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5F12" w14:textId="742BB30D" w:rsidR="00E6769E" w:rsidRPr="007B5A7F" w:rsidRDefault="00724A43" w:rsidP="00951B95">
      <w:pPr>
        <w:rPr>
          <w:rFonts w:ascii="Calibri" w:hAnsi="Calibri" w:cs="Calibri"/>
          <w:sz w:val="22"/>
          <w:szCs w:val="22"/>
        </w:rPr>
      </w:pPr>
      <w:r>
        <w:rPr>
          <w:rFonts w:ascii="Calibri" w:eastAsia="Calibri" w:hAnsi="Calibri" w:cs="Calibri"/>
          <w:noProof/>
          <w:sz w:val="22"/>
          <w:szCs w:val="22"/>
        </w:rPr>
        <w:drawing>
          <wp:anchor distT="0" distB="0" distL="114300" distR="114300" simplePos="0" relativeHeight="251686912" behindDoc="1" locked="0" layoutInCell="1" allowOverlap="1" wp14:editId="2B61045B">
            <wp:simplePos x="0" y="0"/>
            <wp:positionH relativeFrom="column">
              <wp:posOffset>4788535</wp:posOffset>
            </wp:positionH>
            <wp:positionV relativeFrom="paragraph">
              <wp:posOffset>0</wp:posOffset>
            </wp:positionV>
            <wp:extent cx="1123950" cy="685165"/>
            <wp:effectExtent l="0" t="0" r="0" b="635"/>
            <wp:wrapTight wrapText="bothSides">
              <wp:wrapPolygon edited="0">
                <wp:start x="0" y="0"/>
                <wp:lineTo x="0" y="21019"/>
                <wp:lineTo x="21234" y="21019"/>
                <wp:lineTo x="21234" y="0"/>
                <wp:lineTo x="0" y="0"/>
              </wp:wrapPolygon>
            </wp:wrapTight>
            <wp:docPr id="239" name="Picture 2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4BB5E" w14:textId="764FF30A" w:rsidR="00F21EAE" w:rsidRPr="007B5A7F" w:rsidRDefault="00F21EAE" w:rsidP="00951B95">
      <w:pPr>
        <w:pStyle w:val="Default"/>
        <w:spacing w:line="276" w:lineRule="auto"/>
        <w:contextualSpacing/>
        <w:rPr>
          <w:rFonts w:ascii="Calibri" w:eastAsia="Calibri" w:hAnsi="Calibri" w:cs="Calibri"/>
          <w:color w:val="auto"/>
          <w:sz w:val="22"/>
          <w:szCs w:val="22"/>
          <w:lang w:eastAsia="en-US"/>
        </w:rPr>
      </w:pPr>
    </w:p>
    <w:p w14:paraId="0994AD2A" w14:textId="40774348" w:rsidR="00F21EAE" w:rsidRPr="007B5A7F" w:rsidRDefault="00F21EAE" w:rsidP="00951B95">
      <w:pPr>
        <w:pStyle w:val="Default"/>
        <w:spacing w:line="276" w:lineRule="auto"/>
        <w:contextualSpacing/>
        <w:rPr>
          <w:rFonts w:ascii="Calibri" w:eastAsia="Calibri" w:hAnsi="Calibri" w:cs="Calibri"/>
          <w:b/>
          <w:color w:val="auto"/>
          <w:sz w:val="22"/>
          <w:szCs w:val="22"/>
          <w:lang w:eastAsia="en-US"/>
        </w:rPr>
      </w:pPr>
    </w:p>
    <w:p w14:paraId="27C3D796" w14:textId="77777777" w:rsidR="00F21EAE" w:rsidRPr="007B5A7F" w:rsidRDefault="00F21EAE" w:rsidP="00951B95">
      <w:pPr>
        <w:pStyle w:val="Default"/>
        <w:spacing w:line="276" w:lineRule="auto"/>
        <w:contextualSpacing/>
        <w:rPr>
          <w:rFonts w:ascii="Calibri" w:eastAsia="Calibri" w:hAnsi="Calibri" w:cs="Calibri"/>
          <w:b/>
          <w:color w:val="auto"/>
          <w:sz w:val="22"/>
          <w:szCs w:val="22"/>
          <w:lang w:eastAsia="en-US"/>
        </w:rPr>
      </w:pPr>
    </w:p>
    <w:p w14:paraId="1F32593B" w14:textId="77777777" w:rsidR="00F21EAE" w:rsidRPr="007B5A7F" w:rsidRDefault="004D603B" w:rsidP="00951B95">
      <w:pPr>
        <w:pStyle w:val="Default"/>
        <w:tabs>
          <w:tab w:val="left" w:pos="6588"/>
        </w:tabs>
        <w:spacing w:line="276" w:lineRule="auto"/>
        <w:contextualSpacing/>
        <w:rPr>
          <w:rFonts w:ascii="Calibri" w:eastAsia="Calibri" w:hAnsi="Calibri" w:cs="Calibri"/>
          <w:color w:val="auto"/>
          <w:sz w:val="22"/>
          <w:szCs w:val="22"/>
          <w:lang w:eastAsia="en-US"/>
        </w:rPr>
      </w:pPr>
      <w:r w:rsidRPr="007B5A7F">
        <w:rPr>
          <w:rFonts w:ascii="Calibri" w:eastAsia="Calibri" w:hAnsi="Calibri" w:cs="Calibri"/>
          <w:color w:val="auto"/>
          <w:sz w:val="22"/>
          <w:szCs w:val="22"/>
          <w:lang w:eastAsia="en-US"/>
        </w:rPr>
        <w:tab/>
      </w:r>
    </w:p>
    <w:p w14:paraId="6995E7B3" w14:textId="77777777" w:rsidR="00F21EAE" w:rsidRPr="007B5A7F" w:rsidRDefault="00F21EAE" w:rsidP="00951B95">
      <w:pPr>
        <w:pStyle w:val="Default"/>
        <w:spacing w:line="276" w:lineRule="auto"/>
        <w:contextualSpacing/>
        <w:rPr>
          <w:rFonts w:ascii="Calibri" w:eastAsia="Calibri" w:hAnsi="Calibri" w:cs="Calibri"/>
          <w:color w:val="auto"/>
          <w:sz w:val="22"/>
          <w:szCs w:val="22"/>
          <w:lang w:eastAsia="en-US"/>
        </w:rPr>
      </w:pPr>
    </w:p>
    <w:p w14:paraId="36E6B1DE" w14:textId="340DA6FE" w:rsidR="00F21EAE" w:rsidRPr="007B5A7F" w:rsidRDefault="0090636C"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CHILD </w:t>
      </w:r>
      <w:r w:rsidR="00F21EAE" w:rsidRPr="007B5A7F">
        <w:rPr>
          <w:rFonts w:ascii="Calibri" w:eastAsia="MS Mincho" w:hAnsi="Calibri" w:cs="Calibri"/>
          <w:b/>
          <w:sz w:val="22"/>
          <w:szCs w:val="22"/>
          <w:lang w:val="en-US" w:eastAsia="en-US"/>
        </w:rPr>
        <w:t xml:space="preserve">PROTECTION AND SAFEGUARDING </w:t>
      </w:r>
      <w:r w:rsidR="00B95743" w:rsidRPr="007B5A7F">
        <w:rPr>
          <w:rFonts w:ascii="Calibri" w:eastAsia="MS Mincho" w:hAnsi="Calibri" w:cs="Calibri"/>
          <w:b/>
          <w:sz w:val="22"/>
          <w:szCs w:val="22"/>
          <w:lang w:val="en-US" w:eastAsia="en-US"/>
        </w:rPr>
        <w:t xml:space="preserve">POLICY AND PROCEDURES </w:t>
      </w:r>
      <w:r w:rsidR="00BC4795" w:rsidRPr="007B5A7F">
        <w:rPr>
          <w:rFonts w:ascii="Calibri" w:eastAsia="MS Mincho" w:hAnsi="Calibri" w:cs="Calibri"/>
          <w:b/>
          <w:sz w:val="22"/>
          <w:szCs w:val="22"/>
          <w:lang w:val="en-US" w:eastAsia="en-US"/>
        </w:rPr>
        <w:t xml:space="preserve">FOR </w:t>
      </w:r>
      <w:r w:rsidR="00724A43">
        <w:rPr>
          <w:rFonts w:ascii="Calibri" w:eastAsia="Calibri" w:hAnsi="Calibri" w:cs="Calibri"/>
          <w:color w:val="FF0000"/>
          <w:sz w:val="22"/>
          <w:szCs w:val="22"/>
          <w:lang w:eastAsia="en-US"/>
        </w:rPr>
        <w:t>Newfield School</w:t>
      </w:r>
    </w:p>
    <w:p w14:paraId="4B426472" w14:textId="2D2D812D" w:rsidR="00F21EAE"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APPROVED BY GOVERNORS </w:t>
      </w:r>
      <w:r w:rsidR="00724A43">
        <w:rPr>
          <w:rFonts w:ascii="Calibri" w:eastAsia="MS Mincho" w:hAnsi="Calibri" w:cs="Calibri"/>
          <w:b/>
          <w:color w:val="FF0000"/>
          <w:sz w:val="22"/>
          <w:szCs w:val="22"/>
          <w:lang w:val="en-US" w:eastAsia="en-US"/>
        </w:rPr>
        <w:t>scheduled 26/09/23</w:t>
      </w:r>
    </w:p>
    <w:p w14:paraId="4D14383D" w14:textId="4837F77D" w:rsidR="00F21EAE"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POLICY TO BE REVIEWED </w:t>
      </w:r>
      <w:r w:rsidR="00724A43">
        <w:rPr>
          <w:rFonts w:ascii="Calibri" w:eastAsia="MS Mincho" w:hAnsi="Calibri" w:cs="Calibri"/>
          <w:b/>
          <w:sz w:val="22"/>
          <w:szCs w:val="22"/>
          <w:lang w:val="en-US" w:eastAsia="en-US"/>
        </w:rPr>
        <w:t>4/9/23</w:t>
      </w:r>
    </w:p>
    <w:p w14:paraId="1BBE594C" w14:textId="77777777" w:rsidR="00F21EAE" w:rsidRPr="007B5A7F" w:rsidRDefault="00F21EAE" w:rsidP="00951B95">
      <w:pPr>
        <w:rPr>
          <w:rFonts w:ascii="Calibri" w:eastAsia="MS Mincho" w:hAnsi="Calibri" w:cs="Calibri"/>
          <w:sz w:val="22"/>
          <w:szCs w:val="22"/>
          <w:lang w:val="en-US"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81"/>
        <w:gridCol w:w="4435"/>
      </w:tblGrid>
      <w:tr w:rsidR="00F21EAE" w:rsidRPr="007B5A7F" w14:paraId="0732B29A" w14:textId="77777777" w:rsidTr="00724A43">
        <w:tc>
          <w:tcPr>
            <w:tcW w:w="5281" w:type="dxa"/>
            <w:shd w:val="clear" w:color="auto" w:fill="auto"/>
            <w:vAlign w:val="center"/>
          </w:tcPr>
          <w:p w14:paraId="707489FB" w14:textId="77777777" w:rsidR="00DF18F6"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DESIGNATED SAFEGUARDING LEAD</w:t>
            </w:r>
          </w:p>
        </w:tc>
        <w:tc>
          <w:tcPr>
            <w:tcW w:w="4435" w:type="dxa"/>
            <w:shd w:val="clear" w:color="auto" w:fill="auto"/>
            <w:vAlign w:val="center"/>
          </w:tcPr>
          <w:p w14:paraId="658692CD" w14:textId="77777777" w:rsidR="00724A43" w:rsidRPr="00724A43" w:rsidRDefault="00724A43" w:rsidP="00724A43">
            <w:pPr>
              <w:rPr>
                <w:rFonts w:ascii="Calibri" w:eastAsia="MS Mincho" w:hAnsi="Calibri" w:cs="Calibri"/>
                <w:sz w:val="22"/>
                <w:szCs w:val="22"/>
                <w:lang w:val="en-US" w:eastAsia="en-US"/>
              </w:rPr>
            </w:pPr>
            <w:r w:rsidRPr="00724A43">
              <w:rPr>
                <w:rFonts w:ascii="Calibri" w:eastAsia="MS Mincho" w:hAnsi="Calibri" w:cs="Calibri"/>
                <w:sz w:val="22"/>
                <w:szCs w:val="22"/>
                <w:lang w:val="en-US" w:eastAsia="en-US"/>
              </w:rPr>
              <w:t>Chris Whelan</w:t>
            </w:r>
          </w:p>
          <w:p w14:paraId="41DE4610" w14:textId="21A67E90" w:rsidR="00F21EAE" w:rsidRPr="007B5A7F" w:rsidRDefault="00F21EAE" w:rsidP="00724A43">
            <w:pPr>
              <w:rPr>
                <w:rFonts w:ascii="Calibri" w:eastAsia="MS Mincho" w:hAnsi="Calibri" w:cs="Calibri"/>
                <w:sz w:val="22"/>
                <w:szCs w:val="22"/>
                <w:lang w:val="en-US" w:eastAsia="en-US"/>
              </w:rPr>
            </w:pPr>
          </w:p>
        </w:tc>
      </w:tr>
      <w:tr w:rsidR="00F21EAE" w:rsidRPr="007B5A7F" w14:paraId="6026C53E" w14:textId="77777777" w:rsidTr="00724A43">
        <w:tc>
          <w:tcPr>
            <w:tcW w:w="5281" w:type="dxa"/>
            <w:shd w:val="clear" w:color="auto" w:fill="auto"/>
            <w:vAlign w:val="center"/>
          </w:tcPr>
          <w:p w14:paraId="3EFA68CE" w14:textId="77777777" w:rsidR="001845AE" w:rsidRPr="007B5A7F" w:rsidRDefault="00F21EAE"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DEPUTY SAFEGUARDING LEAD</w:t>
            </w:r>
            <w:r w:rsidR="003861F7" w:rsidRPr="007B5A7F">
              <w:rPr>
                <w:rFonts w:ascii="Calibri" w:eastAsia="MS Mincho" w:hAnsi="Calibri" w:cs="Calibri"/>
                <w:b/>
                <w:sz w:val="22"/>
                <w:szCs w:val="22"/>
                <w:lang w:val="en-US" w:eastAsia="en-US"/>
              </w:rPr>
              <w:t>(S)</w:t>
            </w:r>
          </w:p>
        </w:tc>
        <w:tc>
          <w:tcPr>
            <w:tcW w:w="4435" w:type="dxa"/>
            <w:shd w:val="clear" w:color="auto" w:fill="auto"/>
            <w:vAlign w:val="center"/>
          </w:tcPr>
          <w:p w14:paraId="09053DEF" w14:textId="77777777" w:rsidR="00F21EAE" w:rsidRDefault="00724A43" w:rsidP="00724A43">
            <w:pPr>
              <w:rPr>
                <w:rFonts w:ascii="Calibri" w:eastAsia="MS Mincho" w:hAnsi="Calibri" w:cs="Calibri"/>
                <w:sz w:val="22"/>
                <w:szCs w:val="22"/>
                <w:lang w:val="en-US" w:eastAsia="en-US"/>
              </w:rPr>
            </w:pPr>
            <w:r w:rsidRPr="00724A43">
              <w:rPr>
                <w:rFonts w:ascii="Calibri" w:eastAsia="MS Mincho" w:hAnsi="Calibri" w:cs="Calibri"/>
                <w:sz w:val="22"/>
                <w:szCs w:val="22"/>
                <w:lang w:val="en-US" w:eastAsia="en-US"/>
              </w:rPr>
              <w:t xml:space="preserve">Gill Riley, Pam Robinson, </w:t>
            </w:r>
          </w:p>
          <w:p w14:paraId="27937CC8" w14:textId="00F0DD20" w:rsidR="00724A43" w:rsidRPr="007B5A7F" w:rsidRDefault="00724A43" w:rsidP="00724A43">
            <w:pPr>
              <w:rPr>
                <w:rFonts w:ascii="Calibri" w:eastAsia="MS Mincho" w:hAnsi="Calibri" w:cs="Calibri"/>
                <w:sz w:val="22"/>
                <w:szCs w:val="22"/>
                <w:lang w:val="en-US" w:eastAsia="en-US"/>
              </w:rPr>
            </w:pPr>
            <w:r>
              <w:rPr>
                <w:rFonts w:ascii="Calibri" w:eastAsia="MS Mincho" w:hAnsi="Calibri" w:cs="Calibri"/>
                <w:sz w:val="22"/>
                <w:szCs w:val="22"/>
                <w:lang w:val="en-US" w:eastAsia="en-US"/>
              </w:rPr>
              <w:t>Jack Marshall, Lowell Carragher</w:t>
            </w:r>
          </w:p>
        </w:tc>
      </w:tr>
      <w:tr w:rsidR="001039C8" w:rsidRPr="007B5A7F" w14:paraId="13FA37C0" w14:textId="77777777" w:rsidTr="00724A43">
        <w:tc>
          <w:tcPr>
            <w:tcW w:w="5281" w:type="dxa"/>
            <w:shd w:val="clear" w:color="auto" w:fill="auto"/>
            <w:vAlign w:val="center"/>
          </w:tcPr>
          <w:p w14:paraId="4A69CB64" w14:textId="160E9E21" w:rsidR="001039C8" w:rsidRPr="007B5A7F" w:rsidRDefault="001039C8"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NOMINATED GOVERNOR WITH RESPONSIBILITY FOR </w:t>
            </w:r>
            <w:r w:rsidR="00F83DAC" w:rsidRPr="00F83DAC">
              <w:rPr>
                <w:rFonts w:ascii="Calibri" w:eastAsia="MS Mincho" w:hAnsi="Calibri" w:cs="Calibri"/>
                <w:b/>
                <w:color w:val="FF0000"/>
                <w:sz w:val="22"/>
                <w:szCs w:val="22"/>
                <w:lang w:val="en-US" w:eastAsia="en-US"/>
              </w:rPr>
              <w:t>CHILD</w:t>
            </w:r>
            <w:r w:rsidR="00F83DAC">
              <w:rPr>
                <w:rFonts w:ascii="Calibri" w:eastAsia="MS Mincho" w:hAnsi="Calibri" w:cs="Calibri"/>
                <w:b/>
                <w:sz w:val="22"/>
                <w:szCs w:val="22"/>
                <w:lang w:val="en-US" w:eastAsia="en-US"/>
              </w:rPr>
              <w:t xml:space="preserve"> </w:t>
            </w:r>
            <w:r w:rsidRPr="007B5A7F">
              <w:rPr>
                <w:rFonts w:ascii="Calibri" w:eastAsia="MS Mincho" w:hAnsi="Calibri" w:cs="Calibri"/>
                <w:b/>
                <w:sz w:val="22"/>
                <w:szCs w:val="22"/>
                <w:lang w:val="en-US" w:eastAsia="en-US"/>
              </w:rPr>
              <w:t xml:space="preserve">PROTECTION AND SAFEGUARDING </w:t>
            </w:r>
          </w:p>
        </w:tc>
        <w:tc>
          <w:tcPr>
            <w:tcW w:w="4435" w:type="dxa"/>
            <w:shd w:val="clear" w:color="auto" w:fill="auto"/>
            <w:vAlign w:val="center"/>
          </w:tcPr>
          <w:p w14:paraId="57AC9C6F" w14:textId="378A1A81" w:rsidR="001039C8" w:rsidRPr="007B5A7F" w:rsidRDefault="00724A43" w:rsidP="00724A43">
            <w:pPr>
              <w:rPr>
                <w:rFonts w:ascii="Calibri" w:eastAsia="MS Mincho" w:hAnsi="Calibri" w:cs="Calibri"/>
                <w:sz w:val="22"/>
                <w:szCs w:val="22"/>
                <w:lang w:val="en-US" w:eastAsia="en-US"/>
              </w:rPr>
            </w:pPr>
            <w:r>
              <w:rPr>
                <w:rFonts w:ascii="Calibri" w:eastAsia="MS Mincho" w:hAnsi="Calibri" w:cs="Calibri"/>
                <w:sz w:val="22"/>
                <w:szCs w:val="22"/>
                <w:lang w:val="en-US" w:eastAsia="en-US"/>
              </w:rPr>
              <w:t>Leighton Preston</w:t>
            </w:r>
          </w:p>
        </w:tc>
      </w:tr>
      <w:tr w:rsidR="00291C7B" w:rsidRPr="007B5A7F" w14:paraId="6A0FFE98" w14:textId="77777777" w:rsidTr="00724A43">
        <w:tc>
          <w:tcPr>
            <w:tcW w:w="5281" w:type="dxa"/>
            <w:shd w:val="clear" w:color="auto" w:fill="auto"/>
            <w:vAlign w:val="center"/>
          </w:tcPr>
          <w:p w14:paraId="01398A09" w14:textId="77777777" w:rsidR="001845AE" w:rsidRPr="007B5A7F" w:rsidRDefault="00291C7B"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DESIGNATED TEACHER </w:t>
            </w:r>
            <w:r w:rsidR="001845AE" w:rsidRPr="007B5A7F">
              <w:rPr>
                <w:rFonts w:ascii="Calibri" w:eastAsia="MS Mincho" w:hAnsi="Calibri" w:cs="Calibri"/>
                <w:b/>
                <w:sz w:val="22"/>
                <w:szCs w:val="22"/>
                <w:lang w:val="en-US" w:eastAsia="en-US"/>
              </w:rPr>
              <w:t>– LOOKED</w:t>
            </w:r>
            <w:r w:rsidRPr="007B5A7F">
              <w:rPr>
                <w:rFonts w:ascii="Calibri" w:eastAsia="MS Mincho" w:hAnsi="Calibri" w:cs="Calibri"/>
                <w:b/>
                <w:sz w:val="22"/>
                <w:szCs w:val="22"/>
                <w:lang w:val="en-US" w:eastAsia="en-US"/>
              </w:rPr>
              <w:t xml:space="preserve"> AFTER CHILDREN </w:t>
            </w:r>
          </w:p>
        </w:tc>
        <w:tc>
          <w:tcPr>
            <w:tcW w:w="4435" w:type="dxa"/>
            <w:shd w:val="clear" w:color="auto" w:fill="auto"/>
            <w:vAlign w:val="center"/>
          </w:tcPr>
          <w:p w14:paraId="4C1BB369" w14:textId="77777777" w:rsidR="00724A43" w:rsidRPr="00724A43" w:rsidRDefault="00724A43" w:rsidP="00724A43">
            <w:pPr>
              <w:rPr>
                <w:rFonts w:ascii="Calibri" w:eastAsia="MS Mincho" w:hAnsi="Calibri" w:cs="Calibri"/>
                <w:sz w:val="22"/>
                <w:szCs w:val="22"/>
                <w:lang w:val="en-US" w:eastAsia="en-US"/>
              </w:rPr>
            </w:pPr>
            <w:r w:rsidRPr="00724A43">
              <w:rPr>
                <w:rFonts w:ascii="Calibri" w:eastAsia="MS Mincho" w:hAnsi="Calibri" w:cs="Calibri"/>
                <w:sz w:val="22"/>
                <w:szCs w:val="22"/>
                <w:lang w:val="en-US" w:eastAsia="en-US"/>
              </w:rPr>
              <w:t>Elsa White</w:t>
            </w:r>
          </w:p>
          <w:p w14:paraId="1771211C" w14:textId="77777777" w:rsidR="00291C7B" w:rsidRPr="007B5A7F" w:rsidRDefault="00291C7B" w:rsidP="00951B95">
            <w:pPr>
              <w:rPr>
                <w:rFonts w:ascii="Calibri" w:eastAsia="MS Mincho" w:hAnsi="Calibri" w:cs="Calibri"/>
                <w:sz w:val="22"/>
                <w:szCs w:val="22"/>
                <w:lang w:val="en-US" w:eastAsia="en-US"/>
              </w:rPr>
            </w:pPr>
          </w:p>
        </w:tc>
      </w:tr>
      <w:tr w:rsidR="000B1161" w:rsidRPr="007B5A7F" w14:paraId="55CB22A1" w14:textId="77777777" w:rsidTr="00724A43">
        <w:tc>
          <w:tcPr>
            <w:tcW w:w="5281" w:type="dxa"/>
            <w:shd w:val="clear" w:color="auto" w:fill="auto"/>
            <w:vAlign w:val="center"/>
          </w:tcPr>
          <w:p w14:paraId="02A7073E" w14:textId="77777777" w:rsidR="001845AE" w:rsidRPr="007B5A7F" w:rsidRDefault="000B1161"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EARLY HELP LEAD </w:t>
            </w:r>
          </w:p>
        </w:tc>
        <w:tc>
          <w:tcPr>
            <w:tcW w:w="4435" w:type="dxa"/>
            <w:shd w:val="clear" w:color="auto" w:fill="auto"/>
            <w:vAlign w:val="center"/>
          </w:tcPr>
          <w:p w14:paraId="5CCD949D" w14:textId="5C6400F1" w:rsidR="000B1161" w:rsidRPr="007B5A7F" w:rsidRDefault="00724A43" w:rsidP="00951B95">
            <w:pPr>
              <w:rPr>
                <w:rFonts w:ascii="Calibri" w:eastAsia="MS Mincho" w:hAnsi="Calibri" w:cs="Calibri"/>
                <w:sz w:val="22"/>
                <w:szCs w:val="22"/>
                <w:lang w:val="en-US" w:eastAsia="en-US"/>
              </w:rPr>
            </w:pPr>
            <w:r>
              <w:rPr>
                <w:rFonts w:ascii="Calibri" w:eastAsia="MS Mincho" w:hAnsi="Calibri" w:cs="Calibri"/>
                <w:sz w:val="22"/>
                <w:szCs w:val="22"/>
                <w:lang w:val="en-US" w:eastAsia="en-US"/>
              </w:rPr>
              <w:t>Gill Riley</w:t>
            </w:r>
          </w:p>
        </w:tc>
      </w:tr>
      <w:tr w:rsidR="00724A43" w:rsidRPr="007B5A7F" w14:paraId="78138A79" w14:textId="77777777" w:rsidTr="00724A43">
        <w:tc>
          <w:tcPr>
            <w:tcW w:w="5281" w:type="dxa"/>
            <w:shd w:val="clear" w:color="auto" w:fill="auto"/>
            <w:vAlign w:val="center"/>
          </w:tcPr>
          <w:p w14:paraId="6CFC51ED" w14:textId="77777777" w:rsidR="00724A43" w:rsidRPr="007B5A7F" w:rsidRDefault="00724A43" w:rsidP="00724A43">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MENTAL HEALTH LEAD </w:t>
            </w:r>
          </w:p>
        </w:tc>
        <w:tc>
          <w:tcPr>
            <w:tcW w:w="4435" w:type="dxa"/>
            <w:shd w:val="clear" w:color="auto" w:fill="auto"/>
            <w:vAlign w:val="center"/>
          </w:tcPr>
          <w:p w14:paraId="1D6EB9AE" w14:textId="77777777" w:rsidR="00724A43" w:rsidRPr="00724A43" w:rsidRDefault="00724A43" w:rsidP="00724A43">
            <w:pPr>
              <w:rPr>
                <w:rFonts w:ascii="Calibri" w:eastAsia="MS Mincho" w:hAnsi="Calibri" w:cs="Calibri"/>
                <w:sz w:val="22"/>
                <w:szCs w:val="22"/>
                <w:lang w:val="en-US" w:eastAsia="en-US"/>
              </w:rPr>
            </w:pPr>
            <w:r w:rsidRPr="00724A43">
              <w:rPr>
                <w:rFonts w:ascii="Calibri" w:eastAsia="MS Mincho" w:hAnsi="Calibri" w:cs="Calibri"/>
                <w:sz w:val="22"/>
                <w:szCs w:val="22"/>
                <w:lang w:val="en-US" w:eastAsia="en-US"/>
              </w:rPr>
              <w:t>Elsa White</w:t>
            </w:r>
          </w:p>
          <w:p w14:paraId="26DFF054" w14:textId="77777777" w:rsidR="00724A43" w:rsidRPr="007B5A7F" w:rsidRDefault="00724A43" w:rsidP="00724A43">
            <w:pPr>
              <w:rPr>
                <w:rFonts w:ascii="Calibri" w:eastAsia="MS Mincho" w:hAnsi="Calibri" w:cs="Calibri"/>
                <w:sz w:val="22"/>
                <w:szCs w:val="22"/>
                <w:lang w:val="en-US" w:eastAsia="en-US"/>
              </w:rPr>
            </w:pPr>
          </w:p>
        </w:tc>
      </w:tr>
      <w:tr w:rsidR="00724A43" w:rsidRPr="007B5A7F" w14:paraId="2FD1B9EA" w14:textId="77777777" w:rsidTr="00724A43">
        <w:tc>
          <w:tcPr>
            <w:tcW w:w="5281" w:type="dxa"/>
            <w:shd w:val="clear" w:color="auto" w:fill="auto"/>
            <w:vAlign w:val="center"/>
          </w:tcPr>
          <w:p w14:paraId="20B43A7F" w14:textId="77777777" w:rsidR="00724A43" w:rsidRPr="007B5A7F" w:rsidRDefault="00724A43" w:rsidP="00724A43">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NOMINATED SAFEGUARDING GOVERNOR</w:t>
            </w:r>
          </w:p>
        </w:tc>
        <w:tc>
          <w:tcPr>
            <w:tcW w:w="4435" w:type="dxa"/>
            <w:shd w:val="clear" w:color="auto" w:fill="auto"/>
            <w:vAlign w:val="center"/>
          </w:tcPr>
          <w:p w14:paraId="3D34DB66" w14:textId="573FEA1E" w:rsidR="00724A43" w:rsidRPr="007B5A7F" w:rsidRDefault="00724A43" w:rsidP="00724A43">
            <w:pPr>
              <w:rPr>
                <w:rFonts w:ascii="Calibri" w:eastAsia="MS Mincho" w:hAnsi="Calibri" w:cs="Calibri"/>
                <w:sz w:val="22"/>
                <w:szCs w:val="22"/>
                <w:lang w:val="en-US" w:eastAsia="en-US"/>
              </w:rPr>
            </w:pPr>
            <w:r>
              <w:rPr>
                <w:rFonts w:ascii="Calibri" w:eastAsia="MS Mincho" w:hAnsi="Calibri" w:cs="Calibri"/>
                <w:sz w:val="22"/>
                <w:szCs w:val="22"/>
                <w:lang w:val="en-US" w:eastAsia="en-US"/>
              </w:rPr>
              <w:t>Leighton Preston</w:t>
            </w:r>
          </w:p>
        </w:tc>
      </w:tr>
      <w:tr w:rsidR="00724A43" w:rsidRPr="007B5A7F" w14:paraId="54E522C5" w14:textId="77777777" w:rsidTr="00724A43">
        <w:tc>
          <w:tcPr>
            <w:tcW w:w="5281" w:type="dxa"/>
            <w:shd w:val="clear" w:color="auto" w:fill="auto"/>
            <w:vAlign w:val="center"/>
          </w:tcPr>
          <w:p w14:paraId="1BD60207" w14:textId="77777777" w:rsidR="00724A43" w:rsidRPr="007B5A7F" w:rsidRDefault="00724A43" w:rsidP="00724A43">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CHAIR OF GOVERNORS </w:t>
            </w:r>
          </w:p>
        </w:tc>
        <w:tc>
          <w:tcPr>
            <w:tcW w:w="4435" w:type="dxa"/>
            <w:shd w:val="clear" w:color="auto" w:fill="auto"/>
            <w:vAlign w:val="center"/>
          </w:tcPr>
          <w:p w14:paraId="7C188CF9" w14:textId="65B8A23D" w:rsidR="00724A43" w:rsidRPr="007B5A7F" w:rsidRDefault="00724A43" w:rsidP="00724A43">
            <w:pPr>
              <w:rPr>
                <w:rFonts w:ascii="Calibri" w:eastAsia="MS Mincho" w:hAnsi="Calibri" w:cs="Calibri"/>
                <w:sz w:val="22"/>
                <w:szCs w:val="22"/>
                <w:lang w:val="en-US" w:eastAsia="en-US"/>
              </w:rPr>
            </w:pPr>
            <w:r>
              <w:rPr>
                <w:rFonts w:ascii="Calibri" w:eastAsia="MS Mincho" w:hAnsi="Calibri" w:cs="Calibri"/>
                <w:sz w:val="22"/>
                <w:szCs w:val="22"/>
                <w:lang w:val="en-US" w:eastAsia="en-US"/>
              </w:rPr>
              <w:t>Martin Fol</w:t>
            </w:r>
          </w:p>
        </w:tc>
      </w:tr>
    </w:tbl>
    <w:p w14:paraId="7573B236" w14:textId="77777777" w:rsidR="00E6769E" w:rsidRPr="007B5A7F" w:rsidRDefault="00E6769E" w:rsidP="00951B95">
      <w:pPr>
        <w:rPr>
          <w:rFonts w:ascii="Calibri" w:hAnsi="Calibri" w:cs="Calibri"/>
          <w:sz w:val="22"/>
          <w:szCs w:val="22"/>
        </w:rPr>
      </w:pPr>
    </w:p>
    <w:p w14:paraId="7288A8DE" w14:textId="77777777" w:rsidR="00E6769E" w:rsidRPr="007B5A7F" w:rsidRDefault="00E6769E" w:rsidP="00951B95">
      <w:pPr>
        <w:rPr>
          <w:rFonts w:ascii="Calibri" w:hAnsi="Calibri" w:cs="Calibri"/>
          <w:sz w:val="22"/>
          <w:szCs w:val="22"/>
        </w:rPr>
      </w:pPr>
    </w:p>
    <w:p w14:paraId="7FC3322C" w14:textId="77777777" w:rsidR="00E6769E" w:rsidRPr="007B5A7F" w:rsidRDefault="00E6769E" w:rsidP="00951B95">
      <w:pPr>
        <w:pStyle w:val="Default"/>
        <w:spacing w:line="276" w:lineRule="auto"/>
        <w:contextualSpacing/>
        <w:rPr>
          <w:rFonts w:ascii="Calibri" w:eastAsia="Calibri" w:hAnsi="Calibri" w:cs="Calibri"/>
          <w:color w:val="auto"/>
          <w:sz w:val="22"/>
          <w:szCs w:val="22"/>
          <w:lang w:eastAsia="en-US"/>
        </w:rPr>
      </w:pPr>
    </w:p>
    <w:p w14:paraId="7E68C6FB" w14:textId="77777777" w:rsidR="00E6769E" w:rsidRPr="007B5A7F" w:rsidRDefault="00E6769E" w:rsidP="00951B95">
      <w:pPr>
        <w:pStyle w:val="Default"/>
        <w:spacing w:line="276" w:lineRule="auto"/>
        <w:contextualSpacing/>
        <w:rPr>
          <w:rFonts w:ascii="Calibri" w:eastAsia="Calibri" w:hAnsi="Calibri" w:cs="Calibri"/>
          <w:color w:val="auto"/>
          <w:sz w:val="22"/>
          <w:szCs w:val="22"/>
          <w:lang w:eastAsia="en-US"/>
        </w:rPr>
      </w:pPr>
    </w:p>
    <w:p w14:paraId="14A674E9" w14:textId="77777777" w:rsidR="00E6769E" w:rsidRDefault="00E6769E" w:rsidP="00951B95">
      <w:pPr>
        <w:pStyle w:val="Default"/>
        <w:spacing w:line="276" w:lineRule="auto"/>
        <w:contextualSpacing/>
        <w:rPr>
          <w:rFonts w:ascii="Calibri" w:eastAsia="Calibri" w:hAnsi="Calibri" w:cs="Calibri"/>
          <w:color w:val="auto"/>
          <w:sz w:val="22"/>
          <w:szCs w:val="22"/>
          <w:lang w:eastAsia="en-US"/>
        </w:rPr>
      </w:pPr>
    </w:p>
    <w:p w14:paraId="50DFCD82"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34DBDD4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71C4B99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310DD07"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8FC2318"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BDB297B"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01D344C1"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1015743"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4B7D7331"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6B90514"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2304A7C9" w14:textId="77777777"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5E015018" w14:textId="227017FA" w:rsidR="00346E05" w:rsidRDefault="00346E05" w:rsidP="00951B95">
      <w:pPr>
        <w:pStyle w:val="Default"/>
        <w:spacing w:line="276" w:lineRule="auto"/>
        <w:contextualSpacing/>
        <w:rPr>
          <w:rFonts w:ascii="Calibri" w:eastAsia="Calibri" w:hAnsi="Calibri" w:cs="Calibri"/>
          <w:color w:val="auto"/>
          <w:sz w:val="22"/>
          <w:szCs w:val="22"/>
          <w:lang w:eastAsia="en-US"/>
        </w:rPr>
      </w:pPr>
    </w:p>
    <w:p w14:paraId="736A8600" w14:textId="77777777" w:rsidR="00346E05" w:rsidRPr="007B5A7F" w:rsidRDefault="00346E05" w:rsidP="00951B95">
      <w:pPr>
        <w:pStyle w:val="Default"/>
        <w:spacing w:line="276" w:lineRule="auto"/>
        <w:contextualSpacing/>
        <w:rPr>
          <w:rFonts w:ascii="Calibri" w:eastAsia="Calibri" w:hAnsi="Calibri" w:cs="Calibri"/>
          <w:color w:val="auto"/>
          <w:sz w:val="22"/>
          <w:szCs w:val="22"/>
          <w:lang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61"/>
        <w:gridCol w:w="4855"/>
      </w:tblGrid>
      <w:tr w:rsidR="004A627A" w:rsidRPr="007B5A7F" w14:paraId="34D4E9B9" w14:textId="77777777" w:rsidTr="00D96D95">
        <w:tc>
          <w:tcPr>
            <w:tcW w:w="4981" w:type="dxa"/>
            <w:shd w:val="clear" w:color="auto" w:fill="auto"/>
          </w:tcPr>
          <w:p w14:paraId="58A3B3AC" w14:textId="77777777" w:rsidR="004A627A" w:rsidRPr="007B5A7F" w:rsidRDefault="00B95743"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Date </w:t>
            </w:r>
            <w:r w:rsidR="004A627A" w:rsidRPr="007B5A7F">
              <w:rPr>
                <w:rFonts w:ascii="Calibri" w:eastAsia="Calibri" w:hAnsi="Calibri" w:cs="Calibri"/>
                <w:b/>
                <w:color w:val="auto"/>
                <w:sz w:val="22"/>
                <w:szCs w:val="22"/>
                <w:lang w:eastAsia="en-US"/>
              </w:rPr>
              <w:t xml:space="preserve">Approved </w:t>
            </w:r>
          </w:p>
        </w:tc>
        <w:tc>
          <w:tcPr>
            <w:tcW w:w="4981" w:type="dxa"/>
            <w:shd w:val="clear" w:color="auto" w:fill="auto"/>
          </w:tcPr>
          <w:p w14:paraId="1B30A920" w14:textId="373FE7F3" w:rsidR="004A627A" w:rsidRPr="007B5A7F" w:rsidRDefault="00724A43"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t>4/9/23</w:t>
            </w:r>
          </w:p>
        </w:tc>
      </w:tr>
      <w:tr w:rsidR="004A627A" w:rsidRPr="007B5A7F" w14:paraId="61537F50" w14:textId="77777777" w:rsidTr="00D96D95">
        <w:tc>
          <w:tcPr>
            <w:tcW w:w="4981" w:type="dxa"/>
            <w:shd w:val="clear" w:color="auto" w:fill="auto"/>
          </w:tcPr>
          <w:p w14:paraId="6717216A" w14:textId="77777777" w:rsidR="004A627A" w:rsidRPr="007B5A7F" w:rsidRDefault="004A627A"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Name </w:t>
            </w:r>
          </w:p>
        </w:tc>
        <w:tc>
          <w:tcPr>
            <w:tcW w:w="4981" w:type="dxa"/>
            <w:shd w:val="clear" w:color="auto" w:fill="auto"/>
          </w:tcPr>
          <w:p w14:paraId="7D69DD16" w14:textId="0FFE1E69" w:rsidR="004A627A" w:rsidRPr="007B5A7F" w:rsidRDefault="00724A43"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t>Chris Whelan</w:t>
            </w:r>
          </w:p>
        </w:tc>
      </w:tr>
      <w:tr w:rsidR="004A627A" w:rsidRPr="007B5A7F" w14:paraId="04CF2443" w14:textId="77777777" w:rsidTr="00D96D95">
        <w:tc>
          <w:tcPr>
            <w:tcW w:w="4981" w:type="dxa"/>
            <w:shd w:val="clear" w:color="auto" w:fill="auto"/>
          </w:tcPr>
          <w:p w14:paraId="5B4816AC" w14:textId="77777777" w:rsidR="004A627A" w:rsidRPr="007B5A7F" w:rsidRDefault="005E1C02"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P</w:t>
            </w:r>
            <w:r w:rsidRPr="007B5A7F">
              <w:rPr>
                <w:rFonts w:ascii="Calibri" w:eastAsia="Calibri" w:hAnsi="Calibri" w:cs="Calibri"/>
                <w:b/>
                <w:color w:val="auto"/>
                <w:sz w:val="22"/>
                <w:szCs w:val="22"/>
              </w:rPr>
              <w:t xml:space="preserve">osition </w:t>
            </w:r>
          </w:p>
        </w:tc>
        <w:tc>
          <w:tcPr>
            <w:tcW w:w="4981" w:type="dxa"/>
            <w:shd w:val="clear" w:color="auto" w:fill="auto"/>
          </w:tcPr>
          <w:p w14:paraId="779AB2ED" w14:textId="1906144D" w:rsidR="004A627A" w:rsidRPr="007B5A7F" w:rsidRDefault="00724A43" w:rsidP="00951B95">
            <w:pPr>
              <w:pStyle w:val="Default"/>
              <w:overflowPunct w:val="0"/>
              <w:spacing w:line="276" w:lineRule="auto"/>
              <w:contextualSpacing/>
              <w:textAlignment w:val="baseline"/>
              <w:rPr>
                <w:rFonts w:ascii="Calibri" w:eastAsia="Calibri" w:hAnsi="Calibri" w:cs="Calibri"/>
                <w:b/>
                <w:color w:val="auto"/>
                <w:sz w:val="22"/>
                <w:szCs w:val="22"/>
                <w:lang w:eastAsia="en-US"/>
              </w:rPr>
            </w:pPr>
            <w:r>
              <w:rPr>
                <w:rFonts w:ascii="Calibri" w:eastAsia="Calibri" w:hAnsi="Calibri" w:cs="Calibri"/>
                <w:b/>
                <w:color w:val="auto"/>
                <w:sz w:val="22"/>
                <w:szCs w:val="22"/>
                <w:lang w:eastAsia="en-US"/>
              </w:rPr>
              <w:t>HT</w:t>
            </w:r>
          </w:p>
        </w:tc>
      </w:tr>
    </w:tbl>
    <w:p w14:paraId="19AEE30D" w14:textId="77777777" w:rsidR="00B2797C" w:rsidRPr="007B5A7F" w:rsidRDefault="00B2797C" w:rsidP="00951B95">
      <w:pPr>
        <w:pStyle w:val="Default"/>
        <w:spacing w:line="276" w:lineRule="auto"/>
        <w:contextualSpacing/>
        <w:rPr>
          <w:rFonts w:ascii="Calibri" w:eastAsia="Calibri" w:hAnsi="Calibri" w:cs="Calibri"/>
          <w:color w:val="auto"/>
          <w:sz w:val="22"/>
          <w:szCs w:val="22"/>
          <w:lang w:eastAsia="en-US"/>
        </w:rPr>
        <w:sectPr w:rsidR="00B2797C" w:rsidRPr="007B5A7F" w:rsidSect="00194200">
          <w:footerReference w:type="default" r:id="rId12"/>
          <w:pgSz w:w="11906" w:h="16838" w:code="9"/>
          <w:pgMar w:top="1440" w:right="1080" w:bottom="1440" w:left="1080" w:header="709" w:footer="709"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360"/>
        </w:sectPr>
      </w:pPr>
    </w:p>
    <w:p w14:paraId="654932DA" w14:textId="77777777" w:rsidR="00B63B28" w:rsidRPr="007B5A7F" w:rsidRDefault="00E170AC" w:rsidP="00951B95">
      <w:pPr>
        <w:pStyle w:val="TOCHeading"/>
        <w:spacing w:before="0"/>
        <w:rPr>
          <w:rFonts w:ascii="Calibri" w:hAnsi="Calibri" w:cs="Calibri"/>
          <w:color w:val="auto"/>
          <w:sz w:val="22"/>
          <w:szCs w:val="22"/>
          <w:u w:val="single"/>
        </w:rPr>
      </w:pPr>
      <w:r w:rsidRPr="007B5A7F">
        <w:rPr>
          <w:rFonts w:ascii="Calibri" w:hAnsi="Calibri" w:cs="Calibri"/>
          <w:color w:val="auto"/>
          <w:sz w:val="22"/>
          <w:szCs w:val="22"/>
          <w:u w:val="single"/>
        </w:rPr>
        <w:lastRenderedPageBreak/>
        <w:t xml:space="preserve">CONTENTS </w:t>
      </w:r>
    </w:p>
    <w:p w14:paraId="4430B9D3" w14:textId="77777777" w:rsidR="00957E47" w:rsidRPr="007B5A7F" w:rsidRDefault="00957E47" w:rsidP="00951B95">
      <w:pPr>
        <w:rPr>
          <w:rFonts w:ascii="Calibri" w:hAnsi="Calibri" w:cs="Calibri"/>
          <w:sz w:val="22"/>
          <w:szCs w:val="22"/>
          <w:lang w:val="en-US" w:eastAsia="ja-JP"/>
        </w:rPr>
      </w:pPr>
    </w:p>
    <w:p w14:paraId="1C55AB52" w14:textId="77777777" w:rsidR="00957E47" w:rsidRPr="007B5A7F" w:rsidRDefault="00957E47" w:rsidP="004D0963">
      <w:pPr>
        <w:pStyle w:val="Default"/>
        <w:numPr>
          <w:ilvl w:val="0"/>
          <w:numId w:val="20"/>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P</w:t>
      </w:r>
      <w:r w:rsidR="003B1A43" w:rsidRPr="007B5A7F">
        <w:rPr>
          <w:rFonts w:ascii="Calibri" w:eastAsia="Calibri" w:hAnsi="Calibri" w:cs="Calibri"/>
          <w:b/>
          <w:color w:val="auto"/>
          <w:sz w:val="22"/>
          <w:szCs w:val="22"/>
          <w:lang w:eastAsia="en-US"/>
        </w:rPr>
        <w:t xml:space="preserve">olicy </w:t>
      </w:r>
      <w:r w:rsidR="002C16E6" w:rsidRPr="007B5A7F">
        <w:rPr>
          <w:rFonts w:ascii="Calibri" w:eastAsia="Calibri" w:hAnsi="Calibri" w:cs="Calibri"/>
          <w:b/>
          <w:color w:val="auto"/>
          <w:sz w:val="22"/>
          <w:szCs w:val="22"/>
          <w:lang w:eastAsia="en-US"/>
        </w:rPr>
        <w:t>s</w:t>
      </w:r>
      <w:r w:rsidR="003B1A43" w:rsidRPr="007B5A7F">
        <w:rPr>
          <w:rFonts w:ascii="Calibri" w:eastAsia="Calibri" w:hAnsi="Calibri" w:cs="Calibri"/>
          <w:b/>
          <w:color w:val="auto"/>
          <w:sz w:val="22"/>
          <w:szCs w:val="22"/>
          <w:lang w:eastAsia="en-US"/>
        </w:rPr>
        <w:t>tatement</w:t>
      </w:r>
      <w:r w:rsidR="005F45D5" w:rsidRPr="007B5A7F">
        <w:rPr>
          <w:rFonts w:ascii="Calibri" w:eastAsia="Calibri" w:hAnsi="Calibri" w:cs="Calibri"/>
          <w:b/>
          <w:color w:val="auto"/>
          <w:sz w:val="22"/>
          <w:szCs w:val="22"/>
          <w:lang w:eastAsia="en-US"/>
        </w:rPr>
        <w:t>.</w:t>
      </w:r>
    </w:p>
    <w:p w14:paraId="1D9A3033" w14:textId="77777777" w:rsidR="00B14B80" w:rsidRPr="007B5A7F" w:rsidRDefault="00B14B80" w:rsidP="004D0963">
      <w:pPr>
        <w:pStyle w:val="Default"/>
        <w:numPr>
          <w:ilvl w:val="0"/>
          <w:numId w:val="20"/>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D</w:t>
      </w:r>
      <w:r w:rsidR="003B1A43" w:rsidRPr="007B5A7F">
        <w:rPr>
          <w:rFonts w:ascii="Calibri" w:eastAsia="Calibri" w:hAnsi="Calibri" w:cs="Calibri"/>
          <w:b/>
          <w:color w:val="auto"/>
          <w:sz w:val="22"/>
          <w:szCs w:val="22"/>
          <w:lang w:eastAsia="en-US"/>
        </w:rPr>
        <w:t>efinition</w:t>
      </w:r>
      <w:r w:rsidR="005F45D5" w:rsidRPr="007B5A7F">
        <w:rPr>
          <w:rFonts w:ascii="Calibri" w:eastAsia="Calibri" w:hAnsi="Calibri" w:cs="Calibri"/>
          <w:b/>
          <w:color w:val="auto"/>
          <w:sz w:val="22"/>
          <w:szCs w:val="22"/>
          <w:lang w:eastAsia="en-US"/>
        </w:rPr>
        <w:t>.</w:t>
      </w:r>
    </w:p>
    <w:p w14:paraId="3F37CBFA"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I</w:t>
      </w:r>
      <w:r w:rsidR="002C16E6" w:rsidRPr="007B5A7F">
        <w:rPr>
          <w:rFonts w:ascii="Calibri" w:hAnsi="Calibri" w:cs="Calibri"/>
          <w:b/>
          <w:sz w:val="22"/>
          <w:szCs w:val="22"/>
          <w:lang w:val="en-US" w:eastAsia="ja-JP"/>
        </w:rPr>
        <w:t>mplementation</w:t>
      </w:r>
      <w:r w:rsidR="005F45D5" w:rsidRPr="007B5A7F">
        <w:rPr>
          <w:rFonts w:ascii="Calibri" w:hAnsi="Calibri" w:cs="Calibri"/>
          <w:b/>
          <w:sz w:val="22"/>
          <w:szCs w:val="22"/>
          <w:lang w:val="en-US" w:eastAsia="ja-JP"/>
        </w:rPr>
        <w:t>.</w:t>
      </w:r>
    </w:p>
    <w:p w14:paraId="5A98F92E"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E</w:t>
      </w:r>
      <w:r w:rsidR="002C16E6" w:rsidRPr="007B5A7F">
        <w:rPr>
          <w:rFonts w:ascii="Calibri" w:hAnsi="Calibri" w:cs="Calibri"/>
          <w:b/>
          <w:sz w:val="22"/>
          <w:szCs w:val="22"/>
          <w:lang w:val="en-US" w:eastAsia="ja-JP"/>
        </w:rPr>
        <w:t>quality statement</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399C3EDD" w14:textId="3D057CC7" w:rsidR="002C16E6" w:rsidRPr="007B5A7F" w:rsidRDefault="002C16E6"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 xml:space="preserve">Policy compliance, </w:t>
      </w:r>
      <w:r w:rsidR="00493368" w:rsidRPr="007B5A7F">
        <w:rPr>
          <w:rFonts w:ascii="Calibri" w:hAnsi="Calibri" w:cs="Calibri"/>
          <w:b/>
          <w:sz w:val="22"/>
          <w:szCs w:val="22"/>
          <w:lang w:val="en-US" w:eastAsia="ja-JP"/>
        </w:rPr>
        <w:t>monitoring,</w:t>
      </w:r>
      <w:r w:rsidRPr="007B5A7F">
        <w:rPr>
          <w:rFonts w:ascii="Calibri" w:hAnsi="Calibri" w:cs="Calibri"/>
          <w:b/>
          <w:sz w:val="22"/>
          <w:szCs w:val="22"/>
          <w:lang w:val="en-US" w:eastAsia="ja-JP"/>
        </w:rPr>
        <w:t xml:space="preserve"> and review</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3A24865E" w14:textId="77777777" w:rsidR="00957E47" w:rsidRPr="007B5A7F" w:rsidRDefault="00957E47" w:rsidP="004D0963">
      <w:pPr>
        <w:numPr>
          <w:ilvl w:val="0"/>
          <w:numId w:val="20"/>
        </w:numPr>
        <w:ind w:left="567" w:hanging="567"/>
        <w:rPr>
          <w:rFonts w:ascii="Calibri" w:hAnsi="Calibri" w:cs="Calibri"/>
          <w:b/>
          <w:sz w:val="22"/>
          <w:szCs w:val="22"/>
          <w:lang w:val="en-US" w:eastAsia="ja-JP"/>
        </w:rPr>
      </w:pPr>
      <w:r w:rsidRPr="007B5A7F">
        <w:rPr>
          <w:rFonts w:ascii="Calibri" w:eastAsia="Calibri" w:hAnsi="Calibri" w:cs="Calibri"/>
          <w:b/>
          <w:sz w:val="22"/>
          <w:szCs w:val="22"/>
          <w:lang w:eastAsia="en-US"/>
        </w:rPr>
        <w:t>R</w:t>
      </w:r>
      <w:r w:rsidR="002C16E6" w:rsidRPr="007B5A7F">
        <w:rPr>
          <w:rFonts w:ascii="Calibri" w:eastAsia="Calibri" w:hAnsi="Calibri" w:cs="Calibri"/>
          <w:b/>
          <w:sz w:val="22"/>
          <w:szCs w:val="22"/>
          <w:lang w:eastAsia="en-US"/>
        </w:rPr>
        <w:t>oles and responsibilities</w:t>
      </w:r>
      <w:r w:rsidR="00B662F6" w:rsidRPr="007B5A7F">
        <w:rPr>
          <w:rFonts w:ascii="Calibri" w:eastAsia="Calibri" w:hAnsi="Calibri" w:cs="Calibri"/>
          <w:b/>
          <w:sz w:val="22"/>
          <w:szCs w:val="22"/>
          <w:lang w:eastAsia="en-US"/>
        </w:rPr>
        <w:t>.</w:t>
      </w:r>
      <w:r w:rsidR="002C16E6" w:rsidRPr="007B5A7F">
        <w:rPr>
          <w:rFonts w:ascii="Calibri" w:eastAsia="Calibri" w:hAnsi="Calibri" w:cs="Calibri"/>
          <w:b/>
          <w:sz w:val="22"/>
          <w:szCs w:val="22"/>
          <w:lang w:eastAsia="en-US"/>
        </w:rPr>
        <w:t xml:space="preserve"> </w:t>
      </w:r>
      <w:r w:rsidRPr="007B5A7F">
        <w:rPr>
          <w:rFonts w:ascii="Calibri" w:eastAsia="Calibri" w:hAnsi="Calibri" w:cs="Calibri"/>
          <w:b/>
          <w:sz w:val="22"/>
          <w:szCs w:val="22"/>
          <w:lang w:eastAsia="en-US"/>
        </w:rPr>
        <w:t xml:space="preserve"> </w:t>
      </w:r>
    </w:p>
    <w:p w14:paraId="26439513" w14:textId="77777777" w:rsidR="00D512C8" w:rsidRPr="007B5A7F" w:rsidRDefault="00D512C8" w:rsidP="004D0963">
      <w:pPr>
        <w:numPr>
          <w:ilvl w:val="1"/>
          <w:numId w:val="20"/>
        </w:numPr>
        <w:ind w:left="1134"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The role of all staff </w:t>
      </w:r>
      <w:r w:rsidR="0007790B" w:rsidRPr="0007790B">
        <w:rPr>
          <w:rFonts w:ascii="Calibri" w:hAnsi="Calibri" w:cs="Calibri"/>
          <w:bCs/>
          <w:sz w:val="22"/>
          <w:szCs w:val="22"/>
          <w:lang w:eastAsia="en-US"/>
        </w:rPr>
        <w:t>including supply staff, volunteers, and contractors</w:t>
      </w:r>
    </w:p>
    <w:p w14:paraId="09BAB3FA" w14:textId="77777777" w:rsidR="00ED49C3" w:rsidRPr="00ED49C3" w:rsidRDefault="00ED49C3" w:rsidP="004D0963">
      <w:pPr>
        <w:numPr>
          <w:ilvl w:val="1"/>
          <w:numId w:val="20"/>
        </w:numPr>
        <w:ind w:left="1134" w:hanging="567"/>
        <w:rPr>
          <w:rFonts w:ascii="Calibri" w:hAnsi="Calibri" w:cs="Calibri"/>
          <w:sz w:val="22"/>
          <w:szCs w:val="22"/>
          <w:lang w:val="en-US" w:eastAsia="ja-JP"/>
        </w:rPr>
      </w:pPr>
      <w:r w:rsidRPr="007B5A7F">
        <w:rPr>
          <w:rFonts w:ascii="Calibri" w:eastAsia="MS Mincho" w:hAnsi="Calibri" w:cs="Calibri"/>
          <w:b/>
          <w:sz w:val="22"/>
          <w:szCs w:val="22"/>
          <w:lang w:eastAsia="en-US"/>
        </w:rPr>
        <w:t xml:space="preserve">The Role of the Designated Safeguarding Lead (DSL) and Deputy Designated Safeguarding Lead </w:t>
      </w:r>
    </w:p>
    <w:p w14:paraId="5A972887" w14:textId="77777777" w:rsidR="00D512C8" w:rsidRPr="007B5A7F" w:rsidRDefault="00D512C8"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 xml:space="preserve">The role of the Headteacher </w:t>
      </w:r>
    </w:p>
    <w:p w14:paraId="73FAB169" w14:textId="77777777" w:rsidR="00112206" w:rsidRPr="007B5A7F" w:rsidRDefault="00112206"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 xml:space="preserve">The role of Teachers </w:t>
      </w:r>
    </w:p>
    <w:p w14:paraId="7374F856" w14:textId="77777777" w:rsidR="00112206" w:rsidRPr="007B5A7F" w:rsidRDefault="00112206" w:rsidP="004D0963">
      <w:pPr>
        <w:numPr>
          <w:ilvl w:val="1"/>
          <w:numId w:val="20"/>
        </w:numPr>
        <w:ind w:left="1134" w:hanging="567"/>
        <w:rPr>
          <w:rFonts w:ascii="Calibri" w:hAnsi="Calibri" w:cs="Calibri"/>
          <w:sz w:val="22"/>
          <w:szCs w:val="22"/>
          <w:lang w:val="en-US" w:eastAsia="ja-JP"/>
        </w:rPr>
      </w:pPr>
      <w:r w:rsidRPr="007B5A7F">
        <w:rPr>
          <w:rFonts w:ascii="Calibri" w:hAnsi="Calibri" w:cs="Calibri"/>
          <w:sz w:val="22"/>
          <w:szCs w:val="22"/>
          <w:lang w:val="en-US" w:eastAsia="ja-JP"/>
        </w:rPr>
        <w:t>The role of the Governing Body/Proprietors</w:t>
      </w:r>
    </w:p>
    <w:p w14:paraId="7A76B42E" w14:textId="77777777" w:rsidR="008E5343" w:rsidRPr="007B5A7F" w:rsidRDefault="008E5343" w:rsidP="004D0963">
      <w:pPr>
        <w:numPr>
          <w:ilvl w:val="0"/>
          <w:numId w:val="20"/>
        </w:numPr>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Children reporting safeguarding concerns</w:t>
      </w:r>
      <w:r w:rsidR="005F45D5" w:rsidRPr="007B5A7F">
        <w:rPr>
          <w:rFonts w:ascii="Calibri" w:eastAsia="MS Mincho" w:hAnsi="Calibri" w:cs="Calibri"/>
          <w:b/>
          <w:sz w:val="22"/>
          <w:szCs w:val="22"/>
          <w:lang w:eastAsia="en-US"/>
        </w:rPr>
        <w:t>.</w:t>
      </w:r>
    </w:p>
    <w:p w14:paraId="36EB307D" w14:textId="77777777" w:rsidR="00863420" w:rsidRPr="007B5A7F" w:rsidRDefault="008E5343"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rPr>
        <w:t>Opportunities to teach safeguarding</w:t>
      </w:r>
      <w:r w:rsidR="005F45D5" w:rsidRPr="007B5A7F">
        <w:rPr>
          <w:rFonts w:ascii="Calibri" w:hAnsi="Calibri" w:cs="Calibri"/>
          <w:b/>
          <w:sz w:val="22"/>
          <w:szCs w:val="22"/>
        </w:rPr>
        <w:t>.</w:t>
      </w:r>
    </w:p>
    <w:p w14:paraId="77AFF4E9" w14:textId="77777777" w:rsidR="004F2023" w:rsidRPr="007B5A7F" w:rsidRDefault="004F2023" w:rsidP="004D0963">
      <w:pPr>
        <w:numPr>
          <w:ilvl w:val="0"/>
          <w:numId w:val="20"/>
        </w:numPr>
        <w:ind w:left="567" w:hanging="567"/>
        <w:rPr>
          <w:rFonts w:ascii="Calibri" w:hAnsi="Calibri" w:cs="Calibri"/>
          <w:b/>
          <w:sz w:val="22"/>
          <w:szCs w:val="22"/>
        </w:rPr>
      </w:pPr>
      <w:r w:rsidRPr="007B5A7F">
        <w:rPr>
          <w:rFonts w:ascii="Calibri" w:hAnsi="Calibri" w:cs="Calibri"/>
          <w:b/>
          <w:sz w:val="22"/>
          <w:szCs w:val="22"/>
        </w:rPr>
        <w:t>OUR ROLE IN SUPPORTING CHILDREN WHO ARE VULNERABLE AND AT RISK THROUGH A CHILD CENTRED AND COORDINATED APPROACH</w:t>
      </w:r>
    </w:p>
    <w:p w14:paraId="3453961E" w14:textId="77777777" w:rsidR="00174CA6" w:rsidRPr="007B5A7F" w:rsidRDefault="00174CA6"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Children who may require Early Help </w:t>
      </w:r>
    </w:p>
    <w:p w14:paraId="05B2BFF7" w14:textId="77777777" w:rsidR="00174CA6" w:rsidRPr="007B5A7F" w:rsidRDefault="00174CA6"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 xml:space="preserve">Children in need with a Social Worker   </w:t>
      </w:r>
    </w:p>
    <w:p w14:paraId="357B09A6" w14:textId="77777777" w:rsidR="00174CA6" w:rsidRPr="007B5A7F" w:rsidRDefault="00174CA6" w:rsidP="004D0963">
      <w:pPr>
        <w:numPr>
          <w:ilvl w:val="1"/>
          <w:numId w:val="20"/>
        </w:numPr>
        <w:autoSpaceDE w:val="0"/>
        <w:autoSpaceDN w:val="0"/>
        <w:adjustRightInd w:val="0"/>
        <w:ind w:left="1134" w:hanging="567"/>
        <w:rPr>
          <w:rFonts w:ascii="Calibri" w:hAnsi="Calibri" w:cs="Calibri"/>
          <w:color w:val="000000"/>
          <w:sz w:val="22"/>
          <w:szCs w:val="22"/>
        </w:rPr>
      </w:pPr>
      <w:r w:rsidRPr="007B5A7F">
        <w:rPr>
          <w:rFonts w:ascii="Calibri" w:hAnsi="Calibri" w:cs="Calibri"/>
          <w:color w:val="000000"/>
          <w:sz w:val="22"/>
          <w:szCs w:val="22"/>
        </w:rPr>
        <w:t xml:space="preserve">Looked After Children and Previously Looked After Children </w:t>
      </w:r>
    </w:p>
    <w:p w14:paraId="4C2DF182" w14:textId="77777777" w:rsidR="00174CA6" w:rsidRPr="007B5A7F" w:rsidRDefault="00F259A6" w:rsidP="004D0963">
      <w:pPr>
        <w:numPr>
          <w:ilvl w:val="1"/>
          <w:numId w:val="20"/>
        </w:numPr>
        <w:ind w:left="1134" w:hanging="567"/>
        <w:rPr>
          <w:rFonts w:ascii="Calibri" w:hAnsi="Calibri" w:cs="Calibri"/>
          <w:sz w:val="22"/>
          <w:szCs w:val="22"/>
        </w:rPr>
      </w:pPr>
      <w:r w:rsidRPr="007B5A7F">
        <w:rPr>
          <w:rFonts w:ascii="Calibri" w:hAnsi="Calibri" w:cs="Calibri"/>
          <w:iCs/>
          <w:sz w:val="22"/>
          <w:szCs w:val="22"/>
        </w:rPr>
        <w:t xml:space="preserve">Children requiring support with their mental </w:t>
      </w:r>
      <w:r w:rsidR="003C0B2B" w:rsidRPr="007B5A7F">
        <w:rPr>
          <w:rFonts w:ascii="Calibri" w:hAnsi="Calibri" w:cs="Calibri"/>
          <w:iCs/>
          <w:sz w:val="22"/>
          <w:szCs w:val="22"/>
        </w:rPr>
        <w:t>health.</w:t>
      </w:r>
      <w:r w:rsidRPr="007B5A7F">
        <w:rPr>
          <w:rFonts w:ascii="Calibri" w:hAnsi="Calibri" w:cs="Calibri"/>
          <w:iCs/>
          <w:color w:val="00B050"/>
          <w:sz w:val="22"/>
          <w:szCs w:val="22"/>
        </w:rPr>
        <w:t xml:space="preserve">  </w:t>
      </w:r>
    </w:p>
    <w:p w14:paraId="1996D7A7" w14:textId="77777777" w:rsidR="00F259A6" w:rsidRPr="007B5A7F" w:rsidRDefault="00AB4813" w:rsidP="004D0963">
      <w:pPr>
        <w:numPr>
          <w:ilvl w:val="1"/>
          <w:numId w:val="20"/>
        </w:numPr>
        <w:ind w:left="1134" w:hanging="567"/>
        <w:rPr>
          <w:rFonts w:ascii="Calibri" w:hAnsi="Calibri" w:cs="Calibri"/>
          <w:sz w:val="22"/>
          <w:szCs w:val="22"/>
        </w:rPr>
      </w:pPr>
      <w:r w:rsidRPr="007B5A7F">
        <w:rPr>
          <w:rFonts w:ascii="Calibri" w:hAnsi="Calibri" w:cs="Calibri"/>
          <w:iCs/>
          <w:sz w:val="22"/>
          <w:szCs w:val="22"/>
        </w:rPr>
        <w:t>Children with SEN/Disabilities/Health conditions</w:t>
      </w:r>
    </w:p>
    <w:p w14:paraId="4ADBE9D3" w14:textId="77777777" w:rsidR="00AB4813" w:rsidRPr="007B5A7F" w:rsidRDefault="00B2422A"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Contextual safeguarding </w:t>
      </w:r>
      <w:r w:rsidR="00951B95">
        <w:rPr>
          <w:rFonts w:ascii="Calibri" w:hAnsi="Calibri" w:cs="Calibri"/>
          <w:sz w:val="22"/>
          <w:szCs w:val="22"/>
        </w:rPr>
        <w:t xml:space="preserve">- </w:t>
      </w:r>
      <w:r w:rsidR="00951B95" w:rsidRPr="00951B95">
        <w:rPr>
          <w:rFonts w:ascii="Calibri" w:hAnsi="Calibri" w:cs="Calibri"/>
          <w:bCs/>
          <w:iCs/>
          <w:sz w:val="22"/>
          <w:szCs w:val="22"/>
        </w:rPr>
        <w:t>(</w:t>
      </w:r>
      <w:r w:rsidR="00951B95" w:rsidRPr="00951B95">
        <w:rPr>
          <w:rFonts w:ascii="Calibri" w:hAnsi="Calibri" w:cs="Calibri"/>
          <w:bCs/>
          <w:color w:val="000000"/>
          <w:sz w:val="22"/>
          <w:szCs w:val="22"/>
        </w:rPr>
        <w:t>Extra Familial Harm)</w:t>
      </w:r>
    </w:p>
    <w:p w14:paraId="71A61A6B" w14:textId="77777777" w:rsidR="00B2422A" w:rsidRPr="007B5A7F" w:rsidRDefault="00B2422A" w:rsidP="004D0963">
      <w:pPr>
        <w:numPr>
          <w:ilvl w:val="1"/>
          <w:numId w:val="20"/>
        </w:numPr>
        <w:ind w:left="1134" w:hanging="567"/>
        <w:rPr>
          <w:rFonts w:ascii="Calibri" w:hAnsi="Calibri" w:cs="Calibri"/>
          <w:sz w:val="22"/>
          <w:szCs w:val="22"/>
        </w:rPr>
      </w:pPr>
      <w:r w:rsidRPr="007B5A7F">
        <w:rPr>
          <w:rFonts w:ascii="Calibri" w:hAnsi="Calibri" w:cs="Calibri"/>
          <w:sz w:val="22"/>
          <w:szCs w:val="22"/>
        </w:rPr>
        <w:t xml:space="preserve">Children who live in Private Fostering arrangements </w:t>
      </w:r>
    </w:p>
    <w:p w14:paraId="0C5061C0" w14:textId="77777777" w:rsidR="00B2422A" w:rsidRPr="007B5A7F" w:rsidRDefault="00B2422A" w:rsidP="004D0963">
      <w:pPr>
        <w:numPr>
          <w:ilvl w:val="0"/>
          <w:numId w:val="20"/>
        </w:numPr>
        <w:autoSpaceDE w:val="0"/>
        <w:autoSpaceDN w:val="0"/>
        <w:ind w:left="567" w:hanging="567"/>
        <w:rPr>
          <w:rFonts w:ascii="Calibri" w:hAnsi="Calibri" w:cs="Calibri"/>
          <w:b/>
          <w:iCs/>
          <w:sz w:val="22"/>
          <w:szCs w:val="22"/>
        </w:rPr>
      </w:pPr>
      <w:r w:rsidRPr="007B5A7F">
        <w:rPr>
          <w:rFonts w:ascii="Calibri" w:hAnsi="Calibri" w:cs="Calibri"/>
          <w:b/>
          <w:iCs/>
          <w:sz w:val="22"/>
          <w:szCs w:val="22"/>
        </w:rPr>
        <w:t>Recognising and identifying abuse, neglect and significant harm</w:t>
      </w:r>
      <w:r w:rsidR="005F45D5" w:rsidRPr="007B5A7F">
        <w:rPr>
          <w:rFonts w:ascii="Calibri" w:hAnsi="Calibri" w:cs="Calibri"/>
          <w:b/>
          <w:iCs/>
          <w:sz w:val="22"/>
          <w:szCs w:val="22"/>
        </w:rPr>
        <w:t>.</w:t>
      </w:r>
      <w:r w:rsidRPr="007B5A7F">
        <w:rPr>
          <w:rFonts w:ascii="Calibri" w:hAnsi="Calibri" w:cs="Calibri"/>
          <w:b/>
          <w:iCs/>
          <w:sz w:val="22"/>
          <w:szCs w:val="22"/>
        </w:rPr>
        <w:t xml:space="preserve"> </w:t>
      </w:r>
    </w:p>
    <w:p w14:paraId="02C2C55E" w14:textId="77777777" w:rsidR="00B2422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Physical</w:t>
      </w:r>
      <w:r w:rsidRPr="007B5A7F">
        <w:rPr>
          <w:rFonts w:ascii="Calibri" w:hAnsi="Calibri" w:cs="Calibri"/>
          <w:b/>
          <w:iCs/>
          <w:sz w:val="22"/>
          <w:szCs w:val="22"/>
        </w:rPr>
        <w:t xml:space="preserve"> </w:t>
      </w:r>
      <w:r w:rsidRPr="007B5A7F">
        <w:rPr>
          <w:rFonts w:ascii="Calibri" w:hAnsi="Calibri" w:cs="Calibri"/>
          <w:iCs/>
          <w:sz w:val="22"/>
          <w:szCs w:val="22"/>
        </w:rPr>
        <w:t xml:space="preserve">abuse </w:t>
      </w:r>
    </w:p>
    <w:p w14:paraId="051A469F"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Emotional abuse</w:t>
      </w:r>
    </w:p>
    <w:p w14:paraId="5C140054"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Sexual abuse</w:t>
      </w:r>
    </w:p>
    <w:p w14:paraId="065D7AB0" w14:textId="77777777" w:rsidR="00F22A3A" w:rsidRPr="007B5A7F" w:rsidRDefault="00F22A3A" w:rsidP="004D0963">
      <w:pPr>
        <w:numPr>
          <w:ilvl w:val="1"/>
          <w:numId w:val="20"/>
        </w:numPr>
        <w:autoSpaceDE w:val="0"/>
        <w:autoSpaceDN w:val="0"/>
        <w:ind w:left="1134" w:hanging="567"/>
        <w:rPr>
          <w:rFonts w:ascii="Calibri" w:hAnsi="Calibri" w:cs="Calibri"/>
          <w:iCs/>
          <w:sz w:val="22"/>
          <w:szCs w:val="22"/>
        </w:rPr>
      </w:pPr>
      <w:r w:rsidRPr="007B5A7F">
        <w:rPr>
          <w:rFonts w:ascii="Calibri" w:hAnsi="Calibri" w:cs="Calibri"/>
          <w:iCs/>
          <w:sz w:val="22"/>
          <w:szCs w:val="22"/>
        </w:rPr>
        <w:t xml:space="preserve">Neglect </w:t>
      </w:r>
    </w:p>
    <w:p w14:paraId="4B3876DF" w14:textId="77777777" w:rsidR="003C38E4" w:rsidRPr="007B5A7F" w:rsidRDefault="00F22A3A"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Specific safeguarding issues</w:t>
      </w:r>
      <w:r w:rsidR="005F45D5" w:rsidRPr="007B5A7F">
        <w:rPr>
          <w:rFonts w:ascii="Calibri" w:hAnsi="Calibri" w:cs="Calibri"/>
          <w:b/>
          <w:sz w:val="22"/>
          <w:szCs w:val="22"/>
          <w:lang w:val="en-US" w:eastAsia="ja-JP"/>
        </w:rPr>
        <w:t>.</w:t>
      </w:r>
      <w:r w:rsidRPr="007B5A7F">
        <w:rPr>
          <w:rFonts w:ascii="Calibri" w:hAnsi="Calibri" w:cs="Calibri"/>
          <w:b/>
          <w:sz w:val="22"/>
          <w:szCs w:val="22"/>
          <w:lang w:val="en-US" w:eastAsia="ja-JP"/>
        </w:rPr>
        <w:t xml:space="preserve"> </w:t>
      </w:r>
    </w:p>
    <w:p w14:paraId="5035270C" w14:textId="77777777" w:rsidR="00976B78" w:rsidRPr="007B5A7F" w:rsidRDefault="00976B78"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Pr="007B5A7F">
        <w:rPr>
          <w:rFonts w:ascii="Calibri" w:hAnsi="Calibri" w:cs="Calibri"/>
          <w:sz w:val="22"/>
          <w:szCs w:val="22"/>
          <w:lang w:val="en-US" w:eastAsia="ja-JP"/>
        </w:rPr>
        <w:t xml:space="preserve">1 </w:t>
      </w:r>
      <w:r w:rsidR="00B262F5" w:rsidRPr="007B5A7F">
        <w:rPr>
          <w:rFonts w:ascii="Calibri" w:hAnsi="Calibri" w:cs="Calibri"/>
          <w:sz w:val="22"/>
          <w:szCs w:val="22"/>
          <w:lang w:val="en-US" w:eastAsia="ja-JP"/>
        </w:rPr>
        <w:tab/>
      </w:r>
      <w:r w:rsidRPr="007B5A7F">
        <w:rPr>
          <w:rFonts w:ascii="Calibri" w:eastAsia="Calibri" w:hAnsi="Calibri" w:cs="Calibri"/>
          <w:sz w:val="22"/>
          <w:szCs w:val="22"/>
        </w:rPr>
        <w:t>Sharing of nudes and semi nudes</w:t>
      </w:r>
    </w:p>
    <w:p w14:paraId="2227CFA1" w14:textId="77777777" w:rsidR="006948C6" w:rsidRPr="007B5A7F" w:rsidRDefault="006948C6"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00976B78" w:rsidRPr="007B5A7F">
        <w:rPr>
          <w:rFonts w:ascii="Calibri" w:hAnsi="Calibri" w:cs="Calibri"/>
          <w:sz w:val="22"/>
          <w:szCs w:val="22"/>
          <w:lang w:val="en-US" w:eastAsia="ja-JP"/>
        </w:rPr>
        <w:t>2</w:t>
      </w:r>
      <w:r w:rsidRPr="007B5A7F">
        <w:rPr>
          <w:rFonts w:ascii="Calibri" w:hAnsi="Calibri" w:cs="Calibri"/>
          <w:sz w:val="22"/>
          <w:szCs w:val="22"/>
          <w:lang w:val="en-US" w:eastAsia="ja-JP"/>
        </w:rPr>
        <w:t xml:space="preserve"> </w:t>
      </w:r>
      <w:r w:rsidR="00B262F5" w:rsidRPr="007B5A7F">
        <w:rPr>
          <w:rFonts w:ascii="Calibri" w:hAnsi="Calibri" w:cs="Calibri"/>
          <w:sz w:val="22"/>
          <w:szCs w:val="22"/>
          <w:lang w:val="en-US" w:eastAsia="ja-JP"/>
        </w:rPr>
        <w:tab/>
      </w:r>
      <w:r w:rsidRPr="007B5A7F">
        <w:rPr>
          <w:rFonts w:ascii="Calibri" w:hAnsi="Calibri" w:cs="Calibri"/>
          <w:iCs/>
          <w:sz w:val="22"/>
          <w:szCs w:val="22"/>
        </w:rPr>
        <w:t>Online safety and the use of mobile technology and cameras</w:t>
      </w:r>
    </w:p>
    <w:p w14:paraId="6C5505EA" w14:textId="77777777" w:rsidR="006948C6" w:rsidRPr="007B5A7F" w:rsidRDefault="006948C6" w:rsidP="00951B95">
      <w:pPr>
        <w:ind w:left="1134" w:hanging="567"/>
        <w:rPr>
          <w:rFonts w:ascii="Calibri" w:hAnsi="Calibri" w:cs="Calibri"/>
          <w:sz w:val="22"/>
          <w:szCs w:val="22"/>
          <w:lang w:val="en-US" w:eastAsia="ja-JP"/>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00976B78" w:rsidRPr="007B5A7F">
        <w:rPr>
          <w:rFonts w:ascii="Calibri" w:hAnsi="Calibri" w:cs="Calibri"/>
          <w:sz w:val="22"/>
          <w:szCs w:val="22"/>
          <w:lang w:val="en-US" w:eastAsia="ja-JP"/>
        </w:rPr>
        <w:t>3</w:t>
      </w:r>
      <w:r w:rsidR="00B262F5" w:rsidRPr="007B5A7F">
        <w:rPr>
          <w:rFonts w:ascii="Calibri" w:hAnsi="Calibri" w:cs="Calibri"/>
          <w:sz w:val="22"/>
          <w:szCs w:val="22"/>
          <w:lang w:val="en-US" w:eastAsia="ja-JP"/>
        </w:rPr>
        <w:tab/>
      </w:r>
      <w:r w:rsidR="00976B78" w:rsidRPr="007B5A7F">
        <w:rPr>
          <w:rFonts w:ascii="Calibri" w:hAnsi="Calibri" w:cs="Calibri"/>
          <w:sz w:val="22"/>
          <w:szCs w:val="22"/>
          <w:lang w:val="en-US" w:eastAsia="ja-JP"/>
        </w:rPr>
        <w:t xml:space="preserve">Remote learning and safeguarding </w:t>
      </w:r>
    </w:p>
    <w:p w14:paraId="14D0C537" w14:textId="72C59D31" w:rsidR="00976B78" w:rsidRPr="00724A43" w:rsidRDefault="00976B78" w:rsidP="00951B95">
      <w:pPr>
        <w:ind w:left="1134" w:hanging="567"/>
        <w:rPr>
          <w:rFonts w:ascii="Calibri" w:hAnsi="Calibri" w:cs="Calibri"/>
          <w:sz w:val="22"/>
          <w:szCs w:val="22"/>
          <w:lang w:val="en-US" w:eastAsia="ja-JP"/>
        </w:rPr>
      </w:pPr>
      <w:r w:rsidRPr="00724A43">
        <w:rPr>
          <w:rFonts w:ascii="Calibri" w:hAnsi="Calibri" w:cs="Calibri"/>
          <w:sz w:val="22"/>
          <w:szCs w:val="22"/>
          <w:lang w:val="en-US" w:eastAsia="ja-JP"/>
        </w:rPr>
        <w:t>12.</w:t>
      </w:r>
      <w:r w:rsidR="009B3498" w:rsidRPr="00724A43">
        <w:rPr>
          <w:rFonts w:ascii="Calibri" w:hAnsi="Calibri" w:cs="Calibri"/>
          <w:sz w:val="22"/>
          <w:szCs w:val="22"/>
          <w:lang w:val="en-US" w:eastAsia="ja-JP"/>
        </w:rPr>
        <w:t xml:space="preserve"> </w:t>
      </w:r>
      <w:r w:rsidRPr="00724A43">
        <w:rPr>
          <w:rFonts w:ascii="Calibri" w:hAnsi="Calibri" w:cs="Calibri"/>
          <w:sz w:val="22"/>
          <w:szCs w:val="22"/>
          <w:lang w:val="en-US" w:eastAsia="ja-JP"/>
        </w:rPr>
        <w:t xml:space="preserve">4 </w:t>
      </w:r>
      <w:r w:rsidR="00B262F5" w:rsidRPr="00724A43">
        <w:rPr>
          <w:rFonts w:ascii="Calibri" w:hAnsi="Calibri" w:cs="Calibri"/>
          <w:sz w:val="22"/>
          <w:szCs w:val="22"/>
          <w:lang w:val="en-US" w:eastAsia="ja-JP"/>
        </w:rPr>
        <w:tab/>
      </w:r>
      <w:r w:rsidR="00A77F36" w:rsidRPr="00724A43">
        <w:rPr>
          <w:rFonts w:ascii="Calibri" w:hAnsi="Calibri" w:cs="Calibri"/>
          <w:sz w:val="22"/>
          <w:szCs w:val="22"/>
          <w:lang w:val="en-US" w:eastAsia="ja-JP"/>
        </w:rPr>
        <w:t xml:space="preserve"> Children </w:t>
      </w:r>
      <w:r w:rsidR="00A07500" w:rsidRPr="00724A43">
        <w:rPr>
          <w:rFonts w:ascii="Calibri" w:hAnsi="Calibri" w:cs="Calibri"/>
          <w:sz w:val="22"/>
          <w:szCs w:val="22"/>
          <w:lang w:val="en-US" w:eastAsia="ja-JP"/>
        </w:rPr>
        <w:t xml:space="preserve">absent from school/ </w:t>
      </w:r>
      <w:r w:rsidRPr="00724A43">
        <w:rPr>
          <w:rFonts w:ascii="Calibri" w:hAnsi="Calibri" w:cs="Calibri"/>
          <w:sz w:val="22"/>
          <w:szCs w:val="22"/>
          <w:lang w:val="en-US" w:eastAsia="ja-JP"/>
        </w:rPr>
        <w:t xml:space="preserve">missing education </w:t>
      </w:r>
    </w:p>
    <w:p w14:paraId="282A9557" w14:textId="77777777" w:rsidR="00976B78" w:rsidRPr="007B5A7F" w:rsidRDefault="00976B78" w:rsidP="00951B95">
      <w:pPr>
        <w:ind w:left="1134" w:hanging="567"/>
        <w:rPr>
          <w:rFonts w:ascii="Calibri" w:hAnsi="Calibri" w:cs="Calibri"/>
          <w:sz w:val="22"/>
          <w:szCs w:val="22"/>
        </w:rPr>
      </w:pPr>
      <w:r w:rsidRPr="007B5A7F">
        <w:rPr>
          <w:rFonts w:ascii="Calibri" w:hAnsi="Calibri" w:cs="Calibri"/>
          <w:sz w:val="22"/>
          <w:szCs w:val="22"/>
          <w:lang w:val="en-US" w:eastAsia="ja-JP"/>
        </w:rPr>
        <w:t>12.</w:t>
      </w:r>
      <w:r w:rsidR="009B3498" w:rsidRPr="007B5A7F">
        <w:rPr>
          <w:rFonts w:ascii="Calibri" w:hAnsi="Calibri" w:cs="Calibri"/>
          <w:sz w:val="22"/>
          <w:szCs w:val="22"/>
          <w:lang w:val="en-US" w:eastAsia="ja-JP"/>
        </w:rPr>
        <w:t xml:space="preserve"> </w:t>
      </w:r>
      <w:r w:rsidRPr="007B5A7F">
        <w:rPr>
          <w:rFonts w:ascii="Calibri" w:hAnsi="Calibri" w:cs="Calibri"/>
          <w:sz w:val="22"/>
          <w:szCs w:val="22"/>
          <w:lang w:val="en-US" w:eastAsia="ja-JP"/>
        </w:rPr>
        <w:t xml:space="preserve">5 </w:t>
      </w:r>
      <w:r w:rsidR="00B262F5" w:rsidRPr="007B5A7F">
        <w:rPr>
          <w:rFonts w:ascii="Calibri" w:hAnsi="Calibri" w:cs="Calibri"/>
          <w:sz w:val="22"/>
          <w:szCs w:val="22"/>
          <w:lang w:val="en-US" w:eastAsia="ja-JP"/>
        </w:rPr>
        <w:tab/>
      </w:r>
      <w:r w:rsidR="008868EC" w:rsidRPr="007B5A7F">
        <w:rPr>
          <w:rFonts w:ascii="Calibri" w:hAnsi="Calibri" w:cs="Calibri"/>
          <w:sz w:val="22"/>
          <w:szCs w:val="22"/>
        </w:rPr>
        <w:t>Missing: Children who run away or go missing from home or care</w:t>
      </w:r>
    </w:p>
    <w:p w14:paraId="04AFF397"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6 </w:t>
      </w:r>
      <w:r w:rsidR="00B262F5" w:rsidRPr="007B5A7F">
        <w:rPr>
          <w:rFonts w:ascii="Calibri" w:hAnsi="Calibri" w:cs="Calibri"/>
          <w:sz w:val="22"/>
          <w:szCs w:val="22"/>
        </w:rPr>
        <w:tab/>
      </w:r>
      <w:r w:rsidRPr="007B5A7F">
        <w:rPr>
          <w:rFonts w:ascii="Calibri" w:hAnsi="Calibri" w:cs="Calibri"/>
          <w:sz w:val="22"/>
          <w:szCs w:val="22"/>
        </w:rPr>
        <w:t xml:space="preserve">Domestic abuse </w:t>
      </w:r>
    </w:p>
    <w:p w14:paraId="6D20982F"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7 </w:t>
      </w:r>
      <w:r w:rsidR="0090636C" w:rsidRPr="007B5A7F">
        <w:rPr>
          <w:rFonts w:ascii="Calibri" w:hAnsi="Calibri" w:cs="Calibri"/>
          <w:sz w:val="22"/>
          <w:szCs w:val="22"/>
        </w:rPr>
        <w:t xml:space="preserve">Child </w:t>
      </w:r>
      <w:r w:rsidRPr="007B5A7F">
        <w:rPr>
          <w:rFonts w:ascii="Calibri" w:hAnsi="Calibri" w:cs="Calibri"/>
          <w:sz w:val="22"/>
          <w:szCs w:val="22"/>
        </w:rPr>
        <w:t>Sexual Exploitation (CSE)</w:t>
      </w:r>
    </w:p>
    <w:p w14:paraId="167B22FC" w14:textId="77777777" w:rsidR="008868EC" w:rsidRPr="007B5A7F" w:rsidRDefault="008868EC"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8 </w:t>
      </w:r>
      <w:r w:rsidR="00B262F5" w:rsidRPr="007B5A7F">
        <w:rPr>
          <w:rFonts w:ascii="Calibri" w:hAnsi="Calibri" w:cs="Calibri"/>
          <w:sz w:val="22"/>
          <w:szCs w:val="22"/>
        </w:rPr>
        <w:tab/>
      </w:r>
      <w:r w:rsidR="0090636C" w:rsidRPr="007B5A7F">
        <w:rPr>
          <w:rFonts w:ascii="Calibri" w:hAnsi="Calibri" w:cs="Calibri"/>
          <w:sz w:val="22"/>
          <w:szCs w:val="22"/>
        </w:rPr>
        <w:t xml:space="preserve">Child </w:t>
      </w:r>
      <w:r w:rsidRPr="007B5A7F">
        <w:rPr>
          <w:rFonts w:ascii="Calibri" w:hAnsi="Calibri" w:cs="Calibri"/>
          <w:sz w:val="22"/>
          <w:szCs w:val="22"/>
        </w:rPr>
        <w:t>Criminal Exploitation (CCE)</w:t>
      </w:r>
    </w:p>
    <w:p w14:paraId="0CF9E435" w14:textId="77777777" w:rsidR="00B262F5" w:rsidRPr="007B5A7F" w:rsidRDefault="00094E34" w:rsidP="00951B95">
      <w:pPr>
        <w:ind w:left="1134" w:hanging="567"/>
        <w:rPr>
          <w:rFonts w:ascii="Calibri" w:hAnsi="Calibri" w:cs="Calibri"/>
          <w:sz w:val="22"/>
          <w:szCs w:val="22"/>
        </w:rPr>
      </w:pPr>
      <w:r w:rsidRPr="007B5A7F">
        <w:rPr>
          <w:rFonts w:ascii="Calibri" w:hAnsi="Calibri" w:cs="Calibri"/>
          <w:sz w:val="22"/>
          <w:szCs w:val="22"/>
        </w:rPr>
        <w:t>12.</w:t>
      </w:r>
      <w:r w:rsidR="009B3498" w:rsidRPr="007B5A7F">
        <w:rPr>
          <w:rFonts w:ascii="Calibri" w:hAnsi="Calibri" w:cs="Calibri"/>
          <w:sz w:val="22"/>
          <w:szCs w:val="22"/>
        </w:rPr>
        <w:t xml:space="preserve"> </w:t>
      </w:r>
      <w:r w:rsidRPr="007B5A7F">
        <w:rPr>
          <w:rFonts w:ascii="Calibri" w:hAnsi="Calibri" w:cs="Calibri"/>
          <w:sz w:val="22"/>
          <w:szCs w:val="22"/>
        </w:rPr>
        <w:t xml:space="preserve">9 </w:t>
      </w:r>
      <w:r w:rsidR="00B262F5" w:rsidRPr="007B5A7F">
        <w:rPr>
          <w:rFonts w:ascii="Calibri" w:hAnsi="Calibri" w:cs="Calibri"/>
          <w:sz w:val="22"/>
          <w:szCs w:val="22"/>
        </w:rPr>
        <w:tab/>
      </w:r>
      <w:r w:rsidRPr="007B5A7F">
        <w:rPr>
          <w:rFonts w:ascii="Calibri" w:hAnsi="Calibri" w:cs="Calibri"/>
          <w:sz w:val="22"/>
          <w:szCs w:val="22"/>
        </w:rPr>
        <w:t xml:space="preserve">Serious Violence </w:t>
      </w:r>
    </w:p>
    <w:p w14:paraId="69B483BE"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12.10 Modern Slavery Trafficked Children</w:t>
      </w:r>
    </w:p>
    <w:p w14:paraId="4D2EFC98"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12.11</w:t>
      </w:r>
      <w:r w:rsidRPr="007B5A7F">
        <w:rPr>
          <w:rFonts w:ascii="Calibri" w:hAnsi="Calibri" w:cs="Calibri"/>
          <w:sz w:val="22"/>
          <w:szCs w:val="22"/>
        </w:rPr>
        <w:tab/>
        <w:t xml:space="preserve">Homelessness </w:t>
      </w:r>
    </w:p>
    <w:p w14:paraId="1E9D34A1"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 xml:space="preserve">12.12 Children and the court system </w:t>
      </w:r>
    </w:p>
    <w:p w14:paraId="0FF8BD10"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12.13 Children with family members in prison</w:t>
      </w:r>
    </w:p>
    <w:p w14:paraId="5479C79B" w14:textId="197C9B8F"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lang w:eastAsia="en-US"/>
        </w:rPr>
        <w:t xml:space="preserve">12.14 </w:t>
      </w:r>
      <w:r w:rsidRPr="007B5A7F">
        <w:rPr>
          <w:rFonts w:ascii="Calibri" w:hAnsi="Calibri" w:cs="Calibri"/>
          <w:sz w:val="22"/>
          <w:szCs w:val="22"/>
        </w:rPr>
        <w:t xml:space="preserve">Bullying including prejudiced based abuse, racist incidents and cyber </w:t>
      </w:r>
      <w:r w:rsidR="00A07500" w:rsidRPr="007B5A7F">
        <w:rPr>
          <w:rFonts w:ascii="Calibri" w:hAnsi="Calibri" w:cs="Calibri"/>
          <w:sz w:val="22"/>
          <w:szCs w:val="22"/>
        </w:rPr>
        <w:t>bullying.</w:t>
      </w:r>
    </w:p>
    <w:p w14:paraId="5EEB795F"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12.15 Gaming</w:t>
      </w:r>
    </w:p>
    <w:p w14:paraId="0A9C1937"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 xml:space="preserve">12.16 </w:t>
      </w:r>
      <w:r w:rsidR="0090636C" w:rsidRPr="007B5A7F">
        <w:rPr>
          <w:rFonts w:ascii="Calibri" w:hAnsi="Calibri" w:cs="Calibri"/>
          <w:sz w:val="22"/>
          <w:szCs w:val="22"/>
        </w:rPr>
        <w:t>A</w:t>
      </w:r>
      <w:r w:rsidRPr="007B5A7F">
        <w:rPr>
          <w:rFonts w:ascii="Calibri" w:hAnsi="Calibri" w:cs="Calibri"/>
          <w:sz w:val="22"/>
          <w:szCs w:val="22"/>
        </w:rPr>
        <w:t xml:space="preserve">buse linked to Faith and Belief </w:t>
      </w:r>
    </w:p>
    <w:p w14:paraId="21801572" w14:textId="77777777" w:rsidR="00B262F5" w:rsidRPr="007B5A7F" w:rsidRDefault="00B262F5" w:rsidP="00951B95">
      <w:pPr>
        <w:ind w:left="1134" w:hanging="567"/>
        <w:rPr>
          <w:rFonts w:ascii="Calibri" w:hAnsi="Calibri" w:cs="Calibri"/>
          <w:sz w:val="22"/>
          <w:szCs w:val="22"/>
        </w:rPr>
      </w:pPr>
      <w:r w:rsidRPr="007B5A7F">
        <w:rPr>
          <w:rFonts w:ascii="Calibri" w:hAnsi="Calibri" w:cs="Calibri"/>
          <w:sz w:val="22"/>
          <w:szCs w:val="22"/>
        </w:rPr>
        <w:t>12.17</w:t>
      </w:r>
      <w:r w:rsidRPr="007B5A7F">
        <w:rPr>
          <w:rFonts w:ascii="Calibri" w:eastAsia="Calibri" w:hAnsi="Calibri" w:cs="Calibri"/>
          <w:bCs/>
          <w:color w:val="000000"/>
          <w:sz w:val="22"/>
          <w:szCs w:val="22"/>
          <w:lang w:eastAsia="en-US"/>
        </w:rPr>
        <w:t xml:space="preserve"> Gender Based Violence/</w:t>
      </w:r>
      <w:r w:rsidR="00406B1C" w:rsidRPr="007B5A7F">
        <w:rPr>
          <w:rFonts w:ascii="Calibri" w:eastAsia="Calibri" w:hAnsi="Calibri" w:cs="Calibri"/>
          <w:bCs/>
          <w:color w:val="000000"/>
          <w:sz w:val="22"/>
          <w:szCs w:val="22"/>
          <w:lang w:eastAsia="en-US"/>
        </w:rPr>
        <w:t xml:space="preserve"> </w:t>
      </w:r>
      <w:r w:rsidRPr="007B5A7F">
        <w:rPr>
          <w:rFonts w:ascii="Calibri" w:eastAsia="Calibri" w:hAnsi="Calibri" w:cs="Calibri"/>
          <w:bCs/>
          <w:color w:val="000000"/>
          <w:sz w:val="22"/>
          <w:szCs w:val="22"/>
          <w:lang w:eastAsia="en-US"/>
        </w:rPr>
        <w:t>Violence against Women and Girls</w:t>
      </w:r>
    </w:p>
    <w:p w14:paraId="49C36E4F" w14:textId="77777777" w:rsidR="00B262F5" w:rsidRPr="007B5A7F" w:rsidRDefault="00812A33" w:rsidP="00951B95">
      <w:pPr>
        <w:ind w:left="1134" w:hanging="567"/>
        <w:rPr>
          <w:rFonts w:ascii="Calibri" w:eastAsia="MS Mincho" w:hAnsi="Calibri" w:cs="Calibri"/>
          <w:color w:val="12263F"/>
          <w:sz w:val="22"/>
          <w:szCs w:val="22"/>
          <w:lang w:eastAsia="en-US"/>
        </w:rPr>
      </w:pPr>
      <w:r w:rsidRPr="007B5A7F">
        <w:rPr>
          <w:rFonts w:ascii="Calibri" w:eastAsia="Calibri" w:hAnsi="Calibri" w:cs="Calibri"/>
          <w:bCs/>
          <w:color w:val="000000"/>
          <w:sz w:val="22"/>
          <w:szCs w:val="22"/>
          <w:lang w:eastAsia="en-US"/>
        </w:rPr>
        <w:t xml:space="preserve">12.18 </w:t>
      </w:r>
      <w:r w:rsidRPr="007B5A7F">
        <w:rPr>
          <w:rFonts w:ascii="Calibri" w:eastAsia="MS Mincho" w:hAnsi="Calibri" w:cs="Calibri"/>
          <w:color w:val="12263F"/>
          <w:sz w:val="22"/>
          <w:szCs w:val="22"/>
          <w:lang w:eastAsia="en-US"/>
        </w:rPr>
        <w:t>So-called ‘Honour-Based’ Abuse (including FGM, Forced Marriage and Breast Ironing)</w:t>
      </w:r>
    </w:p>
    <w:p w14:paraId="696BB9DE" w14:textId="77777777" w:rsidR="00B262F5" w:rsidRPr="007B5A7F" w:rsidRDefault="00812A33"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12.19</w:t>
      </w:r>
      <w:r w:rsidR="00A06B51">
        <w:rPr>
          <w:rFonts w:ascii="Calibri" w:eastAsia="Calibri" w:hAnsi="Calibri" w:cs="Calibri"/>
          <w:bCs/>
          <w:color w:val="000000"/>
          <w:sz w:val="22"/>
          <w:szCs w:val="22"/>
          <w:lang w:eastAsia="en-US"/>
        </w:rPr>
        <w:t xml:space="preserve"> </w:t>
      </w:r>
      <w:r w:rsidR="00A06B51" w:rsidRPr="00A06B51">
        <w:rPr>
          <w:rFonts w:ascii="Calibri" w:eastAsia="MS Mincho" w:hAnsi="Calibri" w:cs="Calibri"/>
          <w:bCs/>
          <w:color w:val="12263F"/>
          <w:sz w:val="22"/>
          <w:szCs w:val="22"/>
          <w:lang w:eastAsia="en-US"/>
        </w:rPr>
        <w:t>Preventing radicalisation (training)</w:t>
      </w:r>
    </w:p>
    <w:p w14:paraId="64C66C70" w14:textId="77777777" w:rsidR="00B262F5" w:rsidRPr="007B5A7F" w:rsidRDefault="00795EAF"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12.20 Parental mental health</w:t>
      </w:r>
    </w:p>
    <w:p w14:paraId="2B3AE905" w14:textId="77777777" w:rsidR="00795EAF" w:rsidRPr="007B5A7F" w:rsidRDefault="00B262F5"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1</w:t>
      </w:r>
      <w:r w:rsidR="00795EAF" w:rsidRPr="007B5A7F">
        <w:rPr>
          <w:rFonts w:ascii="Calibri" w:eastAsia="Calibri" w:hAnsi="Calibri" w:cs="Calibri"/>
          <w:bCs/>
          <w:color w:val="000000"/>
          <w:sz w:val="22"/>
          <w:szCs w:val="22"/>
          <w:lang w:eastAsia="en-US"/>
        </w:rPr>
        <w:t xml:space="preserve">2.21 </w:t>
      </w:r>
      <w:r w:rsidR="00B412DF" w:rsidRPr="007B5A7F">
        <w:rPr>
          <w:rFonts w:ascii="Calibri" w:eastAsia="Calibri" w:hAnsi="Calibri" w:cs="Calibri"/>
          <w:bCs/>
          <w:color w:val="000000"/>
          <w:sz w:val="22"/>
          <w:szCs w:val="22"/>
          <w:lang w:eastAsia="en-US"/>
        </w:rPr>
        <w:t>Self-harm</w:t>
      </w:r>
    </w:p>
    <w:p w14:paraId="0E0A209D" w14:textId="77777777" w:rsidR="00A757BB" w:rsidRPr="007B5A7F" w:rsidRDefault="00A757BB" w:rsidP="00951B95">
      <w:pPr>
        <w:ind w:firstLine="567"/>
        <w:rPr>
          <w:rFonts w:ascii="Calibri" w:hAnsi="Calibri" w:cs="Calibri"/>
          <w:color w:val="000000"/>
          <w:sz w:val="22"/>
          <w:szCs w:val="22"/>
        </w:rPr>
      </w:pPr>
      <w:r w:rsidRPr="007B5A7F">
        <w:rPr>
          <w:rFonts w:ascii="Calibri" w:eastAsia="Calibri" w:hAnsi="Calibri" w:cs="Calibri"/>
          <w:sz w:val="22"/>
          <w:szCs w:val="22"/>
          <w:lang w:eastAsia="en-US"/>
        </w:rPr>
        <w:t xml:space="preserve">12.22 </w:t>
      </w:r>
      <w:r w:rsidR="0090636C" w:rsidRPr="007B5A7F">
        <w:rPr>
          <w:rFonts w:ascii="Calibri" w:eastAsia="Calibri" w:hAnsi="Calibri" w:cs="Calibri"/>
          <w:sz w:val="22"/>
          <w:szCs w:val="22"/>
          <w:lang w:eastAsia="en-US"/>
        </w:rPr>
        <w:t xml:space="preserve">Child </w:t>
      </w:r>
      <w:r w:rsidRPr="007B5A7F">
        <w:rPr>
          <w:rFonts w:ascii="Calibri" w:hAnsi="Calibri" w:cs="Calibri"/>
          <w:bCs/>
          <w:color w:val="000000"/>
          <w:sz w:val="22"/>
          <w:szCs w:val="22"/>
        </w:rPr>
        <w:t xml:space="preserve">abduction and community safety incidents </w:t>
      </w:r>
    </w:p>
    <w:p w14:paraId="3591D890" w14:textId="77777777" w:rsidR="00B74088" w:rsidRPr="007B5A7F" w:rsidRDefault="00A757BB" w:rsidP="00951B95">
      <w:pPr>
        <w:ind w:left="1134" w:hanging="567"/>
        <w:rPr>
          <w:rFonts w:ascii="Calibri" w:eastAsia="Calibri" w:hAnsi="Calibri" w:cs="Calibri"/>
          <w:bCs/>
          <w:color w:val="000000"/>
          <w:sz w:val="22"/>
          <w:szCs w:val="22"/>
          <w:lang w:eastAsia="en-US"/>
        </w:rPr>
      </w:pPr>
      <w:r w:rsidRPr="007B5A7F">
        <w:rPr>
          <w:rFonts w:ascii="Calibri" w:eastAsia="Calibri" w:hAnsi="Calibri" w:cs="Calibri"/>
          <w:bCs/>
          <w:color w:val="000000"/>
          <w:sz w:val="22"/>
          <w:szCs w:val="22"/>
          <w:lang w:eastAsia="en-US"/>
        </w:rPr>
        <w:t xml:space="preserve">  </w:t>
      </w:r>
    </w:p>
    <w:p w14:paraId="372DE8A0" w14:textId="77777777" w:rsidR="00863420" w:rsidRPr="007B5A7F" w:rsidRDefault="00B412DF"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color w:val="000000"/>
          <w:sz w:val="22"/>
          <w:szCs w:val="22"/>
        </w:rPr>
        <w:t>What to do if staff are concerned about a child’s welfare</w:t>
      </w:r>
      <w:r w:rsidR="005F45D5" w:rsidRPr="007B5A7F">
        <w:rPr>
          <w:rFonts w:ascii="Calibri" w:hAnsi="Calibri" w:cs="Calibri"/>
          <w:b/>
          <w:color w:val="000000"/>
          <w:sz w:val="22"/>
          <w:szCs w:val="22"/>
        </w:rPr>
        <w:t>.</w:t>
      </w:r>
    </w:p>
    <w:p w14:paraId="77421392" w14:textId="77777777" w:rsidR="00F308AC" w:rsidRPr="007B5A7F" w:rsidRDefault="00F308AC"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Dealing with disclosures/Listening to children/Notifying parents</w:t>
      </w:r>
      <w:r w:rsidR="005F45D5" w:rsidRPr="007B5A7F">
        <w:rPr>
          <w:rFonts w:ascii="Calibri" w:hAnsi="Calibri" w:cs="Calibri"/>
          <w:b/>
          <w:color w:val="000000"/>
          <w:sz w:val="22"/>
          <w:szCs w:val="22"/>
        </w:rPr>
        <w:t>.</w:t>
      </w:r>
      <w:r w:rsidRPr="007B5A7F">
        <w:rPr>
          <w:rFonts w:ascii="Calibri" w:hAnsi="Calibri" w:cs="Calibri"/>
          <w:b/>
          <w:color w:val="000000"/>
          <w:sz w:val="22"/>
          <w:szCs w:val="22"/>
        </w:rPr>
        <w:t xml:space="preserve"> </w:t>
      </w:r>
    </w:p>
    <w:p w14:paraId="3CF5B2E3" w14:textId="77777777" w:rsidR="00F308AC" w:rsidRPr="007B5A7F" w:rsidRDefault="00F30EA1"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Making a referral</w:t>
      </w:r>
      <w:r w:rsidR="005F45D5" w:rsidRPr="007B5A7F">
        <w:rPr>
          <w:rFonts w:ascii="Calibri" w:hAnsi="Calibri" w:cs="Calibri"/>
          <w:b/>
          <w:color w:val="000000"/>
          <w:sz w:val="22"/>
          <w:szCs w:val="22"/>
        </w:rPr>
        <w:t>.</w:t>
      </w:r>
      <w:r w:rsidRPr="007B5A7F">
        <w:rPr>
          <w:rFonts w:ascii="Calibri" w:hAnsi="Calibri" w:cs="Calibri"/>
          <w:b/>
          <w:color w:val="000000"/>
          <w:sz w:val="22"/>
          <w:szCs w:val="22"/>
        </w:rPr>
        <w:t xml:space="preserve"> </w:t>
      </w:r>
    </w:p>
    <w:p w14:paraId="38DC8934" w14:textId="77777777" w:rsidR="00B74088" w:rsidRPr="002E069B" w:rsidRDefault="001371E6" w:rsidP="004D0963">
      <w:pPr>
        <w:numPr>
          <w:ilvl w:val="0"/>
          <w:numId w:val="20"/>
        </w:numPr>
        <w:autoSpaceDE w:val="0"/>
        <w:autoSpaceDN w:val="0"/>
        <w:adjustRightInd w:val="0"/>
        <w:spacing w:line="276" w:lineRule="auto"/>
        <w:ind w:left="567" w:hanging="567"/>
        <w:rPr>
          <w:rFonts w:ascii="Calibri" w:eastAsia="MS Mincho" w:hAnsi="Calibri" w:cs="Calibri"/>
          <w:b/>
          <w:sz w:val="22"/>
          <w:szCs w:val="22"/>
          <w:lang w:eastAsia="en-US"/>
        </w:rPr>
      </w:pPr>
      <w:r w:rsidRPr="002E069B">
        <w:rPr>
          <w:rFonts w:ascii="Calibri" w:hAnsi="Calibri" w:cs="Calibri"/>
          <w:b/>
          <w:sz w:val="22"/>
          <w:szCs w:val="22"/>
        </w:rPr>
        <w:t>Child on Child</w:t>
      </w:r>
      <w:r w:rsidR="00132E7C" w:rsidRPr="002E069B">
        <w:rPr>
          <w:rFonts w:ascii="Calibri" w:hAnsi="Calibri" w:cs="Calibri"/>
          <w:b/>
          <w:sz w:val="22"/>
          <w:szCs w:val="22"/>
        </w:rPr>
        <w:t xml:space="preserve"> Abuse</w:t>
      </w:r>
      <w:r w:rsidR="005F45D5" w:rsidRPr="002E069B">
        <w:rPr>
          <w:rFonts w:ascii="Calibri" w:hAnsi="Calibri" w:cs="Calibri"/>
          <w:b/>
          <w:sz w:val="22"/>
          <w:szCs w:val="22"/>
        </w:rPr>
        <w:t>.</w:t>
      </w:r>
    </w:p>
    <w:p w14:paraId="7F886874" w14:textId="77777777" w:rsidR="00580A4A" w:rsidRPr="007B5A7F" w:rsidRDefault="00580A4A" w:rsidP="004D0963">
      <w:pPr>
        <w:numPr>
          <w:ilvl w:val="0"/>
          <w:numId w:val="20"/>
        </w:numPr>
        <w:autoSpaceDE w:val="0"/>
        <w:autoSpaceDN w:val="0"/>
        <w:adjustRightInd w:val="0"/>
        <w:spacing w:line="276" w:lineRule="auto"/>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Sexual violence and sexual harassment between children in schools/sexually harmful behaviours</w:t>
      </w:r>
      <w:r w:rsidR="005F45D5" w:rsidRPr="007B5A7F">
        <w:rPr>
          <w:rFonts w:ascii="Calibri" w:eastAsia="MS Mincho" w:hAnsi="Calibri" w:cs="Calibri"/>
          <w:b/>
          <w:sz w:val="22"/>
          <w:szCs w:val="22"/>
          <w:lang w:eastAsia="en-US"/>
        </w:rPr>
        <w:t>.</w:t>
      </w:r>
    </w:p>
    <w:p w14:paraId="2F1C1ECE" w14:textId="77777777" w:rsidR="00132E7C" w:rsidRPr="007B5A7F" w:rsidRDefault="00580A4A" w:rsidP="004D0963">
      <w:pPr>
        <w:numPr>
          <w:ilvl w:val="0"/>
          <w:numId w:val="20"/>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Partnership with parents</w:t>
      </w:r>
      <w:r w:rsidR="005F45D5" w:rsidRPr="007B5A7F">
        <w:rPr>
          <w:rFonts w:ascii="Calibri" w:hAnsi="Calibri" w:cs="Calibri"/>
          <w:b/>
          <w:color w:val="000000"/>
          <w:sz w:val="22"/>
          <w:szCs w:val="22"/>
        </w:rPr>
        <w:t>.</w:t>
      </w:r>
    </w:p>
    <w:p w14:paraId="64D697A1" w14:textId="77777777" w:rsidR="00D52630" w:rsidRPr="007B5A7F" w:rsidRDefault="00D52630" w:rsidP="004D0963">
      <w:pPr>
        <w:numPr>
          <w:ilvl w:val="0"/>
          <w:numId w:val="20"/>
        </w:numPr>
        <w:ind w:left="567" w:hanging="567"/>
        <w:rPr>
          <w:rFonts w:ascii="Calibri" w:hAnsi="Calibri" w:cs="Calibri"/>
          <w:sz w:val="22"/>
          <w:szCs w:val="22"/>
        </w:rPr>
      </w:pPr>
      <w:r w:rsidRPr="007B5A7F">
        <w:rPr>
          <w:rFonts w:ascii="Calibri" w:hAnsi="Calibri" w:cs="Calibri"/>
          <w:b/>
          <w:sz w:val="22"/>
          <w:szCs w:val="22"/>
        </w:rPr>
        <w:t>Working with professionals</w:t>
      </w:r>
      <w:r w:rsidR="00406B1C" w:rsidRPr="007B5A7F">
        <w:rPr>
          <w:rFonts w:ascii="Calibri" w:hAnsi="Calibri" w:cs="Calibri"/>
          <w:b/>
          <w:color w:val="70AD47"/>
          <w:sz w:val="22"/>
          <w:szCs w:val="22"/>
        </w:rPr>
        <w:t>/</w:t>
      </w:r>
      <w:r w:rsidRPr="007B5A7F">
        <w:rPr>
          <w:rFonts w:ascii="Calibri" w:hAnsi="Calibri" w:cs="Calibri"/>
          <w:b/>
          <w:sz w:val="22"/>
          <w:szCs w:val="22"/>
        </w:rPr>
        <w:t>multi-agency working</w:t>
      </w:r>
      <w:r w:rsidR="005F45D5" w:rsidRPr="007B5A7F">
        <w:rPr>
          <w:rFonts w:ascii="Calibri" w:hAnsi="Calibri" w:cs="Calibri"/>
          <w:b/>
          <w:sz w:val="22"/>
          <w:szCs w:val="22"/>
        </w:rPr>
        <w:t>.</w:t>
      </w:r>
    </w:p>
    <w:p w14:paraId="1783F0AE" w14:textId="77777777" w:rsidR="00B412DF" w:rsidRPr="007B5A7F" w:rsidRDefault="00D52630" w:rsidP="004D0963">
      <w:pPr>
        <w:numPr>
          <w:ilvl w:val="0"/>
          <w:numId w:val="20"/>
        </w:numPr>
        <w:ind w:left="567" w:hanging="567"/>
        <w:rPr>
          <w:rFonts w:ascii="Calibri" w:hAnsi="Calibri" w:cs="Calibri"/>
          <w:b/>
          <w:sz w:val="22"/>
          <w:szCs w:val="22"/>
          <w:lang w:val="en-US" w:eastAsia="ja-JP"/>
        </w:rPr>
      </w:pPr>
      <w:r w:rsidRPr="007B5A7F">
        <w:rPr>
          <w:rFonts w:ascii="Calibri" w:hAnsi="Calibri" w:cs="Calibri"/>
          <w:b/>
          <w:sz w:val="22"/>
          <w:szCs w:val="22"/>
          <w:lang w:val="en-US" w:eastAsia="ja-JP"/>
        </w:rPr>
        <w:t>Supervision</w:t>
      </w:r>
      <w:r w:rsidR="005F45D5" w:rsidRPr="007B5A7F">
        <w:rPr>
          <w:rFonts w:ascii="Calibri" w:hAnsi="Calibri" w:cs="Calibri"/>
          <w:b/>
          <w:sz w:val="22"/>
          <w:szCs w:val="22"/>
          <w:lang w:val="en-US" w:eastAsia="ja-JP"/>
        </w:rPr>
        <w:t>.</w:t>
      </w:r>
    </w:p>
    <w:p w14:paraId="3BB4F9FC" w14:textId="77777777" w:rsidR="00863420" w:rsidRPr="007B5A7F" w:rsidRDefault="00D52630" w:rsidP="004D0963">
      <w:pPr>
        <w:numPr>
          <w:ilvl w:val="0"/>
          <w:numId w:val="20"/>
        </w:numPr>
        <w:autoSpaceDE w:val="0"/>
        <w:autoSpaceDN w:val="0"/>
        <w:ind w:left="567" w:hanging="567"/>
        <w:rPr>
          <w:rFonts w:ascii="Calibri" w:hAnsi="Calibri" w:cs="Calibri"/>
          <w:b/>
          <w:iCs/>
          <w:sz w:val="22"/>
          <w:szCs w:val="22"/>
        </w:rPr>
      </w:pPr>
      <w:r w:rsidRPr="007B5A7F">
        <w:rPr>
          <w:rFonts w:ascii="Calibri" w:hAnsi="Calibri" w:cs="Calibri"/>
          <w:b/>
          <w:sz w:val="22"/>
          <w:szCs w:val="22"/>
          <w:lang w:val="en-US" w:eastAsia="ja-JP"/>
        </w:rPr>
        <w:t>Confidentiality and information sharing</w:t>
      </w:r>
      <w:r w:rsidR="005F45D5" w:rsidRPr="007B5A7F">
        <w:rPr>
          <w:rFonts w:ascii="Calibri" w:hAnsi="Calibri" w:cs="Calibri"/>
          <w:b/>
          <w:sz w:val="22"/>
          <w:szCs w:val="22"/>
          <w:lang w:val="en-US" w:eastAsia="ja-JP"/>
        </w:rPr>
        <w:t>.</w:t>
      </w:r>
    </w:p>
    <w:p w14:paraId="28E709EC" w14:textId="77777777" w:rsidR="00E53A2C" w:rsidRPr="00E53A2C" w:rsidRDefault="009335FD" w:rsidP="004D0963">
      <w:pPr>
        <w:numPr>
          <w:ilvl w:val="0"/>
          <w:numId w:val="20"/>
        </w:numPr>
        <w:autoSpaceDE w:val="0"/>
        <w:autoSpaceDN w:val="0"/>
        <w:ind w:left="567" w:hanging="567"/>
        <w:rPr>
          <w:rFonts w:ascii="Calibri" w:hAnsi="Calibri" w:cs="Calibri"/>
          <w:b/>
          <w:sz w:val="22"/>
          <w:szCs w:val="22"/>
        </w:rPr>
      </w:pPr>
      <w:r w:rsidRPr="007B5A7F">
        <w:rPr>
          <w:rFonts w:ascii="Calibri" w:hAnsi="Calibri" w:cs="Calibri"/>
          <w:b/>
          <w:iCs/>
          <w:color w:val="000000"/>
          <w:sz w:val="22"/>
          <w:szCs w:val="22"/>
        </w:rPr>
        <w:t>Record Keeping</w:t>
      </w:r>
      <w:r w:rsidR="00E53A2C">
        <w:rPr>
          <w:rFonts w:ascii="Calibri" w:hAnsi="Calibri" w:cs="Calibri"/>
          <w:b/>
          <w:iCs/>
          <w:color w:val="000000"/>
          <w:sz w:val="22"/>
          <w:szCs w:val="22"/>
        </w:rPr>
        <w:t>/Child</w:t>
      </w:r>
      <w:r w:rsidRPr="007B5A7F">
        <w:rPr>
          <w:rFonts w:ascii="Calibri" w:hAnsi="Calibri" w:cs="Calibri"/>
          <w:b/>
          <w:iCs/>
          <w:color w:val="000000"/>
          <w:sz w:val="22"/>
          <w:szCs w:val="22"/>
        </w:rPr>
        <w:t xml:space="preserve"> Protection File</w:t>
      </w:r>
      <w:r w:rsidR="005F45D5" w:rsidRPr="007B5A7F">
        <w:rPr>
          <w:rFonts w:ascii="Calibri" w:hAnsi="Calibri" w:cs="Calibri"/>
          <w:b/>
          <w:iCs/>
          <w:color w:val="000000"/>
          <w:sz w:val="22"/>
          <w:szCs w:val="22"/>
        </w:rPr>
        <w:t>.</w:t>
      </w:r>
      <w:r w:rsidRPr="007B5A7F">
        <w:rPr>
          <w:rFonts w:ascii="Calibri" w:hAnsi="Calibri" w:cs="Calibri"/>
          <w:b/>
          <w:iCs/>
          <w:color w:val="000000"/>
          <w:sz w:val="22"/>
          <w:szCs w:val="22"/>
        </w:rPr>
        <w:t xml:space="preserve"> </w:t>
      </w:r>
    </w:p>
    <w:p w14:paraId="42746040" w14:textId="77777777" w:rsidR="00E53A2C" w:rsidRPr="00E53A2C" w:rsidRDefault="00E53A2C" w:rsidP="004D0963">
      <w:pPr>
        <w:numPr>
          <w:ilvl w:val="0"/>
          <w:numId w:val="20"/>
        </w:numPr>
        <w:autoSpaceDE w:val="0"/>
        <w:autoSpaceDN w:val="0"/>
        <w:ind w:left="567" w:hanging="567"/>
        <w:rPr>
          <w:rFonts w:ascii="Calibri" w:hAnsi="Calibri" w:cs="Calibri"/>
          <w:b/>
          <w:bCs/>
          <w:sz w:val="22"/>
          <w:szCs w:val="22"/>
        </w:rPr>
      </w:pPr>
      <w:r w:rsidRPr="00E53A2C">
        <w:rPr>
          <w:rFonts w:ascii="Calibri" w:hAnsi="Calibri" w:cs="Calibri"/>
          <w:b/>
          <w:bCs/>
          <w:sz w:val="22"/>
          <w:szCs w:val="22"/>
        </w:rPr>
        <w:t>MANAGING ALLEGATIONS OR SAFEGUARDING CONCERNS AGAINST A MEMBER OF STAFF OR PERSON IN SCHOOL</w:t>
      </w:r>
      <w:r w:rsidRPr="00E53A2C">
        <w:rPr>
          <w:rFonts w:ascii="Calibri" w:hAnsi="Calibri" w:cs="Calibri"/>
          <w:b/>
          <w:bCs/>
          <w:color w:val="000000"/>
          <w:sz w:val="22"/>
          <w:szCs w:val="22"/>
        </w:rPr>
        <w:t xml:space="preserve">. </w:t>
      </w:r>
    </w:p>
    <w:p w14:paraId="059D55F7" w14:textId="77777777" w:rsidR="009335FD" w:rsidRPr="007B5A7F" w:rsidRDefault="009335FD" w:rsidP="004D0963">
      <w:pPr>
        <w:pStyle w:val="Heading1"/>
        <w:numPr>
          <w:ilvl w:val="0"/>
          <w:numId w:val="20"/>
        </w:numPr>
        <w:ind w:left="567" w:hanging="567"/>
        <w:rPr>
          <w:rFonts w:ascii="Calibri" w:hAnsi="Calibri" w:cs="Calibri"/>
          <w:sz w:val="22"/>
          <w:szCs w:val="22"/>
        </w:rPr>
      </w:pPr>
      <w:r w:rsidRPr="007B5A7F">
        <w:rPr>
          <w:rFonts w:ascii="Calibri" w:hAnsi="Calibri" w:cs="Calibri"/>
          <w:sz w:val="22"/>
          <w:szCs w:val="22"/>
        </w:rPr>
        <w:t>Whistleblowing</w:t>
      </w:r>
      <w:r w:rsidR="005F45D5" w:rsidRPr="007B5A7F">
        <w:rPr>
          <w:rFonts w:ascii="Calibri" w:hAnsi="Calibri" w:cs="Calibri"/>
          <w:sz w:val="22"/>
          <w:szCs w:val="22"/>
        </w:rPr>
        <w:t>.</w:t>
      </w:r>
      <w:r w:rsidRPr="007B5A7F">
        <w:rPr>
          <w:rFonts w:ascii="Calibri" w:hAnsi="Calibri" w:cs="Calibri"/>
          <w:sz w:val="22"/>
          <w:szCs w:val="22"/>
        </w:rPr>
        <w:t xml:space="preserve"> </w:t>
      </w:r>
    </w:p>
    <w:p w14:paraId="7FF7889E" w14:textId="77777777" w:rsidR="009335FD" w:rsidRPr="007B5A7F" w:rsidRDefault="007C08E8"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eastAsia="Calibri" w:hAnsi="Calibri" w:cs="Calibri"/>
          <w:b/>
          <w:bCs/>
          <w:color w:val="000000"/>
          <w:sz w:val="22"/>
          <w:szCs w:val="22"/>
          <w:lang w:eastAsia="en-US"/>
        </w:rPr>
        <w:t>The use of ‘reasonable force’ in schools and colleges</w:t>
      </w:r>
      <w:r w:rsidR="005F45D5" w:rsidRPr="007B5A7F">
        <w:rPr>
          <w:rFonts w:ascii="Calibri" w:eastAsia="Calibri" w:hAnsi="Calibri" w:cs="Calibri"/>
          <w:b/>
          <w:bCs/>
          <w:color w:val="000000"/>
          <w:sz w:val="22"/>
          <w:szCs w:val="22"/>
          <w:lang w:eastAsia="en-US"/>
        </w:rPr>
        <w:t>.</w:t>
      </w:r>
    </w:p>
    <w:p w14:paraId="564115D3" w14:textId="77777777" w:rsidR="008B3471" w:rsidRPr="007B5A7F" w:rsidRDefault="00942500"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hAnsi="Calibri" w:cs="Calibri"/>
          <w:b/>
          <w:iCs/>
          <w:color w:val="000000"/>
          <w:sz w:val="22"/>
          <w:szCs w:val="22"/>
        </w:rPr>
        <w:t>Use of school or college premises for non-school college activities</w:t>
      </w:r>
      <w:r w:rsidR="005F45D5" w:rsidRPr="007B5A7F">
        <w:rPr>
          <w:rFonts w:ascii="Calibri" w:hAnsi="Calibri" w:cs="Calibri"/>
          <w:b/>
          <w:iCs/>
          <w:color w:val="000000"/>
          <w:sz w:val="22"/>
          <w:szCs w:val="22"/>
        </w:rPr>
        <w:t>.</w:t>
      </w:r>
      <w:r w:rsidRPr="007B5A7F">
        <w:rPr>
          <w:rFonts w:ascii="Calibri" w:hAnsi="Calibri" w:cs="Calibri"/>
          <w:b/>
          <w:iCs/>
          <w:color w:val="000000"/>
          <w:sz w:val="22"/>
          <w:szCs w:val="22"/>
        </w:rPr>
        <w:t xml:space="preserve"> </w:t>
      </w:r>
    </w:p>
    <w:p w14:paraId="19EF2662" w14:textId="77777777" w:rsidR="00B74088" w:rsidRDefault="008D11BD" w:rsidP="004D0963">
      <w:pPr>
        <w:numPr>
          <w:ilvl w:val="0"/>
          <w:numId w:val="20"/>
        </w:numPr>
        <w:autoSpaceDE w:val="0"/>
        <w:autoSpaceDN w:val="0"/>
        <w:ind w:left="567" w:hanging="567"/>
        <w:rPr>
          <w:rFonts w:ascii="Calibri" w:hAnsi="Calibri" w:cs="Calibri"/>
          <w:b/>
          <w:iCs/>
          <w:color w:val="000000"/>
          <w:sz w:val="22"/>
          <w:szCs w:val="22"/>
        </w:rPr>
      </w:pPr>
      <w:r w:rsidRPr="007B5A7F">
        <w:rPr>
          <w:rFonts w:ascii="Calibri" w:hAnsi="Calibri" w:cs="Calibri"/>
          <w:b/>
          <w:iCs/>
          <w:color w:val="000000"/>
          <w:sz w:val="22"/>
          <w:szCs w:val="22"/>
        </w:rPr>
        <w:t>Complaints</w:t>
      </w:r>
      <w:r w:rsidR="005F45D5" w:rsidRPr="007B5A7F">
        <w:rPr>
          <w:rFonts w:ascii="Calibri" w:hAnsi="Calibri" w:cs="Calibri"/>
          <w:b/>
          <w:iCs/>
          <w:color w:val="000000"/>
          <w:sz w:val="22"/>
          <w:szCs w:val="22"/>
        </w:rPr>
        <w:t>.</w:t>
      </w:r>
    </w:p>
    <w:p w14:paraId="06A03234" w14:textId="77777777" w:rsidR="00E53A2C" w:rsidRPr="007B5A7F" w:rsidRDefault="00E53A2C" w:rsidP="004D0963">
      <w:pPr>
        <w:numPr>
          <w:ilvl w:val="0"/>
          <w:numId w:val="20"/>
        </w:numPr>
        <w:autoSpaceDE w:val="0"/>
        <w:autoSpaceDN w:val="0"/>
        <w:ind w:left="567" w:hanging="567"/>
        <w:rPr>
          <w:rFonts w:ascii="Calibri" w:hAnsi="Calibri" w:cs="Calibri"/>
          <w:b/>
          <w:iCs/>
          <w:color w:val="000000"/>
          <w:sz w:val="22"/>
          <w:szCs w:val="22"/>
        </w:rPr>
      </w:pPr>
      <w:r>
        <w:rPr>
          <w:rFonts w:ascii="Calibri" w:hAnsi="Calibri" w:cs="Calibri"/>
          <w:b/>
          <w:iCs/>
          <w:color w:val="000000"/>
          <w:sz w:val="22"/>
          <w:szCs w:val="22"/>
        </w:rPr>
        <w:t>Useful Contacts</w:t>
      </w:r>
    </w:p>
    <w:p w14:paraId="4AB2BBFF" w14:textId="77777777" w:rsidR="00B74088" w:rsidRPr="007B5A7F" w:rsidRDefault="00B74088" w:rsidP="00951B95">
      <w:pPr>
        <w:autoSpaceDE w:val="0"/>
        <w:autoSpaceDN w:val="0"/>
        <w:rPr>
          <w:rFonts w:ascii="Calibri" w:hAnsi="Calibri" w:cs="Calibri"/>
          <w:b/>
          <w:iCs/>
          <w:color w:val="000000"/>
          <w:sz w:val="22"/>
          <w:szCs w:val="22"/>
        </w:rPr>
      </w:pPr>
    </w:p>
    <w:p w14:paraId="45E30DF0" w14:textId="77777777" w:rsidR="00140A84" w:rsidRPr="007B5A7F" w:rsidRDefault="00140A84" w:rsidP="00951B95">
      <w:pPr>
        <w:autoSpaceDE w:val="0"/>
        <w:autoSpaceDN w:val="0"/>
        <w:rPr>
          <w:rFonts w:ascii="Calibri" w:hAnsi="Calibri" w:cs="Calibri"/>
          <w:b/>
          <w:iCs/>
          <w:color w:val="000000"/>
          <w:sz w:val="22"/>
          <w:szCs w:val="22"/>
        </w:rPr>
      </w:pPr>
      <w:r w:rsidRPr="007B5A7F">
        <w:rPr>
          <w:rFonts w:ascii="Calibri" w:hAnsi="Calibri" w:cs="Calibri"/>
          <w:b/>
          <w:sz w:val="22"/>
          <w:szCs w:val="22"/>
          <w:u w:val="single"/>
        </w:rPr>
        <w:t>LIST OF APPENDICES</w:t>
      </w:r>
    </w:p>
    <w:p w14:paraId="329A8409" w14:textId="77777777" w:rsidR="00140A84" w:rsidRPr="007B5A7F" w:rsidRDefault="00406B1C"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 </w:t>
      </w:r>
    </w:p>
    <w:p w14:paraId="6CC80A8F" w14:textId="77777777" w:rsidR="005771F7" w:rsidRPr="007B5A7F" w:rsidRDefault="0056347C" w:rsidP="00951B95">
      <w:pPr>
        <w:pStyle w:val="ListParagraph"/>
        <w:ind w:left="0"/>
        <w:contextualSpacing/>
        <w:rPr>
          <w:rFonts w:ascii="Calibri" w:hAnsi="Calibri" w:cs="Calibri"/>
          <w:b/>
          <w:color w:val="00B050"/>
          <w:sz w:val="22"/>
          <w:szCs w:val="22"/>
        </w:rPr>
      </w:pPr>
      <w:r w:rsidRPr="007B5A7F">
        <w:rPr>
          <w:rFonts w:ascii="Calibri" w:eastAsia="Calibri" w:hAnsi="Calibri" w:cs="Calibri"/>
          <w:b/>
          <w:sz w:val="22"/>
          <w:szCs w:val="22"/>
          <w:lang w:eastAsia="en-US"/>
        </w:rPr>
        <w:t>Appendix 1</w:t>
      </w:r>
      <w:r w:rsidR="00406B1C" w:rsidRPr="007B5A7F">
        <w:rPr>
          <w:rFonts w:ascii="Calibri" w:eastAsia="Calibri" w:hAnsi="Calibri" w:cs="Calibri"/>
          <w:b/>
          <w:sz w:val="22"/>
          <w:szCs w:val="22"/>
          <w:lang w:eastAsia="en-US"/>
        </w:rPr>
        <w:t xml:space="preserve"> </w:t>
      </w:r>
      <w:r w:rsidR="00406B1C" w:rsidRPr="007B5A7F">
        <w:rPr>
          <w:rFonts w:ascii="Calibri" w:hAnsi="Calibri" w:cs="Calibri"/>
          <w:b/>
          <w:sz w:val="22"/>
          <w:szCs w:val="22"/>
          <w:lang w:eastAsia="en-US"/>
        </w:rPr>
        <w:t>-</w:t>
      </w:r>
      <w:r w:rsidR="005771F7" w:rsidRPr="007B5A7F">
        <w:rPr>
          <w:rFonts w:ascii="Calibri" w:eastAsia="Calibri" w:hAnsi="Calibri" w:cs="Calibri"/>
          <w:b/>
          <w:sz w:val="22"/>
          <w:szCs w:val="22"/>
          <w:lang w:eastAsia="en-US"/>
        </w:rPr>
        <w:t xml:space="preserve"> </w:t>
      </w:r>
      <w:r w:rsidR="005771F7" w:rsidRPr="007B5A7F">
        <w:rPr>
          <w:rFonts w:ascii="Calibri" w:hAnsi="Calibri" w:cs="Calibri"/>
          <w:b/>
          <w:sz w:val="22"/>
          <w:szCs w:val="22"/>
        </w:rPr>
        <w:t>Statutory framework</w:t>
      </w:r>
      <w:r w:rsidR="00406B1C" w:rsidRPr="007B5A7F">
        <w:rPr>
          <w:rFonts w:ascii="Calibri" w:hAnsi="Calibri" w:cs="Calibri"/>
          <w:b/>
          <w:color w:val="00B050"/>
          <w:sz w:val="22"/>
          <w:szCs w:val="22"/>
        </w:rPr>
        <w:t>,</w:t>
      </w:r>
      <w:r w:rsidR="005771F7" w:rsidRPr="007B5A7F">
        <w:rPr>
          <w:rFonts w:ascii="Calibri" w:hAnsi="Calibri" w:cs="Calibri"/>
          <w:b/>
          <w:sz w:val="22"/>
          <w:szCs w:val="22"/>
        </w:rPr>
        <w:t xml:space="preserve"> key statutory and non-statutory </w:t>
      </w:r>
      <w:r w:rsidR="00DA1DD3" w:rsidRPr="007B5A7F">
        <w:rPr>
          <w:rFonts w:ascii="Calibri" w:hAnsi="Calibri" w:cs="Calibri"/>
          <w:b/>
          <w:sz w:val="22"/>
          <w:szCs w:val="22"/>
        </w:rPr>
        <w:t xml:space="preserve">guidance. </w:t>
      </w:r>
      <w:r w:rsidR="00B514C0" w:rsidRPr="007B5A7F">
        <w:rPr>
          <w:rFonts w:ascii="Calibri" w:hAnsi="Calibri" w:cs="Calibri"/>
          <w:b/>
          <w:color w:val="00B050"/>
          <w:sz w:val="22"/>
          <w:szCs w:val="22"/>
        </w:rPr>
        <w:t xml:space="preserve"> </w:t>
      </w:r>
    </w:p>
    <w:p w14:paraId="514A001E" w14:textId="77777777" w:rsidR="000F7F9E" w:rsidRPr="007B5A7F" w:rsidRDefault="00D03710"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8D11BD" w:rsidRPr="007B5A7F">
        <w:rPr>
          <w:rFonts w:ascii="Calibri" w:eastAsia="Calibri" w:hAnsi="Calibri" w:cs="Calibri"/>
          <w:b/>
          <w:color w:val="auto"/>
          <w:sz w:val="22"/>
          <w:szCs w:val="22"/>
          <w:lang w:eastAsia="en-US"/>
        </w:rPr>
        <w:t>2</w:t>
      </w:r>
      <w:r w:rsidR="004168AD" w:rsidRPr="007B5A7F">
        <w:rPr>
          <w:rFonts w:ascii="Calibri" w:eastAsia="Calibri" w:hAnsi="Calibri" w:cs="Calibri"/>
          <w:b/>
          <w:color w:val="auto"/>
          <w:sz w:val="22"/>
          <w:szCs w:val="22"/>
          <w:lang w:eastAsia="en-US"/>
        </w:rPr>
        <w:t xml:space="preserve"> </w:t>
      </w:r>
      <w:r w:rsidR="003861F7" w:rsidRPr="007B5A7F">
        <w:rPr>
          <w:rFonts w:ascii="Calibri" w:hAnsi="Calibri" w:cs="Calibri"/>
          <w:b/>
          <w:sz w:val="22"/>
          <w:szCs w:val="22"/>
          <w:lang w:eastAsia="en-US"/>
        </w:rPr>
        <w:t xml:space="preserve">- </w:t>
      </w:r>
      <w:r w:rsidR="00E0298D" w:rsidRPr="007B5A7F">
        <w:rPr>
          <w:rFonts w:ascii="Calibri" w:eastAsia="Calibri" w:hAnsi="Calibri" w:cs="Calibri"/>
          <w:b/>
          <w:sz w:val="22"/>
          <w:szCs w:val="22"/>
          <w:lang w:eastAsia="en-US"/>
        </w:rPr>
        <w:t xml:space="preserve">Safer recruitment, </w:t>
      </w:r>
      <w:r w:rsidR="00D96D95" w:rsidRPr="007B5A7F">
        <w:rPr>
          <w:rFonts w:ascii="Calibri" w:eastAsia="Calibri" w:hAnsi="Calibri" w:cs="Calibri"/>
          <w:b/>
          <w:sz w:val="22"/>
          <w:szCs w:val="22"/>
          <w:lang w:eastAsia="en-US"/>
        </w:rPr>
        <w:t>selection,</w:t>
      </w:r>
      <w:r w:rsidR="00E0298D" w:rsidRPr="007B5A7F">
        <w:rPr>
          <w:rFonts w:ascii="Calibri" w:eastAsia="Calibri" w:hAnsi="Calibri" w:cs="Calibri"/>
          <w:b/>
          <w:sz w:val="22"/>
          <w:szCs w:val="22"/>
          <w:lang w:eastAsia="en-US"/>
        </w:rPr>
        <w:t xml:space="preserve"> and pre-employment vetting</w:t>
      </w:r>
      <w:r w:rsidR="005F45D5" w:rsidRPr="007B5A7F">
        <w:rPr>
          <w:rFonts w:ascii="Calibri" w:eastAsia="Calibri" w:hAnsi="Calibri" w:cs="Calibri"/>
          <w:b/>
          <w:sz w:val="22"/>
          <w:szCs w:val="22"/>
          <w:lang w:eastAsia="en-US"/>
        </w:rPr>
        <w:t>.</w:t>
      </w:r>
    </w:p>
    <w:p w14:paraId="1EF35598" w14:textId="77777777" w:rsidR="000C55A9" w:rsidRPr="007B5A7F" w:rsidRDefault="00E0298D" w:rsidP="00951B95">
      <w:pPr>
        <w:pStyle w:val="Default"/>
        <w:spacing w:line="276" w:lineRule="auto"/>
        <w:contextualSpacing/>
        <w:rPr>
          <w:rFonts w:ascii="Calibri" w:eastAsia="Calibri" w:hAnsi="Calibri" w:cs="Calibri"/>
          <w:b/>
          <w:color w:val="00B050"/>
          <w:sz w:val="22"/>
          <w:szCs w:val="22"/>
          <w:lang w:eastAsia="en-US"/>
        </w:rPr>
      </w:pPr>
      <w:r w:rsidRPr="007B5A7F">
        <w:rPr>
          <w:rFonts w:ascii="Calibri" w:eastAsia="Calibri" w:hAnsi="Calibri" w:cs="Calibri"/>
          <w:b/>
          <w:color w:val="auto"/>
          <w:sz w:val="22"/>
          <w:szCs w:val="22"/>
          <w:lang w:eastAsia="en-US"/>
        </w:rPr>
        <w:t>Appendix 3</w:t>
      </w:r>
      <w:r w:rsidR="003861F7" w:rsidRPr="007B5A7F">
        <w:rPr>
          <w:rFonts w:ascii="Calibri" w:eastAsia="Calibri" w:hAnsi="Calibri" w:cs="Calibri"/>
          <w:b/>
          <w:color w:val="auto"/>
          <w:sz w:val="22"/>
          <w:szCs w:val="22"/>
          <w:lang w:eastAsia="en-US"/>
        </w:rPr>
        <w:t xml:space="preserve"> - </w:t>
      </w:r>
      <w:r w:rsidR="00D03710" w:rsidRPr="007B5A7F">
        <w:rPr>
          <w:rFonts w:ascii="Calibri" w:eastAsia="Calibri" w:hAnsi="Calibri" w:cs="Calibri"/>
          <w:b/>
          <w:color w:val="auto"/>
          <w:sz w:val="22"/>
          <w:szCs w:val="22"/>
          <w:lang w:eastAsia="en-US"/>
        </w:rPr>
        <w:t>Summary of Sefton Level of Need</w:t>
      </w:r>
      <w:r w:rsidR="00787056" w:rsidRPr="007B5A7F">
        <w:rPr>
          <w:rFonts w:ascii="Calibri" w:eastAsia="Calibri" w:hAnsi="Calibri" w:cs="Calibri"/>
          <w:b/>
          <w:color w:val="auto"/>
          <w:sz w:val="22"/>
          <w:szCs w:val="22"/>
          <w:lang w:eastAsia="en-US"/>
        </w:rPr>
        <w:t>.</w:t>
      </w:r>
      <w:r w:rsidR="00D03710" w:rsidRPr="007B5A7F">
        <w:rPr>
          <w:rFonts w:ascii="Calibri" w:eastAsia="Calibri" w:hAnsi="Calibri" w:cs="Calibri"/>
          <w:b/>
          <w:color w:val="auto"/>
          <w:sz w:val="22"/>
          <w:szCs w:val="22"/>
          <w:lang w:eastAsia="en-US"/>
        </w:rPr>
        <w:t xml:space="preserve"> </w:t>
      </w:r>
    </w:p>
    <w:p w14:paraId="782761C3" w14:textId="77777777" w:rsidR="00DD0421" w:rsidRPr="007B5A7F" w:rsidRDefault="00D03710"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E53F5E" w:rsidRPr="007B5A7F">
        <w:rPr>
          <w:rFonts w:ascii="Calibri" w:eastAsia="Calibri" w:hAnsi="Calibri" w:cs="Calibri"/>
          <w:b/>
          <w:color w:val="auto"/>
          <w:sz w:val="22"/>
          <w:szCs w:val="22"/>
          <w:lang w:eastAsia="en-US"/>
        </w:rPr>
        <w:t>4</w:t>
      </w:r>
      <w:r w:rsidR="00406B1C" w:rsidRPr="007B5A7F">
        <w:rPr>
          <w:rFonts w:ascii="Calibri" w:eastAsia="Calibri" w:hAnsi="Calibri" w:cs="Calibri"/>
          <w:b/>
          <w:color w:val="auto"/>
          <w:sz w:val="22"/>
          <w:szCs w:val="22"/>
          <w:lang w:eastAsia="en-US"/>
        </w:rPr>
        <w:t xml:space="preserve"> </w:t>
      </w:r>
      <w:r w:rsidR="004168AD" w:rsidRPr="007B5A7F">
        <w:rPr>
          <w:rFonts w:ascii="Calibri" w:hAnsi="Calibri" w:cs="Calibri"/>
          <w:b/>
          <w:sz w:val="22"/>
          <w:szCs w:val="22"/>
          <w:lang w:eastAsia="en-US"/>
        </w:rPr>
        <w:t>-</w:t>
      </w:r>
      <w:r w:rsidR="004168AD" w:rsidRPr="007B5A7F">
        <w:rPr>
          <w:rFonts w:ascii="Calibri" w:eastAsia="Calibri" w:hAnsi="Calibri" w:cs="Calibri"/>
          <w:b/>
          <w:color w:val="auto"/>
          <w:sz w:val="22"/>
          <w:szCs w:val="22"/>
          <w:lang w:eastAsia="en-US"/>
        </w:rPr>
        <w:t xml:space="preserve"> </w:t>
      </w:r>
      <w:r w:rsidR="00DD0421" w:rsidRPr="007B5A7F">
        <w:rPr>
          <w:rFonts w:ascii="Calibri" w:eastAsia="Calibri" w:hAnsi="Calibri" w:cs="Calibri"/>
          <w:b/>
          <w:color w:val="auto"/>
          <w:sz w:val="22"/>
          <w:szCs w:val="22"/>
          <w:lang w:eastAsia="en-US"/>
        </w:rPr>
        <w:t>Definitions and indicators of abuse</w:t>
      </w:r>
      <w:r w:rsidR="00787056" w:rsidRPr="007B5A7F">
        <w:rPr>
          <w:rFonts w:ascii="Calibri" w:eastAsia="Calibri" w:hAnsi="Calibri" w:cs="Calibri"/>
          <w:b/>
          <w:color w:val="auto"/>
          <w:sz w:val="22"/>
          <w:szCs w:val="22"/>
          <w:lang w:eastAsia="en-US"/>
        </w:rPr>
        <w:t>.</w:t>
      </w:r>
      <w:r w:rsidR="00A43942" w:rsidRPr="007B5A7F">
        <w:rPr>
          <w:rFonts w:ascii="Calibri" w:eastAsia="Calibri" w:hAnsi="Calibri" w:cs="Calibri"/>
          <w:b/>
          <w:color w:val="auto"/>
          <w:sz w:val="22"/>
          <w:szCs w:val="22"/>
          <w:lang w:eastAsia="en-US"/>
        </w:rPr>
        <w:t xml:space="preserve"> </w:t>
      </w:r>
    </w:p>
    <w:p w14:paraId="19DE62DD" w14:textId="2CE3023F" w:rsidR="00EF46FC" w:rsidRPr="00724A43" w:rsidRDefault="00EF46FC"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Appendix 5</w:t>
      </w:r>
      <w:r w:rsidR="005F45D5" w:rsidRPr="007B5A7F">
        <w:rPr>
          <w:rFonts w:ascii="Calibri" w:eastAsia="Calibri" w:hAnsi="Calibri" w:cs="Calibri"/>
          <w:b/>
          <w:color w:val="auto"/>
          <w:sz w:val="22"/>
          <w:szCs w:val="22"/>
          <w:lang w:eastAsia="en-US"/>
        </w:rPr>
        <w:t xml:space="preserve"> </w:t>
      </w:r>
      <w:r w:rsidR="0085233A" w:rsidRPr="00724A43">
        <w:rPr>
          <w:rFonts w:ascii="Calibri" w:eastAsia="Calibri" w:hAnsi="Calibri" w:cs="Calibri"/>
          <w:b/>
          <w:color w:val="auto"/>
          <w:sz w:val="22"/>
          <w:szCs w:val="22"/>
          <w:lang w:eastAsia="en-US"/>
        </w:rPr>
        <w:t>–</w:t>
      </w:r>
      <w:r w:rsidR="005F45D5" w:rsidRPr="00724A43">
        <w:rPr>
          <w:rFonts w:ascii="Calibri" w:eastAsia="Calibri" w:hAnsi="Calibri" w:cs="Calibri"/>
          <w:b/>
          <w:color w:val="auto"/>
          <w:sz w:val="22"/>
          <w:szCs w:val="22"/>
          <w:lang w:eastAsia="en-US"/>
        </w:rPr>
        <w:t xml:space="preserve"> </w:t>
      </w:r>
      <w:r w:rsidRPr="00724A43">
        <w:rPr>
          <w:rFonts w:ascii="Calibri" w:eastAsia="Calibri" w:hAnsi="Calibri" w:cs="Calibri"/>
          <w:b/>
          <w:color w:val="auto"/>
          <w:sz w:val="22"/>
          <w:szCs w:val="22"/>
          <w:lang w:eastAsia="en-US"/>
        </w:rPr>
        <w:t>C</w:t>
      </w:r>
      <w:r w:rsidR="0085233A" w:rsidRPr="00724A43">
        <w:rPr>
          <w:rFonts w:ascii="Calibri" w:eastAsia="Calibri" w:hAnsi="Calibri" w:cs="Calibri"/>
          <w:b/>
          <w:color w:val="auto"/>
          <w:sz w:val="22"/>
          <w:szCs w:val="22"/>
          <w:lang w:eastAsia="en-US"/>
        </w:rPr>
        <w:t xml:space="preserve">hild </w:t>
      </w:r>
      <w:r w:rsidRPr="00724A43">
        <w:rPr>
          <w:rFonts w:ascii="Calibri" w:eastAsia="Calibri" w:hAnsi="Calibri" w:cs="Calibri"/>
          <w:b/>
          <w:color w:val="auto"/>
          <w:sz w:val="22"/>
          <w:szCs w:val="22"/>
          <w:lang w:eastAsia="en-US"/>
        </w:rPr>
        <w:t>E</w:t>
      </w:r>
      <w:r w:rsidR="005F45D5" w:rsidRPr="00724A43">
        <w:rPr>
          <w:rFonts w:ascii="Calibri" w:eastAsia="Calibri" w:hAnsi="Calibri" w:cs="Calibri"/>
          <w:b/>
          <w:color w:val="auto"/>
          <w:sz w:val="22"/>
          <w:szCs w:val="22"/>
          <w:lang w:eastAsia="en-US"/>
        </w:rPr>
        <w:t>xploitation (CE)</w:t>
      </w:r>
      <w:r w:rsidRPr="00724A43">
        <w:rPr>
          <w:rFonts w:ascii="Calibri" w:eastAsia="Calibri" w:hAnsi="Calibri" w:cs="Calibri"/>
          <w:b/>
          <w:color w:val="auto"/>
          <w:sz w:val="22"/>
          <w:szCs w:val="22"/>
          <w:lang w:eastAsia="en-US"/>
        </w:rPr>
        <w:t xml:space="preserve"> checklist</w:t>
      </w:r>
      <w:r w:rsidR="005F45D5" w:rsidRPr="00724A43">
        <w:rPr>
          <w:rFonts w:ascii="Calibri" w:eastAsia="Calibri" w:hAnsi="Calibri" w:cs="Calibri"/>
          <w:b/>
          <w:color w:val="auto"/>
          <w:sz w:val="22"/>
          <w:szCs w:val="22"/>
          <w:lang w:eastAsia="en-US"/>
        </w:rPr>
        <w:t>.</w:t>
      </w:r>
    </w:p>
    <w:p w14:paraId="038376DB" w14:textId="77777777" w:rsidR="00D03710" w:rsidRPr="007B5A7F" w:rsidRDefault="00DD0421"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Appendix </w:t>
      </w:r>
      <w:r w:rsidR="000A4DDD" w:rsidRPr="007B5A7F">
        <w:rPr>
          <w:rFonts w:ascii="Calibri" w:eastAsia="Calibri" w:hAnsi="Calibri" w:cs="Calibri"/>
          <w:b/>
          <w:color w:val="auto"/>
          <w:sz w:val="22"/>
          <w:szCs w:val="22"/>
          <w:lang w:eastAsia="en-US"/>
        </w:rPr>
        <w:t>6</w:t>
      </w:r>
      <w:r w:rsidR="003861F7" w:rsidRPr="007B5A7F">
        <w:rPr>
          <w:rFonts w:ascii="Calibri" w:eastAsia="Calibri" w:hAnsi="Calibri" w:cs="Calibri"/>
          <w:b/>
          <w:color w:val="auto"/>
          <w:sz w:val="22"/>
          <w:szCs w:val="22"/>
          <w:lang w:eastAsia="en-US"/>
        </w:rPr>
        <w:t xml:space="preserve"> </w:t>
      </w:r>
      <w:r w:rsidR="004168AD" w:rsidRPr="007B5A7F">
        <w:rPr>
          <w:rFonts w:ascii="Calibri" w:hAnsi="Calibri" w:cs="Calibri"/>
          <w:b/>
          <w:sz w:val="22"/>
          <w:szCs w:val="22"/>
          <w:lang w:eastAsia="en-US"/>
        </w:rPr>
        <w:t>-</w:t>
      </w:r>
      <w:r w:rsidR="004168AD" w:rsidRPr="007B5A7F">
        <w:rPr>
          <w:rFonts w:ascii="Calibri" w:eastAsia="Calibri" w:hAnsi="Calibri" w:cs="Calibri"/>
          <w:b/>
          <w:color w:val="auto"/>
          <w:sz w:val="22"/>
          <w:szCs w:val="22"/>
          <w:lang w:eastAsia="en-US"/>
        </w:rPr>
        <w:t xml:space="preserve"> </w:t>
      </w:r>
      <w:r w:rsidR="0035401E" w:rsidRPr="007B5A7F">
        <w:rPr>
          <w:rFonts w:ascii="Calibri" w:eastAsia="Calibri" w:hAnsi="Calibri" w:cs="Calibri"/>
          <w:b/>
          <w:color w:val="auto"/>
          <w:sz w:val="22"/>
          <w:szCs w:val="22"/>
          <w:lang w:eastAsia="en-US"/>
        </w:rPr>
        <w:t>PREVENT Channel Flow Chart</w:t>
      </w:r>
      <w:r w:rsidR="00787056" w:rsidRPr="007B5A7F">
        <w:rPr>
          <w:rFonts w:ascii="Calibri" w:eastAsia="Calibri" w:hAnsi="Calibri" w:cs="Calibri"/>
          <w:b/>
          <w:color w:val="auto"/>
          <w:sz w:val="22"/>
          <w:szCs w:val="22"/>
          <w:lang w:eastAsia="en-US"/>
        </w:rPr>
        <w:t>.</w:t>
      </w:r>
      <w:r w:rsidR="00B514C0" w:rsidRPr="007B5A7F">
        <w:rPr>
          <w:rFonts w:ascii="Calibri" w:eastAsia="Calibri" w:hAnsi="Calibri" w:cs="Calibri"/>
          <w:b/>
          <w:color w:val="auto"/>
          <w:sz w:val="22"/>
          <w:szCs w:val="22"/>
          <w:lang w:eastAsia="en-US"/>
        </w:rPr>
        <w:t xml:space="preserve"> </w:t>
      </w:r>
    </w:p>
    <w:p w14:paraId="6573565F" w14:textId="77777777" w:rsidR="00285905" w:rsidRPr="007B5A7F" w:rsidRDefault="00345902"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Appendix 7 -</w:t>
      </w:r>
      <w:r w:rsidR="003861F7" w:rsidRPr="007B5A7F">
        <w:rPr>
          <w:rFonts w:ascii="Calibri" w:eastAsia="Calibri" w:hAnsi="Calibri" w:cs="Calibri"/>
          <w:b/>
          <w:color w:val="auto"/>
          <w:sz w:val="22"/>
          <w:szCs w:val="22"/>
          <w:lang w:eastAsia="en-US"/>
        </w:rPr>
        <w:t xml:space="preserve"> </w:t>
      </w:r>
      <w:r w:rsidR="008D11BD" w:rsidRPr="007B5A7F">
        <w:rPr>
          <w:rFonts w:ascii="Calibri" w:eastAsia="Calibri" w:hAnsi="Calibri" w:cs="Calibri"/>
          <w:b/>
          <w:color w:val="auto"/>
          <w:sz w:val="22"/>
          <w:szCs w:val="22"/>
          <w:lang w:eastAsia="en-US"/>
        </w:rPr>
        <w:t>Risk assessment Sexual violence/sexual harassment</w:t>
      </w:r>
      <w:r w:rsidR="005F45D5" w:rsidRPr="007B5A7F">
        <w:rPr>
          <w:rFonts w:ascii="Calibri" w:eastAsia="Calibri" w:hAnsi="Calibri" w:cs="Calibri"/>
          <w:b/>
          <w:color w:val="auto"/>
          <w:sz w:val="22"/>
          <w:szCs w:val="22"/>
          <w:lang w:eastAsia="en-US"/>
        </w:rPr>
        <w:t>.</w:t>
      </w:r>
    </w:p>
    <w:p w14:paraId="14C557CD" w14:textId="77777777" w:rsidR="00DD2E45" w:rsidRPr="00493368" w:rsidRDefault="00DD2E45" w:rsidP="00951B95">
      <w:pPr>
        <w:pStyle w:val="Default"/>
        <w:spacing w:line="276" w:lineRule="auto"/>
        <w:contextualSpacing/>
        <w:rPr>
          <w:rFonts w:ascii="Calibri" w:eastAsia="Calibri" w:hAnsi="Calibri" w:cs="Calibri"/>
          <w:b/>
          <w:color w:val="auto"/>
          <w:sz w:val="22"/>
          <w:szCs w:val="22"/>
          <w:lang w:eastAsia="en-US"/>
        </w:rPr>
      </w:pPr>
      <w:r w:rsidRPr="00493368">
        <w:rPr>
          <w:rFonts w:ascii="Calibri" w:eastAsia="Calibri" w:hAnsi="Calibri" w:cs="Calibri"/>
          <w:b/>
          <w:color w:val="auto"/>
          <w:sz w:val="22"/>
          <w:szCs w:val="22"/>
          <w:lang w:eastAsia="en-US"/>
        </w:rPr>
        <w:t>Appendix 8 – Low level Concern form</w:t>
      </w:r>
    </w:p>
    <w:p w14:paraId="71C60C6A" w14:textId="77777777" w:rsidR="001518A8" w:rsidRPr="007B5A7F" w:rsidRDefault="0035401E" w:rsidP="00951B95">
      <w:pPr>
        <w:pStyle w:val="Heading1"/>
        <w:rPr>
          <w:rFonts w:ascii="Calibri" w:hAnsi="Calibri" w:cs="Calibri"/>
          <w:sz w:val="22"/>
          <w:szCs w:val="22"/>
        </w:rPr>
      </w:pPr>
      <w:r w:rsidRPr="007B5A7F">
        <w:rPr>
          <w:rFonts w:ascii="Calibri" w:hAnsi="Calibri" w:cs="Calibri"/>
          <w:sz w:val="22"/>
          <w:szCs w:val="22"/>
        </w:rPr>
        <w:t xml:space="preserve">Appendix </w:t>
      </w:r>
      <w:r w:rsidR="00DD2E45" w:rsidRPr="007B5A7F">
        <w:rPr>
          <w:rFonts w:ascii="Calibri" w:hAnsi="Calibri" w:cs="Calibri"/>
          <w:sz w:val="22"/>
          <w:szCs w:val="22"/>
        </w:rPr>
        <w:t>9</w:t>
      </w:r>
      <w:r w:rsidRPr="007B5A7F">
        <w:rPr>
          <w:rFonts w:ascii="Calibri" w:hAnsi="Calibri" w:cs="Calibri"/>
          <w:b w:val="0"/>
          <w:sz w:val="22"/>
          <w:szCs w:val="22"/>
        </w:rPr>
        <w:t xml:space="preserve"> </w:t>
      </w:r>
      <w:r w:rsidR="004168AD" w:rsidRPr="007B5A7F">
        <w:rPr>
          <w:rFonts w:ascii="Calibri" w:hAnsi="Calibri" w:cs="Calibri"/>
          <w:b w:val="0"/>
          <w:sz w:val="22"/>
          <w:szCs w:val="22"/>
        </w:rPr>
        <w:softHyphen/>
        <w:t>-</w:t>
      </w:r>
      <w:r w:rsidR="006B286F" w:rsidRPr="007B5A7F">
        <w:rPr>
          <w:rFonts w:ascii="Calibri" w:hAnsi="Calibri" w:cs="Calibri"/>
          <w:b w:val="0"/>
          <w:sz w:val="22"/>
          <w:szCs w:val="22"/>
        </w:rPr>
        <w:t xml:space="preserve"> </w:t>
      </w:r>
      <w:bookmarkStart w:id="0" w:name="_Hlk80955691"/>
      <w:r w:rsidR="001518A8" w:rsidRPr="007B5A7F">
        <w:rPr>
          <w:rFonts w:ascii="Calibri" w:hAnsi="Calibri" w:cs="Calibri"/>
          <w:sz w:val="22"/>
          <w:szCs w:val="22"/>
        </w:rPr>
        <w:t xml:space="preserve">LADO Notification Form </w:t>
      </w:r>
    </w:p>
    <w:p w14:paraId="55D74082" w14:textId="77777777" w:rsidR="002A7F4B" w:rsidRPr="007B5A7F" w:rsidRDefault="001518A8" w:rsidP="00951B95">
      <w:pPr>
        <w:pStyle w:val="Heading1"/>
        <w:rPr>
          <w:rFonts w:ascii="Calibri" w:hAnsi="Calibri" w:cs="Calibri"/>
          <w:sz w:val="22"/>
          <w:szCs w:val="22"/>
        </w:rPr>
      </w:pPr>
      <w:r w:rsidRPr="007B5A7F">
        <w:rPr>
          <w:rFonts w:ascii="Calibri" w:hAnsi="Calibri" w:cs="Calibri"/>
          <w:sz w:val="22"/>
          <w:szCs w:val="22"/>
        </w:rPr>
        <w:t xml:space="preserve">Appendix </w:t>
      </w:r>
      <w:r w:rsidR="0043764D" w:rsidRPr="007B5A7F">
        <w:rPr>
          <w:rFonts w:ascii="Calibri" w:hAnsi="Calibri" w:cs="Calibri"/>
          <w:sz w:val="22"/>
          <w:szCs w:val="22"/>
        </w:rPr>
        <w:t>10</w:t>
      </w:r>
      <w:r w:rsidRPr="007B5A7F">
        <w:rPr>
          <w:rFonts w:ascii="Calibri" w:hAnsi="Calibri" w:cs="Calibri"/>
          <w:sz w:val="22"/>
          <w:szCs w:val="22"/>
        </w:rPr>
        <w:t xml:space="preserve"> - </w:t>
      </w:r>
      <w:r w:rsidR="002A7F4B" w:rsidRPr="007B5A7F">
        <w:rPr>
          <w:rFonts w:ascii="Calibri" w:hAnsi="Calibri" w:cs="Calibri"/>
          <w:sz w:val="22"/>
          <w:szCs w:val="22"/>
        </w:rPr>
        <w:t>Flowchart for Managing Allegations</w:t>
      </w:r>
      <w:r w:rsidR="006B286F" w:rsidRPr="007B5A7F">
        <w:rPr>
          <w:rFonts w:ascii="Calibri" w:hAnsi="Calibri" w:cs="Calibri"/>
          <w:sz w:val="22"/>
          <w:szCs w:val="22"/>
        </w:rPr>
        <w:t>,</w:t>
      </w:r>
      <w:r w:rsidR="002A7F4B" w:rsidRPr="007B5A7F">
        <w:rPr>
          <w:rFonts w:ascii="Calibri" w:hAnsi="Calibri" w:cs="Calibri"/>
          <w:sz w:val="22"/>
          <w:szCs w:val="22"/>
        </w:rPr>
        <w:t xml:space="preserve"> Information for </w:t>
      </w:r>
      <w:r w:rsidR="005F45D5" w:rsidRPr="007B5A7F">
        <w:rPr>
          <w:rFonts w:ascii="Calibri" w:hAnsi="Calibri" w:cs="Calibri"/>
          <w:sz w:val="22"/>
          <w:szCs w:val="22"/>
        </w:rPr>
        <w:t>a</w:t>
      </w:r>
      <w:r w:rsidR="002A7F4B" w:rsidRPr="007B5A7F">
        <w:rPr>
          <w:rFonts w:ascii="Calibri" w:hAnsi="Calibri" w:cs="Calibri"/>
          <w:sz w:val="22"/>
          <w:szCs w:val="22"/>
        </w:rPr>
        <w:t xml:space="preserve">ll </w:t>
      </w:r>
      <w:r w:rsidR="005F45D5" w:rsidRPr="007B5A7F">
        <w:rPr>
          <w:rFonts w:ascii="Calibri" w:hAnsi="Calibri" w:cs="Calibri"/>
          <w:sz w:val="22"/>
          <w:szCs w:val="22"/>
        </w:rPr>
        <w:t>s</w:t>
      </w:r>
      <w:r w:rsidR="002A7F4B" w:rsidRPr="007B5A7F">
        <w:rPr>
          <w:rFonts w:ascii="Calibri" w:hAnsi="Calibri" w:cs="Calibri"/>
          <w:sz w:val="22"/>
          <w:szCs w:val="22"/>
        </w:rPr>
        <w:t>taff</w:t>
      </w:r>
      <w:r w:rsidR="00EA572C" w:rsidRPr="007B5A7F">
        <w:rPr>
          <w:rFonts w:ascii="Calibri" w:hAnsi="Calibri" w:cs="Calibri"/>
          <w:sz w:val="22"/>
          <w:szCs w:val="22"/>
        </w:rPr>
        <w:t>.</w:t>
      </w:r>
    </w:p>
    <w:bookmarkEnd w:id="0"/>
    <w:p w14:paraId="3DD29AC3" w14:textId="77777777" w:rsidR="00AC334F" w:rsidRPr="00187372" w:rsidRDefault="00F92D7A" w:rsidP="00D36DD0">
      <w:pPr>
        <w:pStyle w:val="Heading1"/>
        <w:rPr>
          <w:rFonts w:ascii="Calibri" w:hAnsi="Calibri" w:cs="Calibri"/>
          <w:bCs/>
          <w:sz w:val="22"/>
          <w:szCs w:val="22"/>
        </w:rPr>
      </w:pPr>
      <w:r w:rsidRPr="00187372">
        <w:rPr>
          <w:rFonts w:ascii="Calibri" w:hAnsi="Calibri" w:cs="Calibri"/>
          <w:bCs/>
          <w:sz w:val="22"/>
          <w:szCs w:val="22"/>
        </w:rPr>
        <w:t xml:space="preserve">Appendix </w:t>
      </w:r>
      <w:r w:rsidR="00CC011C" w:rsidRPr="00187372">
        <w:rPr>
          <w:rFonts w:ascii="Calibri" w:hAnsi="Calibri" w:cs="Calibri"/>
          <w:bCs/>
          <w:sz w:val="22"/>
          <w:szCs w:val="22"/>
        </w:rPr>
        <w:t>1</w:t>
      </w:r>
      <w:r w:rsidR="00A60B43" w:rsidRPr="00187372">
        <w:rPr>
          <w:rFonts w:ascii="Calibri" w:hAnsi="Calibri" w:cs="Calibri"/>
          <w:bCs/>
          <w:sz w:val="22"/>
          <w:szCs w:val="22"/>
        </w:rPr>
        <w:t>1</w:t>
      </w:r>
      <w:r w:rsidR="006D627D" w:rsidRPr="00187372">
        <w:rPr>
          <w:rFonts w:ascii="Calibri" w:hAnsi="Calibri" w:cs="Calibri"/>
          <w:bCs/>
          <w:sz w:val="22"/>
          <w:szCs w:val="22"/>
        </w:rPr>
        <w:t xml:space="preserve"> </w:t>
      </w:r>
      <w:r w:rsidR="00D36DD0" w:rsidRPr="00187372">
        <w:rPr>
          <w:rFonts w:ascii="Calibri" w:hAnsi="Calibri" w:cs="Calibri"/>
          <w:bCs/>
          <w:sz w:val="22"/>
          <w:szCs w:val="22"/>
        </w:rPr>
        <w:t>–</w:t>
      </w:r>
      <w:r w:rsidR="006B286F" w:rsidRPr="00187372">
        <w:rPr>
          <w:rFonts w:ascii="Calibri" w:hAnsi="Calibri" w:cs="Calibri"/>
          <w:bCs/>
          <w:sz w:val="22"/>
          <w:szCs w:val="22"/>
        </w:rPr>
        <w:t xml:space="preserve"> </w:t>
      </w:r>
      <w:r w:rsidR="00D36DD0" w:rsidRPr="00187372">
        <w:rPr>
          <w:rFonts w:ascii="Calibri" w:hAnsi="Calibri" w:cs="Calibri"/>
          <w:bCs/>
          <w:sz w:val="22"/>
          <w:szCs w:val="22"/>
        </w:rPr>
        <w:t>Integrated Front Door (IFD) Processes</w:t>
      </w:r>
    </w:p>
    <w:p w14:paraId="5387F505" w14:textId="77777777" w:rsidR="006B5F8E" w:rsidRPr="007B5A7F" w:rsidRDefault="00F92D7A"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825752" w:rsidRPr="007B5A7F">
        <w:rPr>
          <w:rFonts w:ascii="Calibri" w:hAnsi="Calibri" w:cs="Calibri"/>
          <w:b/>
          <w:sz w:val="22"/>
          <w:szCs w:val="22"/>
          <w:lang w:eastAsia="en-US"/>
        </w:rPr>
        <w:t>1</w:t>
      </w:r>
      <w:r w:rsidR="00D36DD0">
        <w:rPr>
          <w:rFonts w:ascii="Calibri" w:hAnsi="Calibri" w:cs="Calibri"/>
          <w:b/>
          <w:sz w:val="22"/>
          <w:szCs w:val="22"/>
          <w:lang w:eastAsia="en-US"/>
        </w:rPr>
        <w:t>2</w:t>
      </w:r>
      <w:r w:rsidR="00825752"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w:t>
      </w:r>
      <w:r w:rsidR="006B286F" w:rsidRPr="007B5A7F">
        <w:rPr>
          <w:rFonts w:ascii="Calibri" w:hAnsi="Calibri" w:cs="Calibri"/>
          <w:b/>
          <w:sz w:val="22"/>
          <w:szCs w:val="22"/>
          <w:lang w:eastAsia="en-US"/>
        </w:rPr>
        <w:t xml:space="preserve"> </w:t>
      </w:r>
      <w:r w:rsidR="00666F6B" w:rsidRPr="007B5A7F">
        <w:rPr>
          <w:rFonts w:ascii="Calibri" w:hAnsi="Calibri" w:cs="Calibri"/>
          <w:b/>
          <w:sz w:val="22"/>
          <w:szCs w:val="22"/>
          <w:lang w:eastAsia="en-US"/>
        </w:rPr>
        <w:t>Body map guidance</w:t>
      </w:r>
      <w:r w:rsidR="00EA572C" w:rsidRPr="007B5A7F">
        <w:rPr>
          <w:rFonts w:ascii="Calibri" w:hAnsi="Calibri" w:cs="Calibri"/>
          <w:b/>
          <w:sz w:val="22"/>
          <w:szCs w:val="22"/>
          <w:lang w:eastAsia="en-US"/>
        </w:rPr>
        <w:t>.</w:t>
      </w:r>
    </w:p>
    <w:p w14:paraId="21CF93EA" w14:textId="77777777" w:rsidR="00C24FF8" w:rsidRPr="007B5A7F" w:rsidRDefault="00C24FF8"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3</w:t>
      </w:r>
      <w:r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 xml:space="preserve">- </w:t>
      </w:r>
      <w:r w:rsidR="00666F6B" w:rsidRPr="007B5A7F">
        <w:rPr>
          <w:rFonts w:ascii="Calibri" w:hAnsi="Calibri" w:cs="Calibri"/>
          <w:b/>
          <w:sz w:val="22"/>
          <w:szCs w:val="22"/>
          <w:lang w:eastAsia="en-US"/>
        </w:rPr>
        <w:t>Body map</w:t>
      </w:r>
      <w:r w:rsidR="00EA572C" w:rsidRPr="007B5A7F">
        <w:rPr>
          <w:rFonts w:ascii="Calibri" w:hAnsi="Calibri" w:cs="Calibri"/>
          <w:b/>
          <w:sz w:val="22"/>
          <w:szCs w:val="22"/>
          <w:lang w:eastAsia="en-US"/>
        </w:rPr>
        <w:t>.</w:t>
      </w:r>
    </w:p>
    <w:p w14:paraId="336A3C58" w14:textId="77777777" w:rsidR="006B5F8E" w:rsidRPr="007B5A7F" w:rsidRDefault="009C0D02"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4</w:t>
      </w:r>
      <w:r w:rsidR="00FD5955" w:rsidRPr="007B5A7F">
        <w:rPr>
          <w:rFonts w:ascii="Calibri" w:hAnsi="Calibri" w:cs="Calibri"/>
          <w:b/>
          <w:sz w:val="22"/>
          <w:szCs w:val="22"/>
          <w:lang w:eastAsia="en-US"/>
        </w:rPr>
        <w:t xml:space="preserve"> -</w:t>
      </w:r>
      <w:r w:rsidR="006B286F" w:rsidRPr="007B5A7F">
        <w:rPr>
          <w:rFonts w:ascii="Calibri" w:hAnsi="Calibri" w:cs="Calibri"/>
          <w:b/>
          <w:sz w:val="22"/>
          <w:szCs w:val="22"/>
          <w:lang w:eastAsia="en-US"/>
        </w:rPr>
        <w:t xml:space="preserve"> </w:t>
      </w:r>
      <w:r w:rsidR="006D627D" w:rsidRPr="006D627D">
        <w:rPr>
          <w:rFonts w:ascii="Calibri" w:hAnsi="Calibri" w:cs="Calibri"/>
          <w:b/>
          <w:bCs/>
          <w:sz w:val="22"/>
          <w:szCs w:val="22"/>
        </w:rPr>
        <w:t>Record of concern about a child/young person’s safety and welfare</w:t>
      </w:r>
    </w:p>
    <w:p w14:paraId="0D99C8A0" w14:textId="77777777" w:rsidR="009C0D02" w:rsidRPr="007B5A7F" w:rsidRDefault="009C0D02" w:rsidP="00951B95">
      <w:pPr>
        <w:rPr>
          <w:rFonts w:ascii="Calibri" w:hAnsi="Calibri" w:cs="Calibri"/>
          <w:b/>
          <w:sz w:val="22"/>
          <w:szCs w:val="22"/>
          <w:lang w:eastAsia="en-US"/>
        </w:rPr>
      </w:pPr>
      <w:r w:rsidRPr="007B5A7F">
        <w:rPr>
          <w:rFonts w:ascii="Calibri" w:hAnsi="Calibri" w:cs="Calibri"/>
          <w:b/>
          <w:sz w:val="22"/>
          <w:szCs w:val="22"/>
          <w:lang w:eastAsia="en-US"/>
        </w:rPr>
        <w:t xml:space="preserve">Appendix </w:t>
      </w:r>
      <w:r w:rsidR="00F92D7A" w:rsidRPr="007B5A7F">
        <w:rPr>
          <w:rFonts w:ascii="Calibri" w:hAnsi="Calibri" w:cs="Calibri"/>
          <w:b/>
          <w:sz w:val="22"/>
          <w:szCs w:val="22"/>
          <w:lang w:eastAsia="en-US"/>
        </w:rPr>
        <w:t>1</w:t>
      </w:r>
      <w:r w:rsidR="00D36DD0">
        <w:rPr>
          <w:rFonts w:ascii="Calibri" w:hAnsi="Calibri" w:cs="Calibri"/>
          <w:b/>
          <w:sz w:val="22"/>
          <w:szCs w:val="22"/>
          <w:lang w:eastAsia="en-US"/>
        </w:rPr>
        <w:t>5</w:t>
      </w:r>
      <w:r w:rsidR="006B286F" w:rsidRPr="007B5A7F">
        <w:rPr>
          <w:rFonts w:ascii="Calibri" w:hAnsi="Calibri" w:cs="Calibri"/>
          <w:b/>
          <w:sz w:val="22"/>
          <w:szCs w:val="22"/>
          <w:lang w:eastAsia="en-US"/>
        </w:rPr>
        <w:t xml:space="preserve"> </w:t>
      </w:r>
      <w:r w:rsidR="00FD5955" w:rsidRPr="007B5A7F">
        <w:rPr>
          <w:rFonts w:ascii="Calibri" w:hAnsi="Calibri" w:cs="Calibri"/>
          <w:b/>
          <w:sz w:val="22"/>
          <w:szCs w:val="22"/>
          <w:lang w:eastAsia="en-US"/>
        </w:rPr>
        <w:t xml:space="preserve">- </w:t>
      </w:r>
      <w:r w:rsidRPr="007B5A7F">
        <w:rPr>
          <w:rFonts w:ascii="Calibri" w:hAnsi="Calibri" w:cs="Calibri"/>
          <w:b/>
          <w:sz w:val="22"/>
          <w:szCs w:val="22"/>
          <w:lang w:eastAsia="en-US"/>
        </w:rPr>
        <w:t>Learning from Sefton Serious Case Review</w:t>
      </w:r>
      <w:r w:rsidR="006B286F" w:rsidRPr="007B5A7F">
        <w:rPr>
          <w:rFonts w:ascii="Calibri" w:hAnsi="Calibri" w:cs="Calibri"/>
          <w:b/>
          <w:sz w:val="22"/>
          <w:szCs w:val="22"/>
          <w:lang w:eastAsia="en-US"/>
        </w:rPr>
        <w:t>s</w:t>
      </w:r>
      <w:r w:rsidR="00EA572C" w:rsidRPr="007B5A7F">
        <w:rPr>
          <w:rFonts w:ascii="Calibri" w:hAnsi="Calibri" w:cs="Calibri"/>
          <w:b/>
          <w:sz w:val="22"/>
          <w:szCs w:val="22"/>
          <w:lang w:eastAsia="en-US"/>
        </w:rPr>
        <w:t>.</w:t>
      </w:r>
      <w:r w:rsidRPr="007B5A7F">
        <w:rPr>
          <w:rFonts w:ascii="Calibri" w:hAnsi="Calibri" w:cs="Calibri"/>
          <w:b/>
          <w:sz w:val="22"/>
          <w:szCs w:val="22"/>
          <w:lang w:eastAsia="en-US"/>
        </w:rPr>
        <w:t xml:space="preserve"> </w:t>
      </w:r>
    </w:p>
    <w:p w14:paraId="5FB24EA1" w14:textId="77777777" w:rsidR="00757D32" w:rsidRPr="007B5A7F" w:rsidRDefault="00757D32" w:rsidP="00951B95">
      <w:pPr>
        <w:rPr>
          <w:rFonts w:ascii="Calibri" w:hAnsi="Calibri" w:cs="Calibri"/>
          <w:b/>
          <w:sz w:val="22"/>
          <w:szCs w:val="22"/>
          <w:lang w:eastAsia="en-US"/>
        </w:rPr>
      </w:pPr>
    </w:p>
    <w:p w14:paraId="567F72A5" w14:textId="77777777" w:rsidR="00361847" w:rsidRPr="007B5A7F" w:rsidRDefault="00361847" w:rsidP="00951B95">
      <w:pPr>
        <w:rPr>
          <w:rFonts w:ascii="Calibri" w:hAnsi="Calibri" w:cs="Calibri"/>
          <w:b/>
          <w:sz w:val="22"/>
          <w:szCs w:val="22"/>
          <w:lang w:eastAsia="en-US"/>
        </w:rPr>
      </w:pPr>
    </w:p>
    <w:p w14:paraId="725DFCF4" w14:textId="77777777" w:rsidR="00CD2C53" w:rsidRPr="007B5A7F" w:rsidRDefault="00CD2C53" w:rsidP="00951B95">
      <w:pPr>
        <w:rPr>
          <w:rFonts w:ascii="Calibri" w:hAnsi="Calibri" w:cs="Calibri"/>
          <w:b/>
          <w:sz w:val="22"/>
          <w:szCs w:val="22"/>
          <w:lang w:eastAsia="en-US"/>
        </w:rPr>
      </w:pPr>
    </w:p>
    <w:p w14:paraId="1ABE14C1" w14:textId="77777777" w:rsidR="00CD2C53" w:rsidRPr="007B5A7F" w:rsidRDefault="00CD2C53" w:rsidP="00951B95">
      <w:pPr>
        <w:rPr>
          <w:rFonts w:ascii="Calibri" w:hAnsi="Calibri" w:cs="Calibri"/>
          <w:b/>
          <w:sz w:val="22"/>
          <w:szCs w:val="22"/>
          <w:lang w:eastAsia="en-US"/>
        </w:rPr>
      </w:pPr>
    </w:p>
    <w:p w14:paraId="092EEA30" w14:textId="77777777" w:rsidR="00CD2C53" w:rsidRPr="007B5A7F" w:rsidRDefault="00CD2C53" w:rsidP="00951B95">
      <w:pPr>
        <w:rPr>
          <w:rFonts w:ascii="Calibri" w:hAnsi="Calibri" w:cs="Calibri"/>
          <w:b/>
          <w:sz w:val="22"/>
          <w:szCs w:val="22"/>
          <w:lang w:eastAsia="en-US"/>
        </w:rPr>
      </w:pPr>
    </w:p>
    <w:p w14:paraId="67DADE25" w14:textId="77777777" w:rsidR="00CD2C53" w:rsidRPr="007B5A7F" w:rsidRDefault="00CD2C53" w:rsidP="00951B95">
      <w:pPr>
        <w:rPr>
          <w:rFonts w:ascii="Calibri" w:hAnsi="Calibri" w:cs="Calibri"/>
          <w:b/>
          <w:sz w:val="22"/>
          <w:szCs w:val="22"/>
          <w:lang w:eastAsia="en-US"/>
        </w:rPr>
      </w:pPr>
    </w:p>
    <w:p w14:paraId="52891FCF" w14:textId="77777777" w:rsidR="00CD2C53" w:rsidRPr="007B5A7F" w:rsidRDefault="00CD2C53" w:rsidP="00951B95">
      <w:pPr>
        <w:rPr>
          <w:rFonts w:ascii="Calibri" w:hAnsi="Calibri" w:cs="Calibri"/>
          <w:b/>
          <w:sz w:val="22"/>
          <w:szCs w:val="22"/>
          <w:lang w:eastAsia="en-US"/>
        </w:rPr>
      </w:pPr>
    </w:p>
    <w:p w14:paraId="71963764" w14:textId="77777777" w:rsidR="00CD2C53" w:rsidRPr="007B5A7F" w:rsidRDefault="00CD2C53" w:rsidP="00951B95">
      <w:pPr>
        <w:rPr>
          <w:rFonts w:ascii="Calibri" w:hAnsi="Calibri" w:cs="Calibri"/>
          <w:b/>
          <w:sz w:val="22"/>
          <w:szCs w:val="22"/>
          <w:lang w:eastAsia="en-US"/>
        </w:rPr>
      </w:pPr>
    </w:p>
    <w:p w14:paraId="2AD7E673" w14:textId="1C15DA97" w:rsidR="008F1034" w:rsidRDefault="008F1034" w:rsidP="00951B95">
      <w:pPr>
        <w:rPr>
          <w:rFonts w:ascii="Calibri" w:hAnsi="Calibri" w:cs="Calibri"/>
          <w:b/>
          <w:sz w:val="22"/>
          <w:szCs w:val="22"/>
          <w:lang w:eastAsia="en-US"/>
        </w:rPr>
      </w:pPr>
    </w:p>
    <w:p w14:paraId="0D6F8536" w14:textId="77777777" w:rsidR="00724A43" w:rsidRPr="007B5A7F" w:rsidRDefault="00724A43" w:rsidP="00951B95">
      <w:pPr>
        <w:rPr>
          <w:rFonts w:ascii="Calibri" w:hAnsi="Calibri" w:cs="Calibri"/>
          <w:b/>
          <w:sz w:val="22"/>
          <w:szCs w:val="22"/>
          <w:lang w:eastAsia="en-US"/>
        </w:rPr>
      </w:pPr>
    </w:p>
    <w:p w14:paraId="37B08BA4" w14:textId="77777777" w:rsidR="008F1034" w:rsidRPr="007B5A7F" w:rsidRDefault="008F1034" w:rsidP="00951B95">
      <w:pPr>
        <w:rPr>
          <w:rFonts w:ascii="Calibri" w:hAnsi="Calibri" w:cs="Calibri"/>
          <w:b/>
          <w:sz w:val="22"/>
          <w:szCs w:val="22"/>
          <w:lang w:eastAsia="en-US"/>
        </w:rPr>
      </w:pPr>
    </w:p>
    <w:p w14:paraId="0AE9DF75" w14:textId="77777777" w:rsidR="001039C8" w:rsidRPr="007B5A7F" w:rsidRDefault="001612D1" w:rsidP="004D0963">
      <w:pPr>
        <w:pStyle w:val="Default"/>
        <w:numPr>
          <w:ilvl w:val="0"/>
          <w:numId w:val="18"/>
        </w:numPr>
        <w:spacing w:line="276" w:lineRule="auto"/>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P</w:t>
      </w:r>
      <w:r w:rsidR="00EA12DF" w:rsidRPr="007B5A7F">
        <w:rPr>
          <w:rFonts w:ascii="Calibri" w:eastAsia="Calibri" w:hAnsi="Calibri" w:cs="Calibri"/>
          <w:b/>
          <w:color w:val="auto"/>
          <w:sz w:val="22"/>
          <w:szCs w:val="22"/>
          <w:lang w:eastAsia="en-US"/>
        </w:rPr>
        <w:t xml:space="preserve">OLICY STATEMENT </w:t>
      </w:r>
    </w:p>
    <w:p w14:paraId="492E4CEB" w14:textId="77777777" w:rsidR="00E72F27" w:rsidRPr="007B5A7F" w:rsidRDefault="00B661A2"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                                                                                                                                                                          </w:t>
      </w:r>
    </w:p>
    <w:p w14:paraId="10499CCE" w14:textId="25E98348" w:rsidR="008C3829" w:rsidRPr="007B5A7F" w:rsidRDefault="008C3829" w:rsidP="00951B95">
      <w:pPr>
        <w:rPr>
          <w:rFonts w:ascii="Calibri" w:hAnsi="Calibri" w:cs="Calibri"/>
          <w:sz w:val="22"/>
          <w:szCs w:val="22"/>
        </w:rPr>
      </w:pPr>
      <w:r w:rsidRPr="007B5A7F">
        <w:rPr>
          <w:rFonts w:ascii="Calibri" w:eastAsia="Calibri" w:hAnsi="Calibri" w:cs="Calibri"/>
          <w:sz w:val="22"/>
          <w:szCs w:val="22"/>
          <w:lang w:eastAsia="en-US"/>
        </w:rPr>
        <w:t>At</w:t>
      </w:r>
      <w:r w:rsidR="00724A43">
        <w:rPr>
          <w:rFonts w:ascii="Calibri" w:eastAsia="Calibri" w:hAnsi="Calibri" w:cs="Calibri"/>
          <w:sz w:val="22"/>
          <w:szCs w:val="22"/>
          <w:lang w:eastAsia="en-US"/>
        </w:rPr>
        <w:t xml:space="preserve"> Newfield School</w:t>
      </w:r>
      <w:r w:rsidRPr="007B5A7F">
        <w:rPr>
          <w:rFonts w:ascii="Calibri" w:eastAsia="Calibri" w:hAnsi="Calibri" w:cs="Calibri"/>
          <w:sz w:val="22"/>
          <w:szCs w:val="22"/>
          <w:lang w:eastAsia="en-US"/>
        </w:rPr>
        <w:t xml:space="preserve"> </w:t>
      </w:r>
      <w:r w:rsidR="00B508FE" w:rsidRPr="007B5A7F">
        <w:rPr>
          <w:rFonts w:ascii="Calibri" w:hAnsi="Calibri" w:cs="Calibri"/>
          <w:sz w:val="22"/>
          <w:szCs w:val="22"/>
        </w:rPr>
        <w:t>w</w:t>
      </w:r>
      <w:r w:rsidRPr="007B5A7F">
        <w:rPr>
          <w:rFonts w:ascii="Calibri" w:hAnsi="Calibri" w:cs="Calibri"/>
          <w:sz w:val="22"/>
          <w:szCs w:val="22"/>
        </w:rPr>
        <w:t xml:space="preserve">e recognise our moral and statutory responsibility to safeguard and promote the welfare of all </w:t>
      </w:r>
      <w:r w:rsidR="007B6269" w:rsidRPr="007B5A7F">
        <w:rPr>
          <w:rFonts w:ascii="Calibri" w:hAnsi="Calibri" w:cs="Calibri"/>
          <w:sz w:val="22"/>
          <w:szCs w:val="22"/>
        </w:rPr>
        <w:t>children</w:t>
      </w:r>
      <w:r w:rsidRPr="007B5A7F">
        <w:rPr>
          <w:rFonts w:ascii="Calibri" w:hAnsi="Calibri" w:cs="Calibri"/>
          <w:sz w:val="22"/>
          <w:szCs w:val="22"/>
        </w:rPr>
        <w:t xml:space="preserve">. We endeavour to provide a safe and welcoming environment where children are respected </w:t>
      </w:r>
      <w:r w:rsidR="001D3B35" w:rsidRPr="007B5A7F">
        <w:rPr>
          <w:rFonts w:ascii="Calibri" w:hAnsi="Calibri" w:cs="Calibri"/>
          <w:sz w:val="22"/>
          <w:szCs w:val="22"/>
        </w:rPr>
        <w:t>valued,</w:t>
      </w:r>
      <w:r w:rsidR="00B662F6" w:rsidRPr="007B5A7F">
        <w:rPr>
          <w:rFonts w:ascii="Calibri" w:hAnsi="Calibri" w:cs="Calibri"/>
          <w:sz w:val="22"/>
          <w:szCs w:val="22"/>
        </w:rPr>
        <w:t xml:space="preserve"> </w:t>
      </w:r>
      <w:r w:rsidRPr="007B5A7F">
        <w:rPr>
          <w:rFonts w:ascii="Calibri" w:hAnsi="Calibri" w:cs="Calibri"/>
          <w:sz w:val="22"/>
          <w:szCs w:val="22"/>
        </w:rPr>
        <w:t xml:space="preserve">and they can recognise when they are at risk and how to access help when they need it.  We are alert to the signs of abuse and neglect and follow our procedures to ensure that children receive effective support, </w:t>
      </w:r>
      <w:r w:rsidR="00D96D95" w:rsidRPr="007B5A7F">
        <w:rPr>
          <w:rFonts w:ascii="Calibri" w:hAnsi="Calibri" w:cs="Calibri"/>
          <w:sz w:val="22"/>
          <w:szCs w:val="22"/>
        </w:rPr>
        <w:t>protection,</w:t>
      </w:r>
      <w:r w:rsidR="00E72F27" w:rsidRPr="007B5A7F">
        <w:rPr>
          <w:rFonts w:ascii="Calibri" w:hAnsi="Calibri" w:cs="Calibri"/>
          <w:sz w:val="22"/>
          <w:szCs w:val="22"/>
        </w:rPr>
        <w:t xml:space="preserve"> </w:t>
      </w:r>
      <w:r w:rsidRPr="007B5A7F">
        <w:rPr>
          <w:rFonts w:ascii="Calibri" w:hAnsi="Calibri" w:cs="Calibri"/>
          <w:sz w:val="22"/>
          <w:szCs w:val="22"/>
        </w:rPr>
        <w:t xml:space="preserve">and justice. The procedures contained in this policy apply to all staff, </w:t>
      </w:r>
      <w:r w:rsidR="001039C8" w:rsidRPr="007B5A7F">
        <w:rPr>
          <w:rFonts w:ascii="Calibri" w:hAnsi="Calibri" w:cs="Calibri"/>
          <w:sz w:val="22"/>
          <w:szCs w:val="22"/>
        </w:rPr>
        <w:t xml:space="preserve">governors, </w:t>
      </w:r>
      <w:r w:rsidR="00D96D95" w:rsidRPr="007B5A7F">
        <w:rPr>
          <w:rFonts w:ascii="Calibri" w:hAnsi="Calibri" w:cs="Calibri"/>
          <w:sz w:val="22"/>
          <w:szCs w:val="22"/>
        </w:rPr>
        <w:t>volunteers,</w:t>
      </w:r>
      <w:r w:rsidR="001039C8" w:rsidRPr="007B5A7F">
        <w:rPr>
          <w:rFonts w:ascii="Calibri" w:hAnsi="Calibri" w:cs="Calibri"/>
          <w:sz w:val="22"/>
          <w:szCs w:val="22"/>
        </w:rPr>
        <w:t xml:space="preserve"> and contractors</w:t>
      </w:r>
      <w:r w:rsidR="00B508FE" w:rsidRPr="007B5A7F">
        <w:rPr>
          <w:rFonts w:ascii="Calibri" w:hAnsi="Calibri" w:cs="Calibri"/>
          <w:sz w:val="22"/>
          <w:szCs w:val="22"/>
        </w:rPr>
        <w:t xml:space="preserve">. </w:t>
      </w:r>
    </w:p>
    <w:p w14:paraId="73113E9C" w14:textId="77777777" w:rsidR="00A26666" w:rsidRPr="007B5A7F" w:rsidRDefault="00A26666" w:rsidP="00951B95">
      <w:pPr>
        <w:rPr>
          <w:rFonts w:ascii="Calibri" w:hAnsi="Calibri" w:cs="Calibri"/>
          <w:sz w:val="22"/>
          <w:szCs w:val="22"/>
        </w:rPr>
      </w:pPr>
    </w:p>
    <w:p w14:paraId="779BD437" w14:textId="204BA8A0" w:rsidR="00DD0099" w:rsidRPr="007B5A7F" w:rsidRDefault="00DD0099" w:rsidP="00951B95">
      <w:pPr>
        <w:rPr>
          <w:rFonts w:ascii="Calibri" w:eastAsia="Calibri" w:hAnsi="Calibri" w:cs="Calibri"/>
          <w:b/>
          <w:szCs w:val="20"/>
          <w:lang w:eastAsia="en-US"/>
        </w:rPr>
      </w:pPr>
      <w:r w:rsidRPr="007B5A7F">
        <w:rPr>
          <w:rFonts w:ascii="Calibri" w:eastAsia="Calibri" w:hAnsi="Calibri" w:cs="Calibri"/>
          <w:sz w:val="22"/>
          <w:szCs w:val="22"/>
          <w:lang w:eastAsia="en-US"/>
        </w:rPr>
        <w:t xml:space="preserve">Staff working with children at </w:t>
      </w:r>
      <w:r w:rsidR="00724A43">
        <w:rPr>
          <w:rFonts w:ascii="Calibri" w:eastAsia="Calibri" w:hAnsi="Calibri" w:cs="Calibri"/>
          <w:sz w:val="22"/>
          <w:szCs w:val="22"/>
          <w:lang w:eastAsia="en-US"/>
        </w:rPr>
        <w:t>Newfield School</w:t>
      </w:r>
      <w:r w:rsidR="00724A43"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will maintain an attitude of ‘</w:t>
      </w:r>
      <w:r w:rsidRPr="007B5A7F">
        <w:rPr>
          <w:rFonts w:ascii="Calibri" w:eastAsia="Calibri" w:hAnsi="Calibri" w:cs="Calibri"/>
          <w:b/>
          <w:sz w:val="22"/>
          <w:szCs w:val="22"/>
          <w:lang w:eastAsia="en-US"/>
        </w:rPr>
        <w:t xml:space="preserve">it could happen here’ </w:t>
      </w:r>
      <w:r w:rsidRPr="007B5A7F">
        <w:rPr>
          <w:rFonts w:ascii="Calibri" w:eastAsia="Calibri" w:hAnsi="Calibri" w:cs="Calibri"/>
          <w:sz w:val="22"/>
          <w:szCs w:val="22"/>
          <w:lang w:eastAsia="en-US"/>
        </w:rPr>
        <w:t>where safeguarding is concerned.  When concerned about the welfare of a child, staff will always act in the best interests of the child</w:t>
      </w:r>
      <w:r w:rsidR="00E55B8F"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and if any member of our community has a safeguarding concern about any </w:t>
      </w:r>
      <w:r w:rsidR="00F44207" w:rsidRPr="007B5A7F">
        <w:rPr>
          <w:rFonts w:ascii="Calibri" w:eastAsia="Calibri" w:hAnsi="Calibri" w:cs="Calibri"/>
          <w:sz w:val="22"/>
          <w:szCs w:val="22"/>
          <w:lang w:eastAsia="en-US"/>
        </w:rPr>
        <w:t xml:space="preserve">child or </w:t>
      </w:r>
      <w:r w:rsidRPr="007B5A7F">
        <w:rPr>
          <w:rFonts w:ascii="Calibri" w:eastAsia="Calibri" w:hAnsi="Calibri" w:cs="Calibri"/>
          <w:sz w:val="22"/>
          <w:szCs w:val="22"/>
          <w:lang w:eastAsia="en-US"/>
        </w:rPr>
        <w:t>adult, they should act immediately.</w:t>
      </w:r>
    </w:p>
    <w:p w14:paraId="30293166" w14:textId="77777777" w:rsidR="008C3829" w:rsidRPr="007B5A7F" w:rsidRDefault="008C3829" w:rsidP="00951B95">
      <w:pPr>
        <w:rPr>
          <w:rFonts w:ascii="Calibri" w:eastAsia="Calibri" w:hAnsi="Calibri" w:cs="Calibri"/>
          <w:sz w:val="22"/>
          <w:szCs w:val="22"/>
          <w:lang w:eastAsia="en-US"/>
        </w:rPr>
      </w:pPr>
    </w:p>
    <w:p w14:paraId="3758F3CA" w14:textId="77777777" w:rsidR="00464602" w:rsidRDefault="00C92314" w:rsidP="00951B95">
      <w:pPr>
        <w:rPr>
          <w:rFonts w:ascii="Calibri" w:hAnsi="Calibri" w:cs="Calibri"/>
          <w:sz w:val="22"/>
          <w:szCs w:val="22"/>
        </w:rPr>
      </w:pPr>
      <w:r w:rsidRPr="007B5A7F">
        <w:rPr>
          <w:rFonts w:ascii="Calibri" w:eastAsia="Calibri" w:hAnsi="Calibri" w:cs="Calibri"/>
          <w:sz w:val="22"/>
          <w:szCs w:val="22"/>
          <w:lang w:eastAsia="en-US"/>
        </w:rPr>
        <w:t>Our</w:t>
      </w:r>
      <w:r w:rsidR="007523E2" w:rsidRPr="007B5A7F">
        <w:rPr>
          <w:rFonts w:ascii="Calibri" w:eastAsia="Calibri" w:hAnsi="Calibri" w:cs="Calibri"/>
          <w:sz w:val="22"/>
          <w:szCs w:val="22"/>
          <w:lang w:eastAsia="en-US"/>
        </w:rPr>
        <w:t xml:space="preserve"> Child </w:t>
      </w:r>
      <w:r w:rsidR="00464602" w:rsidRPr="007B5A7F">
        <w:rPr>
          <w:rFonts w:ascii="Calibri" w:eastAsia="Calibri" w:hAnsi="Calibri" w:cs="Calibri"/>
          <w:sz w:val="22"/>
          <w:szCs w:val="22"/>
          <w:lang w:eastAsia="en-US"/>
        </w:rPr>
        <w:t xml:space="preserve">Protection and Safeguarding Policy </w:t>
      </w:r>
      <w:r w:rsidR="007C0F17" w:rsidRPr="007B5A7F">
        <w:rPr>
          <w:rFonts w:ascii="Calibri" w:eastAsia="Calibri" w:hAnsi="Calibri" w:cs="Calibri"/>
          <w:sz w:val="22"/>
          <w:szCs w:val="22"/>
          <w:lang w:eastAsia="en-US"/>
        </w:rPr>
        <w:t xml:space="preserve">and associated procedures </w:t>
      </w:r>
      <w:r w:rsidR="00464602" w:rsidRPr="007B5A7F">
        <w:rPr>
          <w:rFonts w:ascii="Calibri" w:eastAsia="Calibri" w:hAnsi="Calibri" w:cs="Calibri"/>
          <w:sz w:val="22"/>
          <w:szCs w:val="22"/>
          <w:lang w:eastAsia="en-US"/>
        </w:rPr>
        <w:t xml:space="preserve">will be made available through our school’s website, </w:t>
      </w:r>
      <w:r w:rsidR="00D96D95" w:rsidRPr="007B5A7F">
        <w:rPr>
          <w:rFonts w:ascii="Calibri" w:eastAsia="Calibri" w:hAnsi="Calibri" w:cs="Calibri"/>
          <w:sz w:val="22"/>
          <w:szCs w:val="22"/>
          <w:lang w:eastAsia="en-US"/>
        </w:rPr>
        <w:t>reviewed,</w:t>
      </w:r>
      <w:r w:rsidR="00464602" w:rsidRPr="007B5A7F">
        <w:rPr>
          <w:rFonts w:ascii="Calibri" w:eastAsia="Calibri" w:hAnsi="Calibri" w:cs="Calibri"/>
          <w:sz w:val="22"/>
          <w:szCs w:val="22"/>
          <w:lang w:eastAsia="en-US"/>
        </w:rPr>
        <w:t xml:space="preserve"> and ratified annually by the </w:t>
      </w:r>
      <w:r w:rsidRPr="007B5A7F">
        <w:rPr>
          <w:rFonts w:ascii="Calibri" w:eastAsia="Calibri" w:hAnsi="Calibri" w:cs="Calibri"/>
          <w:sz w:val="22"/>
          <w:szCs w:val="22"/>
          <w:lang w:eastAsia="en-US"/>
        </w:rPr>
        <w:t>G</w:t>
      </w:r>
      <w:r w:rsidR="00464602" w:rsidRPr="007B5A7F">
        <w:rPr>
          <w:rFonts w:ascii="Calibri" w:eastAsia="Calibri" w:hAnsi="Calibri" w:cs="Calibri"/>
          <w:sz w:val="22"/>
          <w:szCs w:val="22"/>
          <w:lang w:eastAsia="en-US"/>
        </w:rPr>
        <w:t xml:space="preserve">overning </w:t>
      </w:r>
      <w:r w:rsidRPr="007B5A7F">
        <w:rPr>
          <w:rFonts w:ascii="Calibri" w:eastAsia="Calibri" w:hAnsi="Calibri" w:cs="Calibri"/>
          <w:sz w:val="22"/>
          <w:szCs w:val="22"/>
          <w:lang w:eastAsia="en-US"/>
        </w:rPr>
        <w:t>B</w:t>
      </w:r>
      <w:r w:rsidR="00464602" w:rsidRPr="007B5A7F">
        <w:rPr>
          <w:rFonts w:ascii="Calibri" w:eastAsia="Calibri" w:hAnsi="Calibri" w:cs="Calibri"/>
          <w:sz w:val="22"/>
          <w:szCs w:val="22"/>
          <w:lang w:eastAsia="en-US"/>
        </w:rPr>
        <w:t>ody</w:t>
      </w:r>
      <w:r w:rsidR="00EA572C"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We will ensure it remains current and incorporates all revisions made to local and national guidance</w:t>
      </w:r>
      <w:r w:rsidR="00EA572C"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w:t>
      </w:r>
      <w:r w:rsidR="00464602" w:rsidRPr="007B5A7F">
        <w:rPr>
          <w:rFonts w:ascii="Calibri" w:eastAsia="Calibri" w:hAnsi="Calibri" w:cs="Calibri"/>
          <w:sz w:val="22"/>
          <w:szCs w:val="22"/>
          <w:lang w:eastAsia="en-US"/>
        </w:rPr>
        <w:t>All staff in our school are consulted and contribute to the development of this policy as part of the review process</w:t>
      </w:r>
      <w:r w:rsidR="00B508FE" w:rsidRPr="007B5A7F">
        <w:rPr>
          <w:rFonts w:ascii="Calibri" w:eastAsia="Calibri" w:hAnsi="Calibri" w:cs="Calibri"/>
          <w:sz w:val="22"/>
          <w:szCs w:val="22"/>
          <w:lang w:eastAsia="en-US"/>
        </w:rPr>
        <w:t>.</w:t>
      </w:r>
      <w:r w:rsidR="00464602" w:rsidRPr="007B5A7F">
        <w:rPr>
          <w:rFonts w:ascii="Calibri" w:eastAsia="Calibri" w:hAnsi="Calibri" w:cs="Calibri"/>
          <w:sz w:val="22"/>
          <w:szCs w:val="22"/>
          <w:lang w:eastAsia="en-US"/>
        </w:rPr>
        <w:t xml:space="preserve"> Parents/carers can request a copy</w:t>
      </w:r>
      <w:r w:rsidR="00EA572C" w:rsidRPr="007B5A7F">
        <w:rPr>
          <w:rFonts w:ascii="Calibri" w:eastAsia="Calibri" w:hAnsi="Calibri" w:cs="Calibri"/>
          <w:sz w:val="22"/>
          <w:szCs w:val="22"/>
          <w:lang w:eastAsia="en-US"/>
        </w:rPr>
        <w:t xml:space="preserve">. </w:t>
      </w:r>
      <w:r w:rsidR="00464602" w:rsidRPr="007B5A7F">
        <w:rPr>
          <w:rFonts w:ascii="Calibri" w:eastAsia="Calibri" w:hAnsi="Calibri" w:cs="Calibri"/>
          <w:sz w:val="22"/>
          <w:szCs w:val="22"/>
          <w:lang w:eastAsia="en-US"/>
        </w:rPr>
        <w:t xml:space="preserve"> </w:t>
      </w:r>
      <w:r w:rsidR="00464602" w:rsidRPr="007B5A7F">
        <w:rPr>
          <w:rFonts w:ascii="Calibri" w:hAnsi="Calibri" w:cs="Calibri"/>
          <w:sz w:val="22"/>
          <w:szCs w:val="22"/>
        </w:rPr>
        <w:t>We are also able to arrange for our policy to be made available to parents whose first language is not English</w:t>
      </w:r>
      <w:r w:rsidR="00E55B8F" w:rsidRPr="007B5A7F">
        <w:rPr>
          <w:rFonts w:ascii="Calibri" w:hAnsi="Calibri" w:cs="Calibri"/>
          <w:sz w:val="22"/>
          <w:szCs w:val="22"/>
        </w:rPr>
        <w:t>,</w:t>
      </w:r>
      <w:r w:rsidR="00464602" w:rsidRPr="007B5A7F">
        <w:rPr>
          <w:rFonts w:ascii="Calibri" w:hAnsi="Calibri" w:cs="Calibri"/>
          <w:sz w:val="22"/>
          <w:szCs w:val="22"/>
        </w:rPr>
        <w:t xml:space="preserve"> upon request</w:t>
      </w:r>
      <w:r w:rsidR="00EA572C" w:rsidRPr="007B5A7F">
        <w:rPr>
          <w:rFonts w:ascii="Calibri" w:hAnsi="Calibri" w:cs="Calibri"/>
          <w:sz w:val="22"/>
          <w:szCs w:val="22"/>
        </w:rPr>
        <w:t>.</w:t>
      </w:r>
    </w:p>
    <w:p w14:paraId="6A8D6F23" w14:textId="77777777" w:rsidR="005065C5" w:rsidRDefault="005065C5" w:rsidP="00951B95">
      <w:pPr>
        <w:rPr>
          <w:rFonts w:ascii="Calibri" w:hAnsi="Calibri" w:cs="Calibri"/>
          <w:sz w:val="22"/>
          <w:szCs w:val="22"/>
        </w:rPr>
      </w:pPr>
    </w:p>
    <w:p w14:paraId="58410AD7" w14:textId="77777777" w:rsidR="00706C5D" w:rsidRDefault="00D55A8F" w:rsidP="00951B95">
      <w:pPr>
        <w:pStyle w:val="ListParagraph"/>
        <w:ind w:left="0"/>
        <w:contextualSpacing/>
        <w:rPr>
          <w:rFonts w:ascii="Calibri" w:eastAsia="Calibri" w:hAnsi="Calibri" w:cs="Calibri"/>
          <w:b/>
          <w:sz w:val="22"/>
          <w:szCs w:val="22"/>
          <w:lang w:eastAsia="en-US"/>
        </w:rPr>
      </w:pPr>
      <w:r w:rsidRPr="007B5A7F">
        <w:rPr>
          <w:rFonts w:ascii="Calibri" w:eastAsia="Calibri" w:hAnsi="Calibri" w:cs="Calibri"/>
          <w:sz w:val="22"/>
          <w:szCs w:val="22"/>
          <w:lang w:eastAsia="en-US"/>
        </w:rPr>
        <w:t>Our</w:t>
      </w:r>
      <w:r w:rsidR="00706C5D" w:rsidRPr="007B5A7F">
        <w:rPr>
          <w:rFonts w:ascii="Calibri" w:eastAsia="Calibri" w:hAnsi="Calibri" w:cs="Calibri"/>
          <w:sz w:val="22"/>
          <w:szCs w:val="22"/>
          <w:lang w:eastAsia="en-US"/>
        </w:rPr>
        <w:t xml:space="preserve"> governing body recognises the need to ensure that it complies with its duties under legislation</w:t>
      </w:r>
      <w:r w:rsidR="00E55B8F" w:rsidRPr="007B5A7F">
        <w:rPr>
          <w:rFonts w:ascii="Calibri" w:eastAsia="Calibri" w:hAnsi="Calibri" w:cs="Calibri"/>
          <w:sz w:val="22"/>
          <w:szCs w:val="22"/>
          <w:lang w:eastAsia="en-US"/>
        </w:rPr>
        <w:t>,</w:t>
      </w:r>
      <w:r w:rsidR="00AB0AFF" w:rsidRPr="007B5A7F">
        <w:rPr>
          <w:rFonts w:ascii="Calibri" w:eastAsia="Calibri" w:hAnsi="Calibri" w:cs="Calibri"/>
          <w:sz w:val="22"/>
          <w:szCs w:val="22"/>
          <w:lang w:eastAsia="en-US"/>
        </w:rPr>
        <w:t xml:space="preserve"> </w:t>
      </w:r>
      <w:r w:rsidR="00706C5D" w:rsidRPr="007B5A7F">
        <w:rPr>
          <w:rFonts w:ascii="Calibri" w:eastAsia="Calibri" w:hAnsi="Calibri" w:cs="Calibri"/>
          <w:sz w:val="22"/>
          <w:szCs w:val="22"/>
          <w:lang w:eastAsia="en-US"/>
        </w:rPr>
        <w:t xml:space="preserve">and this policy has regard to statutory guidance; Keeping Children Safe in Education </w:t>
      </w:r>
      <w:r w:rsidR="00486E8B" w:rsidRPr="007B5A7F">
        <w:rPr>
          <w:rFonts w:ascii="Calibri" w:eastAsia="Calibri" w:hAnsi="Calibri" w:cs="Calibri"/>
          <w:sz w:val="22"/>
          <w:szCs w:val="22"/>
          <w:lang w:eastAsia="en-US"/>
        </w:rPr>
        <w:t>(202</w:t>
      </w:r>
      <w:r w:rsidR="006A4F7C">
        <w:rPr>
          <w:rFonts w:ascii="Calibri" w:eastAsia="Calibri" w:hAnsi="Calibri" w:cs="Calibri"/>
          <w:sz w:val="22"/>
          <w:szCs w:val="22"/>
          <w:lang w:eastAsia="en-US"/>
        </w:rPr>
        <w:t>3</w:t>
      </w:r>
      <w:r w:rsidR="009F5933" w:rsidRPr="007B5A7F">
        <w:rPr>
          <w:rFonts w:ascii="Calibri" w:eastAsia="Calibri" w:hAnsi="Calibri" w:cs="Calibri"/>
          <w:sz w:val="22"/>
          <w:szCs w:val="22"/>
          <w:lang w:eastAsia="en-US"/>
        </w:rPr>
        <w:t>), Working</w:t>
      </w:r>
      <w:r w:rsidR="00706C5D" w:rsidRPr="007B5A7F">
        <w:rPr>
          <w:rFonts w:ascii="Calibri" w:eastAsia="Calibri" w:hAnsi="Calibri" w:cs="Calibri"/>
          <w:sz w:val="22"/>
          <w:szCs w:val="22"/>
          <w:lang w:eastAsia="en-US"/>
        </w:rPr>
        <w:t xml:space="preserve"> </w:t>
      </w:r>
      <w:r w:rsidR="009F5933" w:rsidRPr="007B5A7F">
        <w:rPr>
          <w:rFonts w:ascii="Calibri" w:eastAsia="Calibri" w:hAnsi="Calibri" w:cs="Calibri"/>
          <w:sz w:val="22"/>
          <w:szCs w:val="22"/>
          <w:lang w:eastAsia="en-US"/>
        </w:rPr>
        <w:t>T</w:t>
      </w:r>
      <w:r w:rsidR="00706C5D" w:rsidRPr="007B5A7F">
        <w:rPr>
          <w:rFonts w:ascii="Calibri" w:eastAsia="Calibri" w:hAnsi="Calibri" w:cs="Calibri"/>
          <w:sz w:val="22"/>
          <w:szCs w:val="22"/>
          <w:lang w:eastAsia="en-US"/>
        </w:rPr>
        <w:t xml:space="preserve">ogether to </w:t>
      </w:r>
      <w:r w:rsidR="009F5933" w:rsidRPr="007B5A7F">
        <w:rPr>
          <w:rFonts w:ascii="Calibri" w:eastAsia="Calibri" w:hAnsi="Calibri" w:cs="Calibri"/>
          <w:sz w:val="22"/>
          <w:szCs w:val="22"/>
          <w:lang w:eastAsia="en-US"/>
        </w:rPr>
        <w:t>S</w:t>
      </w:r>
      <w:r w:rsidR="00706C5D" w:rsidRPr="007B5A7F">
        <w:rPr>
          <w:rFonts w:ascii="Calibri" w:eastAsia="Calibri" w:hAnsi="Calibri" w:cs="Calibri"/>
          <w:sz w:val="22"/>
          <w:szCs w:val="22"/>
          <w:lang w:eastAsia="en-US"/>
        </w:rPr>
        <w:t xml:space="preserve">afeguard </w:t>
      </w:r>
      <w:r w:rsidR="009F5933" w:rsidRPr="007B5A7F">
        <w:rPr>
          <w:rFonts w:ascii="Calibri" w:eastAsia="Calibri" w:hAnsi="Calibri" w:cs="Calibri"/>
          <w:sz w:val="22"/>
          <w:szCs w:val="22"/>
          <w:lang w:eastAsia="en-US"/>
        </w:rPr>
        <w:t>C</w:t>
      </w:r>
      <w:r w:rsidR="00706C5D" w:rsidRPr="007B5A7F">
        <w:rPr>
          <w:rFonts w:ascii="Calibri" w:eastAsia="Calibri" w:hAnsi="Calibri" w:cs="Calibri"/>
          <w:sz w:val="22"/>
          <w:szCs w:val="22"/>
          <w:lang w:eastAsia="en-US"/>
        </w:rPr>
        <w:t>hildren</w:t>
      </w:r>
      <w:r w:rsidR="009F5933" w:rsidRPr="007B5A7F">
        <w:rPr>
          <w:rFonts w:ascii="Calibri" w:eastAsia="Calibri" w:hAnsi="Calibri" w:cs="Calibri"/>
          <w:sz w:val="22"/>
          <w:szCs w:val="22"/>
          <w:lang w:eastAsia="en-US"/>
        </w:rPr>
        <w:t xml:space="preserve"> (2018)</w:t>
      </w:r>
      <w:r w:rsidR="00211DB7" w:rsidRPr="007B5A7F">
        <w:rPr>
          <w:rFonts w:ascii="Calibri" w:eastAsia="Calibri" w:hAnsi="Calibri" w:cs="Calibri"/>
          <w:sz w:val="22"/>
          <w:szCs w:val="22"/>
          <w:lang w:eastAsia="en-US"/>
        </w:rPr>
        <w:t xml:space="preserve">, </w:t>
      </w:r>
      <w:r w:rsidR="00211DB7" w:rsidRPr="007B5A7F">
        <w:rPr>
          <w:rFonts w:ascii="Calibri" w:hAnsi="Calibri" w:cs="Calibri"/>
          <w:sz w:val="22"/>
          <w:szCs w:val="22"/>
        </w:rPr>
        <w:t>Key statutory and non-statutory guidance</w:t>
      </w:r>
      <w:r w:rsidR="00211DB7" w:rsidRPr="007B5A7F">
        <w:rPr>
          <w:rFonts w:ascii="Calibri" w:hAnsi="Calibri" w:cs="Calibri"/>
          <w:b/>
          <w:sz w:val="22"/>
          <w:szCs w:val="22"/>
        </w:rPr>
        <w:t xml:space="preserve"> </w:t>
      </w:r>
      <w:r w:rsidR="00706C5D" w:rsidRPr="007B5A7F">
        <w:rPr>
          <w:rFonts w:ascii="Calibri" w:eastAsia="Calibri" w:hAnsi="Calibri" w:cs="Calibri"/>
          <w:sz w:val="22"/>
          <w:szCs w:val="22"/>
          <w:lang w:eastAsia="en-US"/>
        </w:rPr>
        <w:t>and</w:t>
      </w:r>
      <w:r w:rsidRPr="007B5A7F">
        <w:rPr>
          <w:rFonts w:ascii="Calibri" w:eastAsia="Calibri" w:hAnsi="Calibri" w:cs="Calibri"/>
          <w:sz w:val="22"/>
          <w:szCs w:val="22"/>
          <w:lang w:eastAsia="en-US"/>
        </w:rPr>
        <w:t xml:space="preserve"> any </w:t>
      </w:r>
      <w:r w:rsidR="00706C5D" w:rsidRPr="007B5A7F">
        <w:rPr>
          <w:rFonts w:ascii="Calibri" w:eastAsia="Calibri" w:hAnsi="Calibri" w:cs="Calibri"/>
          <w:sz w:val="22"/>
          <w:szCs w:val="22"/>
          <w:lang w:eastAsia="en-US"/>
        </w:rPr>
        <w:t>locally agreed inter-agency procedures</w:t>
      </w:r>
      <w:r w:rsidRPr="007B5A7F">
        <w:rPr>
          <w:rFonts w:ascii="Calibri" w:eastAsia="Calibri" w:hAnsi="Calibri" w:cs="Calibri"/>
          <w:sz w:val="22"/>
          <w:szCs w:val="22"/>
          <w:lang w:eastAsia="en-US"/>
        </w:rPr>
        <w:t xml:space="preserve">. </w:t>
      </w:r>
      <w:r w:rsidR="00211DB7" w:rsidRPr="007B5A7F">
        <w:rPr>
          <w:rFonts w:ascii="Calibri" w:eastAsia="Calibri" w:hAnsi="Calibri" w:cs="Calibri"/>
          <w:b/>
          <w:sz w:val="22"/>
          <w:szCs w:val="22"/>
          <w:lang w:eastAsia="en-US"/>
        </w:rPr>
        <w:t>Appendix 1</w:t>
      </w:r>
      <w:r w:rsidR="00FC787D" w:rsidRPr="007B5A7F">
        <w:rPr>
          <w:rFonts w:ascii="Calibri" w:eastAsia="Calibri" w:hAnsi="Calibri" w:cs="Calibri"/>
          <w:sz w:val="22"/>
          <w:szCs w:val="22"/>
          <w:lang w:eastAsia="en-US"/>
        </w:rPr>
        <w:t xml:space="preserve"> - </w:t>
      </w:r>
      <w:r w:rsidR="00CD70EC" w:rsidRPr="007B5A7F">
        <w:rPr>
          <w:rFonts w:ascii="Calibri" w:eastAsia="Calibri" w:hAnsi="Calibri" w:cs="Calibri"/>
          <w:b/>
          <w:sz w:val="22"/>
          <w:szCs w:val="22"/>
          <w:lang w:eastAsia="en-US"/>
        </w:rPr>
        <w:t>Key Statutory and non-statutory guidance</w:t>
      </w:r>
    </w:p>
    <w:p w14:paraId="34F2A632" w14:textId="77777777" w:rsidR="00B40435" w:rsidRPr="007B5A7F" w:rsidRDefault="00F9044D" w:rsidP="00951B95">
      <w:pPr>
        <w:pStyle w:val="Subhead2"/>
        <w:spacing w:after="0"/>
        <w:rPr>
          <w:rFonts w:ascii="Calibri" w:hAnsi="Calibri" w:cs="Calibri"/>
          <w:sz w:val="22"/>
          <w:szCs w:val="22"/>
        </w:rPr>
      </w:pPr>
      <w:r w:rsidRPr="007B5A7F">
        <w:rPr>
          <w:rFonts w:ascii="Calibri" w:eastAsia="Calibri" w:hAnsi="Calibri" w:cs="Calibri"/>
          <w:b w:val="0"/>
          <w:sz w:val="22"/>
          <w:szCs w:val="22"/>
        </w:rPr>
        <w:t>The school will ensure we practice safer recruitment in checking the suitability of adults to deter and reject unsuitable people from entering the workplace</w:t>
      </w:r>
      <w:r w:rsidRPr="007B5A7F">
        <w:rPr>
          <w:rFonts w:ascii="Calibri" w:eastAsia="Calibri" w:hAnsi="Calibri" w:cs="Calibri"/>
          <w:sz w:val="22"/>
          <w:szCs w:val="22"/>
        </w:rPr>
        <w:t xml:space="preserve">. </w:t>
      </w:r>
      <w:r w:rsidR="00467D86" w:rsidRPr="007B5A7F">
        <w:rPr>
          <w:rFonts w:ascii="Calibri" w:eastAsia="Calibri" w:hAnsi="Calibri" w:cs="Calibri"/>
          <w:sz w:val="22"/>
          <w:szCs w:val="22"/>
        </w:rPr>
        <w:t xml:space="preserve">Appendix 2 </w:t>
      </w:r>
      <w:r w:rsidR="00FC787D" w:rsidRPr="007B5A7F">
        <w:rPr>
          <w:rFonts w:ascii="Calibri" w:eastAsia="Calibri" w:hAnsi="Calibri" w:cs="Calibri"/>
          <w:sz w:val="22"/>
          <w:szCs w:val="22"/>
        </w:rPr>
        <w:t xml:space="preserve">- </w:t>
      </w:r>
      <w:r w:rsidR="00B40435" w:rsidRPr="007B5A7F">
        <w:rPr>
          <w:rFonts w:ascii="Calibri" w:hAnsi="Calibri" w:cs="Calibri"/>
          <w:sz w:val="22"/>
          <w:szCs w:val="22"/>
        </w:rPr>
        <w:t xml:space="preserve">Safer Recruitment, </w:t>
      </w:r>
      <w:r w:rsidR="00D96D95" w:rsidRPr="007B5A7F">
        <w:rPr>
          <w:rFonts w:ascii="Calibri" w:hAnsi="Calibri" w:cs="Calibri"/>
          <w:sz w:val="22"/>
          <w:szCs w:val="22"/>
        </w:rPr>
        <w:t>selection,</w:t>
      </w:r>
      <w:r w:rsidR="00B40435" w:rsidRPr="007B5A7F">
        <w:rPr>
          <w:rFonts w:ascii="Calibri" w:hAnsi="Calibri" w:cs="Calibri"/>
          <w:sz w:val="22"/>
          <w:szCs w:val="22"/>
        </w:rPr>
        <w:t xml:space="preserve"> and pre-employment vetting (Part 3 Keeping Children Safe in Education 202</w:t>
      </w:r>
      <w:r w:rsidR="002E069B">
        <w:rPr>
          <w:rFonts w:ascii="Calibri" w:hAnsi="Calibri" w:cs="Calibri"/>
          <w:sz w:val="22"/>
          <w:szCs w:val="22"/>
        </w:rPr>
        <w:t>3</w:t>
      </w:r>
      <w:r w:rsidR="00C84CF3" w:rsidRPr="007B5A7F">
        <w:rPr>
          <w:rFonts w:ascii="Calibri" w:hAnsi="Calibri" w:cs="Calibri"/>
          <w:sz w:val="22"/>
          <w:szCs w:val="22"/>
        </w:rPr>
        <w:t>.</w:t>
      </w:r>
      <w:r w:rsidR="002E069B">
        <w:rPr>
          <w:rFonts w:ascii="Calibri" w:hAnsi="Calibri" w:cs="Calibri"/>
          <w:sz w:val="22"/>
          <w:szCs w:val="22"/>
        </w:rPr>
        <w:t>)</w:t>
      </w:r>
    </w:p>
    <w:p w14:paraId="5BDE88EE" w14:textId="77777777" w:rsidR="00377DB6" w:rsidRPr="007B5A7F" w:rsidRDefault="00377DB6" w:rsidP="00951B95">
      <w:pPr>
        <w:rPr>
          <w:rFonts w:ascii="Calibri" w:hAnsi="Calibri" w:cs="Calibri"/>
          <w:sz w:val="22"/>
          <w:szCs w:val="22"/>
        </w:rPr>
      </w:pPr>
    </w:p>
    <w:p w14:paraId="0337F838" w14:textId="5C513E47" w:rsidR="00377DB6" w:rsidRPr="00724A43" w:rsidRDefault="00724A43" w:rsidP="00951B95">
      <w:pPr>
        <w:rPr>
          <w:rFonts w:ascii="Calibri" w:hAnsi="Calibri" w:cs="Calibri"/>
          <w:sz w:val="22"/>
          <w:szCs w:val="22"/>
        </w:rPr>
      </w:pPr>
      <w:r w:rsidRPr="00724A43">
        <w:rPr>
          <w:rFonts w:ascii="Calibri" w:eastAsia="Calibri" w:hAnsi="Calibri" w:cs="Calibri"/>
          <w:sz w:val="22"/>
          <w:szCs w:val="22"/>
          <w:lang w:eastAsia="en-US"/>
        </w:rPr>
        <w:t xml:space="preserve">Newfield School </w:t>
      </w:r>
      <w:r w:rsidR="00377DB6" w:rsidRPr="00724A43">
        <w:rPr>
          <w:rFonts w:ascii="Calibri" w:hAnsi="Calibri" w:cs="Calibri"/>
          <w:sz w:val="22"/>
          <w:szCs w:val="22"/>
        </w:rPr>
        <w:t xml:space="preserve">will work in partnership with </w:t>
      </w:r>
      <w:r w:rsidR="00403ECE" w:rsidRPr="00724A43">
        <w:rPr>
          <w:rFonts w:ascii="Calibri" w:hAnsi="Calibri" w:cs="Calibri"/>
          <w:sz w:val="22"/>
          <w:szCs w:val="22"/>
        </w:rPr>
        <w:t>Sefton Safeguarding</w:t>
      </w:r>
      <w:r w:rsidR="000B555F" w:rsidRPr="00724A43">
        <w:rPr>
          <w:rFonts w:ascii="Calibri" w:hAnsi="Calibri" w:cs="Calibri"/>
          <w:sz w:val="22"/>
          <w:szCs w:val="22"/>
        </w:rPr>
        <w:t xml:space="preserve"> Children’s Partnership </w:t>
      </w:r>
      <w:r w:rsidR="002556B1" w:rsidRPr="00724A43">
        <w:rPr>
          <w:rFonts w:ascii="Calibri" w:hAnsi="Calibri" w:cs="Calibri"/>
          <w:sz w:val="22"/>
          <w:szCs w:val="22"/>
        </w:rPr>
        <w:t>(SSCP)</w:t>
      </w:r>
      <w:r w:rsidR="000B555F" w:rsidRPr="00724A43">
        <w:rPr>
          <w:rFonts w:ascii="Calibri" w:hAnsi="Calibri" w:cs="Calibri"/>
          <w:sz w:val="22"/>
          <w:szCs w:val="22"/>
        </w:rPr>
        <w:t>to</w:t>
      </w:r>
      <w:r w:rsidR="00B14B80" w:rsidRPr="00724A43">
        <w:rPr>
          <w:rFonts w:ascii="Calibri" w:hAnsi="Calibri" w:cs="Calibri"/>
          <w:sz w:val="22"/>
          <w:szCs w:val="22"/>
        </w:rPr>
        <w:t xml:space="preserve"> safeguard and promote the welfare of children in the local area</w:t>
      </w:r>
      <w:r w:rsidR="00AB0AFF" w:rsidRPr="00724A43">
        <w:rPr>
          <w:rFonts w:ascii="Calibri" w:hAnsi="Calibri" w:cs="Calibri"/>
          <w:sz w:val="22"/>
          <w:szCs w:val="22"/>
        </w:rPr>
        <w:t>,</w:t>
      </w:r>
      <w:r w:rsidR="00B14B80" w:rsidRPr="00724A43">
        <w:rPr>
          <w:rFonts w:ascii="Calibri" w:hAnsi="Calibri" w:cs="Calibri"/>
          <w:sz w:val="22"/>
          <w:szCs w:val="22"/>
        </w:rPr>
        <w:t xml:space="preserve"> </w:t>
      </w:r>
      <w:r w:rsidR="00377DB6" w:rsidRPr="00724A43">
        <w:rPr>
          <w:rFonts w:ascii="Calibri" w:hAnsi="Calibri" w:cs="Calibri"/>
          <w:sz w:val="22"/>
          <w:szCs w:val="22"/>
        </w:rPr>
        <w:t xml:space="preserve">and follow relevant local arrangements, </w:t>
      </w:r>
      <w:r w:rsidR="00801FF4" w:rsidRPr="00724A43">
        <w:rPr>
          <w:rFonts w:ascii="Calibri" w:hAnsi="Calibri" w:cs="Calibri"/>
          <w:sz w:val="22"/>
          <w:szCs w:val="22"/>
        </w:rPr>
        <w:t>policies,</w:t>
      </w:r>
      <w:r w:rsidR="00377DB6" w:rsidRPr="00724A43">
        <w:rPr>
          <w:rFonts w:ascii="Calibri" w:hAnsi="Calibri" w:cs="Calibri"/>
          <w:sz w:val="22"/>
          <w:szCs w:val="22"/>
        </w:rPr>
        <w:t xml:space="preserve"> and procedures</w:t>
      </w:r>
      <w:r w:rsidR="000B555F" w:rsidRPr="00724A43">
        <w:rPr>
          <w:rFonts w:ascii="Calibri" w:hAnsi="Calibri" w:cs="Calibri"/>
          <w:sz w:val="22"/>
          <w:szCs w:val="22"/>
        </w:rPr>
        <w:t xml:space="preserve">. </w:t>
      </w:r>
      <w:r w:rsidR="00377DB6" w:rsidRPr="00724A43">
        <w:rPr>
          <w:rFonts w:ascii="Calibri" w:hAnsi="Calibri" w:cs="Calibri"/>
          <w:sz w:val="22"/>
          <w:szCs w:val="22"/>
        </w:rPr>
        <w:t xml:space="preserve"> </w:t>
      </w:r>
      <w:r w:rsidR="003169A7" w:rsidRPr="00724A43">
        <w:rPr>
          <w:rFonts w:ascii="Calibri" w:hAnsi="Calibri" w:cs="Calibri"/>
          <w:sz w:val="22"/>
          <w:szCs w:val="22"/>
        </w:rPr>
        <w:t xml:space="preserve">We will be part of the DSL network and access </w:t>
      </w:r>
      <w:r w:rsidR="00061196" w:rsidRPr="00724A43">
        <w:rPr>
          <w:rFonts w:ascii="Calibri" w:hAnsi="Calibri" w:cs="Calibri"/>
          <w:sz w:val="22"/>
          <w:szCs w:val="22"/>
        </w:rPr>
        <w:t>up to date</w:t>
      </w:r>
      <w:r w:rsidR="003169A7" w:rsidRPr="00724A43">
        <w:rPr>
          <w:rFonts w:ascii="Calibri" w:hAnsi="Calibri" w:cs="Calibri"/>
          <w:sz w:val="22"/>
          <w:szCs w:val="22"/>
        </w:rPr>
        <w:t xml:space="preserve"> multi </w:t>
      </w:r>
      <w:r w:rsidR="00061196" w:rsidRPr="00724A43">
        <w:rPr>
          <w:rFonts w:ascii="Calibri" w:hAnsi="Calibri" w:cs="Calibri"/>
          <w:sz w:val="22"/>
          <w:szCs w:val="22"/>
        </w:rPr>
        <w:t>-</w:t>
      </w:r>
      <w:r w:rsidR="003169A7" w:rsidRPr="00724A43">
        <w:rPr>
          <w:rFonts w:ascii="Calibri" w:hAnsi="Calibri" w:cs="Calibri"/>
          <w:sz w:val="22"/>
          <w:szCs w:val="22"/>
        </w:rPr>
        <w:t xml:space="preserve">agency training   and attend safeguarding events.  We will facilitate meetings for our children and families to support </w:t>
      </w:r>
      <w:r w:rsidR="00061196" w:rsidRPr="00724A43">
        <w:rPr>
          <w:rFonts w:ascii="Calibri" w:hAnsi="Calibri" w:cs="Calibri"/>
          <w:sz w:val="22"/>
          <w:szCs w:val="22"/>
        </w:rPr>
        <w:t xml:space="preserve">easier local access. </w:t>
      </w:r>
    </w:p>
    <w:p w14:paraId="153A2316" w14:textId="77777777" w:rsidR="00F05EC8" w:rsidRPr="007B5A7F" w:rsidRDefault="00F05EC8" w:rsidP="00951B95">
      <w:pPr>
        <w:rPr>
          <w:rFonts w:ascii="Calibri" w:hAnsi="Calibri" w:cs="Calibri"/>
          <w:color w:val="7030A0"/>
          <w:sz w:val="22"/>
          <w:szCs w:val="22"/>
        </w:rPr>
      </w:pPr>
    </w:p>
    <w:p w14:paraId="7260B2F2" w14:textId="77777777" w:rsidR="00F05EC8" w:rsidRPr="007B5A7F" w:rsidRDefault="00F05EC8" w:rsidP="00951B95">
      <w:pPr>
        <w:rPr>
          <w:rFonts w:ascii="Calibri" w:hAnsi="Calibri" w:cs="Calibri"/>
          <w:sz w:val="22"/>
          <w:szCs w:val="22"/>
          <w:lang w:val="en-US"/>
        </w:rPr>
      </w:pPr>
      <w:r w:rsidRPr="007B5A7F">
        <w:rPr>
          <w:rFonts w:ascii="Calibri" w:hAnsi="Calibri" w:cs="Calibri"/>
          <w:sz w:val="22"/>
          <w:szCs w:val="22"/>
          <w:lang w:val="en-US"/>
        </w:rPr>
        <w:t>Our core safeguarding principles are:</w:t>
      </w:r>
    </w:p>
    <w:p w14:paraId="02BDE85A" w14:textId="77777777" w:rsidR="00F05EC8" w:rsidRPr="007B5A7F" w:rsidRDefault="00F05EC8" w:rsidP="00951B95">
      <w:pPr>
        <w:autoSpaceDE w:val="0"/>
        <w:autoSpaceDN w:val="0"/>
        <w:adjustRightInd w:val="0"/>
        <w:rPr>
          <w:rFonts w:ascii="Calibri" w:hAnsi="Calibri" w:cs="Calibri"/>
          <w:b/>
          <w:sz w:val="22"/>
          <w:szCs w:val="22"/>
        </w:rPr>
      </w:pPr>
    </w:p>
    <w:p w14:paraId="4A8770AE" w14:textId="77777777" w:rsidR="00F05EC8" w:rsidRPr="007B5A7F" w:rsidRDefault="00F05EC8" w:rsidP="004D0963">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Prevention</w:t>
      </w:r>
      <w:r w:rsidRPr="007B5A7F">
        <w:rPr>
          <w:rFonts w:ascii="Calibri" w:hAnsi="Calibri" w:cs="Calibri"/>
          <w:color w:val="000000"/>
          <w:sz w:val="22"/>
          <w:szCs w:val="22"/>
        </w:rPr>
        <w:t xml:space="preserve">: positive, supportive, safe culture, curriculum and pastoral opportunities for children, safer recruitment procedures. </w:t>
      </w:r>
    </w:p>
    <w:p w14:paraId="48FA8E97" w14:textId="77777777" w:rsidR="00F05EC8" w:rsidRPr="007B5A7F" w:rsidRDefault="00F05EC8" w:rsidP="004D0963">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Protection</w:t>
      </w:r>
      <w:r w:rsidRPr="007B5A7F">
        <w:rPr>
          <w:rFonts w:ascii="Calibri" w:hAnsi="Calibri" w:cs="Calibri"/>
          <w:color w:val="000000"/>
          <w:sz w:val="22"/>
          <w:szCs w:val="22"/>
        </w:rPr>
        <w:t>: following the agreed procedures, ensuring all staff are trained and supported to recognise and respond appropriately and sensitively to</w:t>
      </w:r>
      <w:r w:rsidR="0024468F" w:rsidRPr="007B5A7F">
        <w:rPr>
          <w:rFonts w:ascii="Calibri" w:hAnsi="Calibri" w:cs="Calibri"/>
          <w:color w:val="000000"/>
          <w:sz w:val="22"/>
          <w:szCs w:val="22"/>
        </w:rPr>
        <w:t xml:space="preserve"> protection and</w:t>
      </w:r>
      <w:r w:rsidRPr="007B5A7F">
        <w:rPr>
          <w:rFonts w:ascii="Calibri" w:hAnsi="Calibri" w:cs="Calibri"/>
          <w:color w:val="000000"/>
          <w:sz w:val="22"/>
          <w:szCs w:val="22"/>
        </w:rPr>
        <w:t xml:space="preserve"> safeguarding concerns.</w:t>
      </w:r>
    </w:p>
    <w:p w14:paraId="4F3D1D5B" w14:textId="77777777" w:rsidR="00F05EC8" w:rsidRPr="007B5A7F" w:rsidRDefault="00F05EC8" w:rsidP="004D0963">
      <w:pPr>
        <w:numPr>
          <w:ilvl w:val="0"/>
          <w:numId w:val="81"/>
        </w:numPr>
        <w:autoSpaceDE w:val="0"/>
        <w:autoSpaceDN w:val="0"/>
        <w:adjustRightInd w:val="0"/>
        <w:ind w:left="567" w:hanging="567"/>
        <w:rPr>
          <w:rFonts w:ascii="Calibri" w:hAnsi="Calibri" w:cs="Calibri"/>
          <w:color w:val="000000"/>
          <w:sz w:val="22"/>
          <w:szCs w:val="22"/>
        </w:rPr>
      </w:pPr>
      <w:r w:rsidRPr="007B5A7F">
        <w:rPr>
          <w:rFonts w:ascii="Calibri" w:hAnsi="Calibri" w:cs="Calibri"/>
          <w:b/>
          <w:sz w:val="22"/>
          <w:szCs w:val="22"/>
        </w:rPr>
        <w:t>Support</w:t>
      </w:r>
      <w:r w:rsidRPr="007B5A7F">
        <w:rPr>
          <w:rFonts w:ascii="Calibri" w:hAnsi="Calibri" w:cs="Calibri"/>
          <w:color w:val="000000"/>
          <w:sz w:val="22"/>
          <w:szCs w:val="22"/>
        </w:rPr>
        <w:t>: for all children, parents and staff, and where appropriate specific interventions are required for those who may be at risk of harm.</w:t>
      </w:r>
    </w:p>
    <w:p w14:paraId="5D63FA27" w14:textId="651074A6" w:rsidR="002C5380" w:rsidRPr="00493368" w:rsidRDefault="00F05EC8" w:rsidP="00FD2F5F">
      <w:pPr>
        <w:numPr>
          <w:ilvl w:val="0"/>
          <w:numId w:val="81"/>
        </w:numPr>
        <w:autoSpaceDE w:val="0"/>
        <w:autoSpaceDN w:val="0"/>
        <w:adjustRightInd w:val="0"/>
        <w:ind w:left="567" w:hanging="567"/>
        <w:rPr>
          <w:rFonts w:ascii="Calibri" w:hAnsi="Calibri" w:cs="Calibri"/>
          <w:color w:val="000000"/>
          <w:sz w:val="22"/>
          <w:szCs w:val="22"/>
        </w:rPr>
      </w:pPr>
      <w:r w:rsidRPr="00493368">
        <w:rPr>
          <w:rFonts w:ascii="Calibri" w:hAnsi="Calibri" w:cs="Calibri"/>
          <w:b/>
          <w:sz w:val="22"/>
          <w:szCs w:val="22"/>
        </w:rPr>
        <w:t xml:space="preserve">Working with parents and other </w:t>
      </w:r>
      <w:r w:rsidR="00F26A58" w:rsidRPr="00493368">
        <w:rPr>
          <w:rFonts w:ascii="Calibri" w:hAnsi="Calibri" w:cs="Calibri"/>
          <w:b/>
          <w:sz w:val="22"/>
          <w:szCs w:val="22"/>
        </w:rPr>
        <w:t>agencies:</w:t>
      </w:r>
      <w:r w:rsidR="00F26A58" w:rsidRPr="00493368">
        <w:rPr>
          <w:rFonts w:ascii="Calibri" w:hAnsi="Calibri" w:cs="Calibri"/>
          <w:color w:val="000000"/>
          <w:sz w:val="22"/>
          <w:szCs w:val="22"/>
        </w:rPr>
        <w:t xml:space="preserve"> to</w:t>
      </w:r>
      <w:r w:rsidRPr="00493368">
        <w:rPr>
          <w:rFonts w:ascii="Calibri" w:hAnsi="Calibri" w:cs="Calibri"/>
          <w:color w:val="000000"/>
          <w:sz w:val="22"/>
          <w:szCs w:val="22"/>
        </w:rPr>
        <w:t xml:space="preserve"> ensure timely, appropriate communications and actions are undertaken when safeguarding concerns arise. </w:t>
      </w:r>
      <w:r w:rsidRPr="00493368">
        <w:rPr>
          <w:rFonts w:ascii="Calibri" w:hAnsi="Calibri" w:cs="Calibri"/>
          <w:color w:val="000000"/>
          <w:sz w:val="22"/>
          <w:szCs w:val="22"/>
        </w:rPr>
        <w:br/>
      </w:r>
    </w:p>
    <w:p w14:paraId="5F80917E" w14:textId="77777777" w:rsidR="004A2519" w:rsidRDefault="004A2519" w:rsidP="004D0963">
      <w:pPr>
        <w:numPr>
          <w:ilvl w:val="0"/>
          <w:numId w:val="18"/>
        </w:numPr>
        <w:autoSpaceDE w:val="0"/>
        <w:autoSpaceDN w:val="0"/>
        <w:adjustRightInd w:val="0"/>
        <w:spacing w:line="276" w:lineRule="auto"/>
        <w:ind w:left="567" w:hanging="567"/>
        <w:rPr>
          <w:rFonts w:ascii="Calibri" w:hAnsi="Calibri" w:cs="Calibri"/>
          <w:b/>
          <w:sz w:val="22"/>
          <w:szCs w:val="22"/>
        </w:rPr>
      </w:pPr>
      <w:r w:rsidRPr="007B5A7F">
        <w:rPr>
          <w:rFonts w:ascii="Calibri" w:hAnsi="Calibri" w:cs="Calibri"/>
          <w:b/>
          <w:sz w:val="22"/>
          <w:szCs w:val="22"/>
        </w:rPr>
        <w:t>D</w:t>
      </w:r>
      <w:r w:rsidR="00EA41D8" w:rsidRPr="007B5A7F">
        <w:rPr>
          <w:rFonts w:ascii="Calibri" w:hAnsi="Calibri" w:cs="Calibri"/>
          <w:b/>
          <w:sz w:val="22"/>
          <w:szCs w:val="22"/>
        </w:rPr>
        <w:t>EFINITION</w:t>
      </w:r>
    </w:p>
    <w:p w14:paraId="443220C3" w14:textId="0B6E48EE" w:rsidR="004A2519" w:rsidRPr="007B5A7F" w:rsidRDefault="00F86FA3" w:rsidP="00951B95">
      <w:pPr>
        <w:autoSpaceDE w:val="0"/>
        <w:autoSpaceDN w:val="0"/>
        <w:adjustRightInd w:val="0"/>
        <w:rPr>
          <w:rFonts w:ascii="Calibri" w:hAnsi="Calibri" w:cs="Calibri"/>
          <w:color w:val="000000"/>
          <w:sz w:val="22"/>
          <w:szCs w:val="22"/>
        </w:rPr>
      </w:pPr>
      <w:r w:rsidRPr="007B5A7F">
        <w:rPr>
          <w:rFonts w:ascii="Calibri" w:hAnsi="Calibri" w:cs="Calibri"/>
          <w:sz w:val="22"/>
          <w:szCs w:val="22"/>
        </w:rPr>
        <w:t>For the</w:t>
      </w:r>
      <w:r w:rsidRPr="007B5A7F">
        <w:rPr>
          <w:rFonts w:ascii="Calibri" w:hAnsi="Calibri" w:cs="Calibri"/>
          <w:color w:val="000000"/>
          <w:sz w:val="22"/>
          <w:szCs w:val="22"/>
        </w:rPr>
        <w:t xml:space="preserve"> purposes of this </w:t>
      </w:r>
      <w:r w:rsidR="00AC4852" w:rsidRPr="007B5A7F">
        <w:rPr>
          <w:rFonts w:ascii="Calibri" w:hAnsi="Calibri" w:cs="Calibri"/>
          <w:color w:val="000000"/>
          <w:sz w:val="22"/>
          <w:szCs w:val="22"/>
        </w:rPr>
        <w:t>p</w:t>
      </w:r>
      <w:r w:rsidRPr="007B5A7F">
        <w:rPr>
          <w:rFonts w:ascii="Calibri" w:hAnsi="Calibri" w:cs="Calibri"/>
          <w:color w:val="000000"/>
          <w:sz w:val="22"/>
          <w:szCs w:val="22"/>
        </w:rPr>
        <w:t xml:space="preserve">olicy and procedures a child, young person, </w:t>
      </w:r>
      <w:r w:rsidR="001F2B1E" w:rsidRPr="007B5A7F">
        <w:rPr>
          <w:rFonts w:ascii="Calibri" w:hAnsi="Calibri" w:cs="Calibri"/>
          <w:color w:val="000000"/>
          <w:sz w:val="22"/>
          <w:szCs w:val="22"/>
        </w:rPr>
        <w:t>pupil,</w:t>
      </w:r>
      <w:r w:rsidRPr="007B5A7F">
        <w:rPr>
          <w:rFonts w:ascii="Calibri" w:hAnsi="Calibri" w:cs="Calibri"/>
          <w:color w:val="000000"/>
          <w:sz w:val="22"/>
          <w:szCs w:val="22"/>
        </w:rPr>
        <w:t xml:space="preserve"> or student is referred to as a ‘child’ or a ‘pupil’ and they are normally under 18 years of age. Wherever the term ‘parent’ is used this includes </w:t>
      </w:r>
      <w:r w:rsidR="004A2519" w:rsidRPr="007B5A7F">
        <w:rPr>
          <w:rFonts w:ascii="Calibri" w:hAnsi="Calibri" w:cs="Calibri"/>
          <w:sz w:val="22"/>
          <w:szCs w:val="22"/>
        </w:rPr>
        <w:t xml:space="preserve">birth parents and other adults who are in a parenting role, for example </w:t>
      </w:r>
      <w:r w:rsidR="00D96D95" w:rsidRPr="007B5A7F">
        <w:rPr>
          <w:rFonts w:ascii="Calibri" w:hAnsi="Calibri" w:cs="Calibri"/>
          <w:sz w:val="22"/>
          <w:szCs w:val="22"/>
        </w:rPr>
        <w:t>stepparents</w:t>
      </w:r>
      <w:r w:rsidR="004A2519" w:rsidRPr="007B5A7F">
        <w:rPr>
          <w:rFonts w:ascii="Calibri" w:hAnsi="Calibri" w:cs="Calibri"/>
          <w:sz w:val="22"/>
          <w:szCs w:val="22"/>
        </w:rPr>
        <w:t xml:space="preserve">, foster </w:t>
      </w:r>
      <w:r w:rsidR="001F2B1E" w:rsidRPr="007B5A7F">
        <w:rPr>
          <w:rFonts w:ascii="Calibri" w:hAnsi="Calibri" w:cs="Calibri"/>
          <w:sz w:val="22"/>
          <w:szCs w:val="22"/>
        </w:rPr>
        <w:t>carers,</w:t>
      </w:r>
      <w:r w:rsidR="004A2519" w:rsidRPr="007B5A7F">
        <w:rPr>
          <w:rFonts w:ascii="Calibri" w:hAnsi="Calibri" w:cs="Calibri"/>
          <w:sz w:val="22"/>
          <w:szCs w:val="22"/>
        </w:rPr>
        <w:t xml:space="preserve"> and adoptive parents.</w:t>
      </w:r>
      <w:r w:rsidR="00E129A0" w:rsidRPr="007B5A7F">
        <w:rPr>
          <w:rFonts w:ascii="Calibri" w:hAnsi="Calibri" w:cs="Calibri"/>
          <w:sz w:val="22"/>
          <w:szCs w:val="22"/>
        </w:rPr>
        <w:t xml:space="preserve"> </w:t>
      </w:r>
      <w:r w:rsidR="004A2519" w:rsidRPr="007B5A7F">
        <w:rPr>
          <w:rFonts w:ascii="Calibri" w:hAnsi="Calibri" w:cs="Calibri"/>
          <w:color w:val="000000"/>
          <w:sz w:val="22"/>
          <w:szCs w:val="22"/>
        </w:rPr>
        <w:t xml:space="preserve">Staff refers to all those working for or on behalf of the school, full </w:t>
      </w:r>
      <w:r w:rsidR="00D96D95" w:rsidRPr="007B5A7F">
        <w:rPr>
          <w:rFonts w:ascii="Calibri" w:hAnsi="Calibri" w:cs="Calibri"/>
          <w:color w:val="000000"/>
          <w:sz w:val="22"/>
          <w:szCs w:val="22"/>
        </w:rPr>
        <w:t>time,</w:t>
      </w:r>
      <w:r w:rsidR="004A2519" w:rsidRPr="007B5A7F">
        <w:rPr>
          <w:rFonts w:ascii="Calibri" w:hAnsi="Calibri" w:cs="Calibri"/>
          <w:color w:val="000000"/>
          <w:sz w:val="22"/>
          <w:szCs w:val="22"/>
        </w:rPr>
        <w:t xml:space="preserve"> or part time, temporary or permanent, in either a paid or voluntary capacity</w:t>
      </w:r>
      <w:r w:rsidR="00A7590E" w:rsidRPr="007B5A7F">
        <w:rPr>
          <w:rFonts w:ascii="Calibri" w:hAnsi="Calibri" w:cs="Calibri"/>
          <w:color w:val="000000"/>
          <w:sz w:val="22"/>
          <w:szCs w:val="22"/>
        </w:rPr>
        <w:t>.</w:t>
      </w:r>
      <w:r w:rsidR="004A2519" w:rsidRPr="007B5A7F">
        <w:rPr>
          <w:rFonts w:ascii="Calibri" w:hAnsi="Calibri" w:cs="Calibri"/>
          <w:color w:val="000000"/>
          <w:sz w:val="22"/>
          <w:szCs w:val="22"/>
        </w:rPr>
        <w:t xml:space="preserve"> </w:t>
      </w:r>
    </w:p>
    <w:p w14:paraId="521FC423" w14:textId="77777777" w:rsidR="00E6036E" w:rsidRDefault="00E6036E" w:rsidP="00951B95">
      <w:pPr>
        <w:rPr>
          <w:rFonts w:ascii="Calibri" w:hAnsi="Calibri" w:cs="Calibri"/>
          <w:b/>
          <w:sz w:val="22"/>
          <w:szCs w:val="22"/>
        </w:rPr>
      </w:pPr>
    </w:p>
    <w:p w14:paraId="27B450C0" w14:textId="77777777" w:rsidR="00032C2D" w:rsidRPr="007B5A7F" w:rsidRDefault="00032C2D" w:rsidP="00951B95">
      <w:pPr>
        <w:rPr>
          <w:rFonts w:ascii="Calibri" w:hAnsi="Calibri" w:cs="Calibri"/>
          <w:b/>
          <w:sz w:val="22"/>
          <w:szCs w:val="22"/>
        </w:rPr>
      </w:pPr>
      <w:r w:rsidRPr="007B5A7F">
        <w:rPr>
          <w:rFonts w:ascii="Calibri" w:hAnsi="Calibri" w:cs="Calibri"/>
          <w:b/>
          <w:sz w:val="22"/>
          <w:szCs w:val="22"/>
        </w:rPr>
        <w:t>Safeguarding and promoting the welfare of children is defined as:</w:t>
      </w:r>
    </w:p>
    <w:p w14:paraId="4B8AAE04" w14:textId="77777777" w:rsidR="00032C2D" w:rsidRPr="007B5A7F" w:rsidRDefault="00032C2D" w:rsidP="00951B95">
      <w:pPr>
        <w:rPr>
          <w:rFonts w:ascii="Calibri" w:hAnsi="Calibri" w:cs="Calibri"/>
          <w:sz w:val="22"/>
          <w:szCs w:val="22"/>
        </w:rPr>
      </w:pPr>
    </w:p>
    <w:p w14:paraId="2242A83F"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Protecting children from maltreatment</w:t>
      </w:r>
      <w:r w:rsidR="00A7590E" w:rsidRPr="007B5A7F">
        <w:rPr>
          <w:rFonts w:ascii="Calibri" w:hAnsi="Calibri" w:cs="Calibri"/>
          <w:sz w:val="22"/>
          <w:szCs w:val="22"/>
        </w:rPr>
        <w:t>.</w:t>
      </w:r>
    </w:p>
    <w:p w14:paraId="723D35BA"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Preventing impairment of children’s mental and physical health or development</w:t>
      </w:r>
      <w:r w:rsidR="00A7590E" w:rsidRPr="007B5A7F">
        <w:rPr>
          <w:rFonts w:ascii="Calibri" w:hAnsi="Calibri" w:cs="Calibri"/>
          <w:sz w:val="22"/>
          <w:szCs w:val="22"/>
        </w:rPr>
        <w:t>.</w:t>
      </w:r>
    </w:p>
    <w:p w14:paraId="31430D4B" w14:textId="77777777" w:rsidR="00032C2D" w:rsidRPr="007B5A7F" w:rsidRDefault="00032C2D"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Ensuring that children grow up in circumstances consistent with the provision of safe and effective care</w:t>
      </w:r>
      <w:r w:rsidR="00A7590E" w:rsidRPr="007B5A7F">
        <w:rPr>
          <w:rFonts w:ascii="Calibri" w:hAnsi="Calibri" w:cs="Calibri"/>
          <w:sz w:val="22"/>
          <w:szCs w:val="22"/>
        </w:rPr>
        <w:t>.</w:t>
      </w:r>
    </w:p>
    <w:p w14:paraId="7461BF4C" w14:textId="77777777" w:rsidR="00032C2D" w:rsidRPr="007B5A7F" w:rsidRDefault="00DD3C91" w:rsidP="004D0963">
      <w:pPr>
        <w:pStyle w:val="ListParagraph"/>
        <w:numPr>
          <w:ilvl w:val="0"/>
          <w:numId w:val="19"/>
        </w:numPr>
        <w:tabs>
          <w:tab w:val="left" w:pos="567"/>
        </w:tabs>
        <w:ind w:left="567" w:hanging="567"/>
        <w:contextualSpacing/>
        <w:rPr>
          <w:rFonts w:ascii="Calibri" w:hAnsi="Calibri" w:cs="Calibri"/>
          <w:sz w:val="22"/>
          <w:szCs w:val="22"/>
        </w:rPr>
      </w:pPr>
      <w:r w:rsidRPr="007B5A7F">
        <w:rPr>
          <w:rFonts w:ascii="Calibri" w:hAnsi="Calibri" w:cs="Calibri"/>
          <w:sz w:val="22"/>
          <w:szCs w:val="22"/>
        </w:rPr>
        <w:t>T</w:t>
      </w:r>
      <w:r w:rsidR="00032C2D" w:rsidRPr="007B5A7F">
        <w:rPr>
          <w:rFonts w:ascii="Calibri" w:hAnsi="Calibri" w:cs="Calibri"/>
          <w:sz w:val="22"/>
          <w:szCs w:val="22"/>
        </w:rPr>
        <w:t>aking action to enable all children to have the best outcomes</w:t>
      </w:r>
      <w:r w:rsidR="00A7590E" w:rsidRPr="007B5A7F">
        <w:rPr>
          <w:rFonts w:ascii="Calibri" w:hAnsi="Calibri" w:cs="Calibri"/>
          <w:sz w:val="22"/>
          <w:szCs w:val="22"/>
        </w:rPr>
        <w:t>.</w:t>
      </w:r>
    </w:p>
    <w:p w14:paraId="64F4CAA2" w14:textId="77777777" w:rsidR="00464602" w:rsidRPr="007B5A7F" w:rsidRDefault="00464602" w:rsidP="00951B95">
      <w:pPr>
        <w:pStyle w:val="Default"/>
        <w:contextualSpacing/>
        <w:rPr>
          <w:rFonts w:ascii="Calibri" w:hAnsi="Calibri" w:cs="Calibri"/>
          <w:b/>
          <w:sz w:val="22"/>
          <w:szCs w:val="22"/>
        </w:rPr>
      </w:pPr>
    </w:p>
    <w:p w14:paraId="1E0E84CA" w14:textId="77777777" w:rsidR="009B4D80" w:rsidRPr="007B5A7F" w:rsidRDefault="0062337C" w:rsidP="00951B95">
      <w:pPr>
        <w:autoSpaceDE w:val="0"/>
        <w:autoSpaceDN w:val="0"/>
        <w:adjustRightInd w:val="0"/>
        <w:rPr>
          <w:rFonts w:ascii="Calibri" w:hAnsi="Calibri" w:cs="Calibri"/>
          <w:b/>
          <w:color w:val="000000"/>
          <w:sz w:val="22"/>
          <w:szCs w:val="22"/>
        </w:rPr>
      </w:pPr>
      <w:r w:rsidRPr="007B5A7F">
        <w:rPr>
          <w:rFonts w:ascii="Calibri" w:hAnsi="Calibri" w:cs="Calibri"/>
          <w:b/>
          <w:bCs/>
          <w:sz w:val="22"/>
          <w:szCs w:val="22"/>
        </w:rPr>
        <w:t xml:space="preserve">Child </w:t>
      </w:r>
      <w:r w:rsidR="00A5405D" w:rsidRPr="007B5A7F">
        <w:rPr>
          <w:rFonts w:ascii="Calibri" w:hAnsi="Calibri" w:cs="Calibri"/>
          <w:b/>
          <w:bCs/>
          <w:color w:val="000000"/>
          <w:sz w:val="22"/>
          <w:szCs w:val="22"/>
        </w:rPr>
        <w:t xml:space="preserve">protection </w:t>
      </w:r>
      <w:r w:rsidR="00A5405D" w:rsidRPr="007B5A7F">
        <w:rPr>
          <w:rFonts w:ascii="Calibri" w:hAnsi="Calibri" w:cs="Calibri"/>
          <w:b/>
          <w:color w:val="000000"/>
          <w:sz w:val="22"/>
          <w:szCs w:val="22"/>
        </w:rPr>
        <w:t>refers</w:t>
      </w:r>
      <w:r w:rsidR="009B4D80" w:rsidRPr="007B5A7F">
        <w:rPr>
          <w:rFonts w:ascii="Calibri" w:hAnsi="Calibri" w:cs="Calibri"/>
          <w:b/>
          <w:color w:val="000000"/>
          <w:sz w:val="22"/>
          <w:szCs w:val="22"/>
        </w:rPr>
        <w:t>:</w:t>
      </w:r>
    </w:p>
    <w:p w14:paraId="2E090E5A" w14:textId="77777777" w:rsidR="009B4D80" w:rsidRPr="007B5A7F" w:rsidRDefault="009B4D80" w:rsidP="00951B95">
      <w:pPr>
        <w:autoSpaceDE w:val="0"/>
        <w:autoSpaceDN w:val="0"/>
        <w:adjustRightInd w:val="0"/>
        <w:rPr>
          <w:rFonts w:ascii="Calibri" w:hAnsi="Calibri" w:cs="Calibri"/>
          <w:b/>
          <w:color w:val="000000"/>
          <w:sz w:val="22"/>
          <w:szCs w:val="22"/>
        </w:rPr>
      </w:pPr>
    </w:p>
    <w:p w14:paraId="2C786BC9" w14:textId="77777777" w:rsidR="00A5405D" w:rsidRPr="007B5A7F" w:rsidRDefault="00EA572C" w:rsidP="004D0963">
      <w:pPr>
        <w:numPr>
          <w:ilvl w:val="0"/>
          <w:numId w:val="30"/>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T</w:t>
      </w:r>
      <w:r w:rsidR="00A5405D" w:rsidRPr="007B5A7F">
        <w:rPr>
          <w:rFonts w:ascii="Calibri" w:hAnsi="Calibri" w:cs="Calibri"/>
          <w:color w:val="000000"/>
          <w:sz w:val="22"/>
          <w:szCs w:val="22"/>
        </w:rPr>
        <w:t>o the processes undertaken to protect children who have been identified as suffering or being at risk of suffering significant harm</w:t>
      </w:r>
      <w:r w:rsidRPr="007B5A7F">
        <w:rPr>
          <w:rFonts w:ascii="Calibri" w:hAnsi="Calibri" w:cs="Calibri"/>
          <w:color w:val="000000"/>
          <w:sz w:val="22"/>
          <w:szCs w:val="22"/>
        </w:rPr>
        <w:t>.</w:t>
      </w:r>
      <w:r w:rsidR="00A5405D" w:rsidRPr="007B5A7F">
        <w:rPr>
          <w:rFonts w:ascii="Calibri" w:hAnsi="Calibri" w:cs="Calibri"/>
          <w:color w:val="000000"/>
          <w:sz w:val="22"/>
          <w:szCs w:val="22"/>
        </w:rPr>
        <w:t xml:space="preserve"> </w:t>
      </w:r>
    </w:p>
    <w:p w14:paraId="22CBD6BD" w14:textId="77777777" w:rsidR="0062337C" w:rsidRPr="007B5A7F" w:rsidRDefault="0062337C" w:rsidP="00951B95">
      <w:pPr>
        <w:autoSpaceDE w:val="0"/>
        <w:autoSpaceDN w:val="0"/>
        <w:adjustRightInd w:val="0"/>
        <w:rPr>
          <w:rFonts w:ascii="Calibri" w:hAnsi="Calibri" w:cs="Calibri"/>
          <w:color w:val="000000"/>
          <w:sz w:val="22"/>
          <w:szCs w:val="22"/>
        </w:rPr>
      </w:pPr>
    </w:p>
    <w:p w14:paraId="00F9C68A" w14:textId="77777777" w:rsidR="0062337C" w:rsidRPr="00000186" w:rsidRDefault="00E75C45" w:rsidP="002C5380">
      <w:pPr>
        <w:rPr>
          <w:rFonts w:ascii="Calibri" w:eastAsia="MS Mincho" w:hAnsi="Calibri" w:cs="Calibri"/>
          <w:sz w:val="22"/>
          <w:szCs w:val="22"/>
          <w:lang w:val="en-US" w:eastAsia="en-US"/>
        </w:rPr>
      </w:pPr>
      <w:r w:rsidRPr="00000186">
        <w:rPr>
          <w:rFonts w:ascii="Calibri" w:eastAsia="MS Mincho" w:hAnsi="Calibri" w:cs="Calibri"/>
          <w:b/>
          <w:sz w:val="22"/>
          <w:szCs w:val="22"/>
          <w:lang w:val="en-US" w:eastAsia="en-US"/>
        </w:rPr>
        <w:t>A V</w:t>
      </w:r>
      <w:r w:rsidR="0062337C" w:rsidRPr="00000186">
        <w:rPr>
          <w:rFonts w:ascii="Calibri" w:eastAsia="MS Mincho" w:hAnsi="Calibri" w:cs="Calibri"/>
          <w:b/>
          <w:sz w:val="22"/>
          <w:szCs w:val="22"/>
          <w:lang w:val="en-US" w:eastAsia="en-US"/>
        </w:rPr>
        <w:t xml:space="preserve">ictim </w:t>
      </w:r>
      <w:r w:rsidR="0062337C" w:rsidRPr="00000186">
        <w:rPr>
          <w:rFonts w:ascii="Calibri" w:eastAsia="MS Mincho" w:hAnsi="Calibri" w:cs="Calibri"/>
          <w:sz w:val="22"/>
          <w:szCs w:val="22"/>
          <w:lang w:val="en-US" w:eastAsia="en-US"/>
        </w:rPr>
        <w:t xml:space="preserve">is a widely understood and recognised term, but </w:t>
      </w:r>
      <w:r w:rsidR="002521B5" w:rsidRPr="00000186">
        <w:rPr>
          <w:rFonts w:ascii="Calibri" w:eastAsia="MS Mincho" w:hAnsi="Calibri" w:cs="Calibri"/>
          <w:sz w:val="22"/>
          <w:szCs w:val="22"/>
          <w:lang w:val="en-US" w:eastAsia="en-US"/>
        </w:rPr>
        <w:t xml:space="preserve">in our </w:t>
      </w:r>
      <w:r w:rsidR="00EE71CD" w:rsidRPr="00000186">
        <w:rPr>
          <w:rFonts w:ascii="Calibri" w:eastAsia="MS Mincho" w:hAnsi="Calibri" w:cs="Calibri"/>
          <w:sz w:val="22"/>
          <w:szCs w:val="22"/>
          <w:lang w:val="en-US" w:eastAsia="en-US"/>
        </w:rPr>
        <w:t>school,</w:t>
      </w:r>
      <w:r w:rsidR="002521B5" w:rsidRPr="00000186">
        <w:rPr>
          <w:rFonts w:ascii="Calibri" w:eastAsia="MS Mincho" w:hAnsi="Calibri" w:cs="Calibri"/>
          <w:sz w:val="22"/>
          <w:szCs w:val="22"/>
          <w:lang w:val="en-US" w:eastAsia="en-US"/>
        </w:rPr>
        <w:t xml:space="preserve"> </w:t>
      </w:r>
      <w:r w:rsidR="0062337C" w:rsidRPr="00000186">
        <w:rPr>
          <w:rFonts w:ascii="Calibri" w:eastAsia="MS Mincho" w:hAnsi="Calibri" w:cs="Calibri"/>
          <w:sz w:val="22"/>
          <w:szCs w:val="22"/>
          <w:lang w:val="en-US" w:eastAsia="en-US"/>
        </w:rPr>
        <w:t xml:space="preserve">we understand that not everyone who has been subjected to abuse considers themselves a </w:t>
      </w:r>
      <w:r w:rsidRPr="00000186">
        <w:rPr>
          <w:rFonts w:ascii="Calibri" w:eastAsia="MS Mincho" w:hAnsi="Calibri" w:cs="Calibri"/>
          <w:sz w:val="22"/>
          <w:szCs w:val="22"/>
          <w:lang w:val="en-US" w:eastAsia="en-US"/>
        </w:rPr>
        <w:t>victim or</w:t>
      </w:r>
      <w:r w:rsidR="0062337C" w:rsidRPr="00000186">
        <w:rPr>
          <w:rFonts w:ascii="Calibri" w:eastAsia="MS Mincho" w:hAnsi="Calibri" w:cs="Calibri"/>
          <w:sz w:val="22"/>
          <w:szCs w:val="22"/>
          <w:lang w:val="en-US" w:eastAsia="en-US"/>
        </w:rPr>
        <w:t xml:space="preserve"> would want to be described that way. When managing an incident, we </w:t>
      </w:r>
      <w:r w:rsidRPr="00000186">
        <w:rPr>
          <w:rFonts w:ascii="Calibri" w:eastAsia="MS Mincho" w:hAnsi="Calibri" w:cs="Calibri"/>
          <w:sz w:val="22"/>
          <w:szCs w:val="22"/>
          <w:lang w:val="en-US" w:eastAsia="en-US"/>
        </w:rPr>
        <w:t>will consult</w:t>
      </w:r>
      <w:r w:rsidR="002521B5" w:rsidRPr="00000186">
        <w:rPr>
          <w:rFonts w:ascii="Calibri" w:eastAsia="MS Mincho" w:hAnsi="Calibri" w:cs="Calibri"/>
          <w:sz w:val="22"/>
          <w:szCs w:val="22"/>
          <w:lang w:val="en-US" w:eastAsia="en-US"/>
        </w:rPr>
        <w:t xml:space="preserve"> with the child and </w:t>
      </w:r>
      <w:r w:rsidR="0062337C" w:rsidRPr="00000186">
        <w:rPr>
          <w:rFonts w:ascii="Calibri" w:eastAsia="MS Mincho" w:hAnsi="Calibri" w:cs="Calibri"/>
          <w:sz w:val="22"/>
          <w:szCs w:val="22"/>
          <w:lang w:val="en-US" w:eastAsia="en-US"/>
        </w:rPr>
        <w:t>use any term that the child involved feels most comfortable with.</w:t>
      </w:r>
    </w:p>
    <w:p w14:paraId="09424040" w14:textId="77777777" w:rsidR="0062337C" w:rsidRPr="00000186" w:rsidRDefault="0062337C" w:rsidP="002C5380">
      <w:pPr>
        <w:rPr>
          <w:rFonts w:ascii="Calibri" w:eastAsia="MS Mincho" w:hAnsi="Calibri" w:cs="Calibri"/>
          <w:sz w:val="22"/>
          <w:szCs w:val="22"/>
          <w:lang w:val="en-US" w:eastAsia="en-US"/>
        </w:rPr>
      </w:pPr>
      <w:r w:rsidRPr="00000186">
        <w:rPr>
          <w:rFonts w:ascii="Calibri" w:eastAsia="MS Mincho" w:hAnsi="Calibri" w:cs="Calibri"/>
          <w:b/>
          <w:sz w:val="22"/>
          <w:szCs w:val="22"/>
          <w:lang w:val="en-US" w:eastAsia="en-US"/>
        </w:rPr>
        <w:t xml:space="preserve">Alleged perpetrator(s) </w:t>
      </w:r>
      <w:r w:rsidRPr="00000186">
        <w:rPr>
          <w:rFonts w:ascii="Calibri" w:eastAsia="MS Mincho" w:hAnsi="Calibri" w:cs="Calibri"/>
          <w:sz w:val="22"/>
          <w:szCs w:val="22"/>
          <w:lang w:val="en-US" w:eastAsia="en-US"/>
        </w:rPr>
        <w:t xml:space="preserve">and </w:t>
      </w:r>
      <w:r w:rsidRPr="00000186">
        <w:rPr>
          <w:rFonts w:ascii="Calibri" w:eastAsia="MS Mincho" w:hAnsi="Calibri" w:cs="Calibri"/>
          <w:b/>
          <w:sz w:val="22"/>
          <w:szCs w:val="22"/>
          <w:lang w:val="en-US" w:eastAsia="en-US"/>
        </w:rPr>
        <w:t>perpetrator(s)</w:t>
      </w:r>
      <w:r w:rsidRPr="00000186">
        <w:rPr>
          <w:rFonts w:ascii="Calibri" w:eastAsia="MS Mincho" w:hAnsi="Calibri" w:cs="Calibri"/>
          <w:sz w:val="22"/>
          <w:szCs w:val="22"/>
          <w:lang w:val="en-US" w:eastAsia="en-US"/>
        </w:rPr>
        <w:t xml:space="preserve"> are widely used and recognised terms.</w:t>
      </w:r>
      <w:r w:rsidR="009F681E" w:rsidRPr="00000186">
        <w:rPr>
          <w:rFonts w:ascii="Calibri" w:eastAsia="MS Mincho" w:hAnsi="Calibri" w:cs="Calibri"/>
          <w:sz w:val="22"/>
          <w:szCs w:val="22"/>
          <w:lang w:val="en-US" w:eastAsia="en-US"/>
        </w:rPr>
        <w:t xml:space="preserve"> As a </w:t>
      </w:r>
      <w:r w:rsidR="00D96D95" w:rsidRPr="00000186">
        <w:rPr>
          <w:rFonts w:ascii="Calibri" w:eastAsia="MS Mincho" w:hAnsi="Calibri" w:cs="Calibri"/>
          <w:sz w:val="22"/>
          <w:szCs w:val="22"/>
          <w:lang w:val="en-US" w:eastAsia="en-US"/>
        </w:rPr>
        <w:t>school we</w:t>
      </w:r>
      <w:r w:rsidRPr="00000186">
        <w:rPr>
          <w:rFonts w:ascii="Calibri" w:eastAsia="MS Mincho" w:hAnsi="Calibri" w:cs="Calibri"/>
          <w:sz w:val="22"/>
          <w:szCs w:val="22"/>
          <w:lang w:val="en-US" w:eastAsia="en-US"/>
        </w:rPr>
        <w:t xml:space="preserve"> will think carefully about what terminology we use (especially in front of children) as, in some cases, abusive behaviour can be harmful to the perpetrator too. We will decide what’s appropriate and which terms to use on a case-by-case basis.  </w:t>
      </w:r>
    </w:p>
    <w:p w14:paraId="4DA79FDB" w14:textId="77777777" w:rsidR="007E0F28" w:rsidRPr="00000186" w:rsidRDefault="007E0F28" w:rsidP="002C5380">
      <w:pPr>
        <w:pStyle w:val="1bodycopy10pt"/>
        <w:spacing w:after="0"/>
        <w:rPr>
          <w:rFonts w:ascii="Calibri" w:hAnsi="Calibri" w:cs="Calibri"/>
          <w:sz w:val="22"/>
          <w:szCs w:val="22"/>
        </w:rPr>
      </w:pPr>
      <w:r w:rsidRPr="00000186">
        <w:rPr>
          <w:rFonts w:ascii="Calibri" w:hAnsi="Calibri" w:cs="Calibri"/>
          <w:sz w:val="22"/>
          <w:szCs w:val="22"/>
        </w:rPr>
        <w:t xml:space="preserve">The following </w:t>
      </w:r>
      <w:r w:rsidRPr="00493368">
        <w:rPr>
          <w:rFonts w:ascii="Calibri" w:hAnsi="Calibri" w:cs="Calibri"/>
          <w:b/>
          <w:bCs/>
          <w:sz w:val="22"/>
          <w:szCs w:val="22"/>
        </w:rPr>
        <w:t>3</w:t>
      </w:r>
      <w:r w:rsidRPr="00000186">
        <w:rPr>
          <w:rFonts w:ascii="Calibri" w:hAnsi="Calibri" w:cs="Calibri"/>
          <w:sz w:val="22"/>
          <w:szCs w:val="22"/>
        </w:rPr>
        <w:t xml:space="preserve"> </w:t>
      </w:r>
      <w:r w:rsidRPr="00000186">
        <w:rPr>
          <w:rFonts w:ascii="Calibri" w:hAnsi="Calibri" w:cs="Calibri"/>
          <w:b/>
          <w:sz w:val="22"/>
          <w:szCs w:val="22"/>
        </w:rPr>
        <w:t>safeguarding partners</w:t>
      </w:r>
      <w:r w:rsidRPr="00000186">
        <w:rPr>
          <w:rFonts w:ascii="Calibri" w:hAnsi="Calibri" w:cs="Calibri"/>
          <w:sz w:val="22"/>
          <w:szCs w:val="22"/>
        </w:rPr>
        <w:t xml:space="preserve"> are identified in Keeping Children Safe in Education (and defined in the Children Act 2004, as amended by chapter 2 of the Children and Social Work Act 2017). They will </w:t>
      </w:r>
      <w:r w:rsidR="00D96D95" w:rsidRPr="00000186">
        <w:rPr>
          <w:rFonts w:ascii="Calibri" w:hAnsi="Calibri" w:cs="Calibri"/>
          <w:sz w:val="22"/>
          <w:szCs w:val="22"/>
        </w:rPr>
        <w:t>plan</w:t>
      </w:r>
      <w:r w:rsidRPr="00000186">
        <w:rPr>
          <w:rFonts w:ascii="Calibri" w:hAnsi="Calibri" w:cs="Calibri"/>
          <w:sz w:val="22"/>
          <w:szCs w:val="22"/>
        </w:rPr>
        <w:t xml:space="preserve"> to work together to safeguard and promote the welfare of local children, including identifying and responding to their needs:  </w:t>
      </w:r>
    </w:p>
    <w:p w14:paraId="32AC7A46" w14:textId="77777777" w:rsidR="007E0F28" w:rsidRPr="00000186" w:rsidRDefault="0052022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ab/>
      </w:r>
      <w:r w:rsidR="007E0F28" w:rsidRPr="00000186">
        <w:rPr>
          <w:rFonts w:ascii="Calibri" w:hAnsi="Calibri" w:cs="Calibri"/>
          <w:b/>
          <w:bCs/>
          <w:sz w:val="22"/>
          <w:szCs w:val="22"/>
        </w:rPr>
        <w:t>The local authority (LA)</w:t>
      </w:r>
    </w:p>
    <w:p w14:paraId="1DDBAC31" w14:textId="77777777" w:rsidR="001F2B1E" w:rsidRPr="00000186" w:rsidRDefault="0052022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ab/>
      </w:r>
      <w:r w:rsidR="005A68FB" w:rsidRPr="00000186">
        <w:rPr>
          <w:rFonts w:ascii="Calibri" w:hAnsi="Calibri" w:cs="Calibri"/>
          <w:b/>
          <w:bCs/>
          <w:sz w:val="22"/>
          <w:szCs w:val="22"/>
        </w:rPr>
        <w:t xml:space="preserve">Integrated Commissioning Board (ICB) </w:t>
      </w:r>
      <w:r w:rsidR="007E0F28" w:rsidRPr="00000186">
        <w:rPr>
          <w:rFonts w:ascii="Calibri" w:hAnsi="Calibri" w:cs="Calibri"/>
          <w:b/>
          <w:bCs/>
          <w:sz w:val="22"/>
          <w:szCs w:val="22"/>
        </w:rPr>
        <w:t>for an area within the LA</w:t>
      </w:r>
    </w:p>
    <w:p w14:paraId="0F69A8B3" w14:textId="1EFDC943" w:rsidR="007E0F28" w:rsidRPr="00000186" w:rsidRDefault="001F2B1E" w:rsidP="004D0963">
      <w:pPr>
        <w:pStyle w:val="4Bulletedcopyblue"/>
        <w:numPr>
          <w:ilvl w:val="0"/>
          <w:numId w:val="30"/>
        </w:numPr>
        <w:spacing w:after="0"/>
        <w:ind w:left="1134" w:hanging="567"/>
        <w:rPr>
          <w:rFonts w:ascii="Calibri" w:hAnsi="Calibri" w:cs="Calibri"/>
          <w:b/>
          <w:bCs/>
          <w:sz w:val="22"/>
          <w:szCs w:val="22"/>
        </w:rPr>
      </w:pPr>
      <w:r w:rsidRPr="00000186">
        <w:rPr>
          <w:rFonts w:ascii="Calibri" w:hAnsi="Calibri" w:cs="Calibri"/>
          <w:b/>
          <w:bCs/>
          <w:sz w:val="22"/>
          <w:szCs w:val="22"/>
        </w:rPr>
        <w:t xml:space="preserve">      </w:t>
      </w:r>
      <w:r w:rsidR="007E0F28" w:rsidRPr="00000186">
        <w:rPr>
          <w:rFonts w:ascii="Calibri" w:hAnsi="Calibri" w:cs="Calibri"/>
          <w:b/>
          <w:bCs/>
          <w:sz w:val="22"/>
          <w:szCs w:val="22"/>
        </w:rPr>
        <w:t>The chief officer of police for a police area in the LA area</w:t>
      </w:r>
    </w:p>
    <w:p w14:paraId="637986C9" w14:textId="77777777" w:rsidR="00CF5F8B" w:rsidRPr="007B5A7F" w:rsidRDefault="00CF5F8B" w:rsidP="00951B95">
      <w:pPr>
        <w:autoSpaceDE w:val="0"/>
        <w:autoSpaceDN w:val="0"/>
        <w:adjustRightInd w:val="0"/>
        <w:rPr>
          <w:rFonts w:ascii="Calibri" w:hAnsi="Calibri" w:cs="Calibri"/>
          <w:color w:val="000000"/>
          <w:sz w:val="22"/>
          <w:szCs w:val="22"/>
        </w:rPr>
      </w:pPr>
    </w:p>
    <w:p w14:paraId="4834A9DB" w14:textId="77777777" w:rsidR="007E6768" w:rsidRPr="007B5A7F" w:rsidRDefault="007E6768" w:rsidP="004D0963">
      <w:pPr>
        <w:numPr>
          <w:ilvl w:val="0"/>
          <w:numId w:val="18"/>
        </w:numPr>
        <w:ind w:left="567" w:hanging="567"/>
        <w:rPr>
          <w:rFonts w:ascii="Calibri" w:eastAsia="MS Mincho" w:hAnsi="Calibri" w:cs="Calibri"/>
          <w:b/>
          <w:sz w:val="22"/>
          <w:szCs w:val="22"/>
          <w:lang w:eastAsia="en-US"/>
        </w:rPr>
      </w:pPr>
      <w:r w:rsidRPr="007B5A7F">
        <w:rPr>
          <w:rFonts w:ascii="Calibri" w:eastAsia="MS Mincho" w:hAnsi="Calibri" w:cs="Calibri"/>
          <w:b/>
          <w:sz w:val="22"/>
          <w:szCs w:val="22"/>
          <w:lang w:eastAsia="en-US"/>
        </w:rPr>
        <w:t>I</w:t>
      </w:r>
      <w:r w:rsidR="00EA41D8" w:rsidRPr="007B5A7F">
        <w:rPr>
          <w:rFonts w:ascii="Calibri" w:eastAsia="MS Mincho" w:hAnsi="Calibri" w:cs="Calibri"/>
          <w:b/>
          <w:sz w:val="22"/>
          <w:szCs w:val="22"/>
          <w:lang w:eastAsia="en-US"/>
        </w:rPr>
        <w:t>MPLEMENTATION</w:t>
      </w:r>
    </w:p>
    <w:p w14:paraId="2765126C" w14:textId="77777777" w:rsidR="007E6768" w:rsidRPr="007B5A7F" w:rsidRDefault="007E6768" w:rsidP="00951B95">
      <w:pPr>
        <w:ind w:left="1080"/>
        <w:rPr>
          <w:rFonts w:ascii="Calibri" w:eastAsia="MS Mincho" w:hAnsi="Calibri" w:cs="Calibri"/>
          <w:b/>
          <w:sz w:val="22"/>
          <w:szCs w:val="22"/>
          <w:lang w:eastAsia="en-US"/>
        </w:rPr>
      </w:pPr>
    </w:p>
    <w:p w14:paraId="6B80873B" w14:textId="772D2647" w:rsidR="007E6768" w:rsidRPr="007B5A7F" w:rsidRDefault="007E6768" w:rsidP="00951B95">
      <w:pPr>
        <w:rPr>
          <w:rFonts w:ascii="Calibri" w:hAnsi="Calibri" w:cs="Calibri"/>
          <w:sz w:val="22"/>
          <w:szCs w:val="22"/>
        </w:rPr>
      </w:pPr>
      <w:r w:rsidRPr="007B5A7F">
        <w:rPr>
          <w:rFonts w:ascii="Calibri" w:hAnsi="Calibri" w:cs="Calibri"/>
          <w:sz w:val="22"/>
          <w:szCs w:val="22"/>
        </w:rPr>
        <w:t>This Policy</w:t>
      </w:r>
      <w:r w:rsidR="00AC0C8D" w:rsidRPr="007B5A7F">
        <w:rPr>
          <w:rFonts w:ascii="Calibri" w:hAnsi="Calibri" w:cs="Calibri"/>
          <w:sz w:val="22"/>
          <w:szCs w:val="22"/>
        </w:rPr>
        <w:t xml:space="preserve">, </w:t>
      </w:r>
      <w:r w:rsidRPr="007B5A7F">
        <w:rPr>
          <w:rFonts w:ascii="Calibri" w:hAnsi="Calibri" w:cs="Calibri"/>
          <w:sz w:val="22"/>
          <w:szCs w:val="22"/>
        </w:rPr>
        <w:t>and supporting procedures apply</w:t>
      </w:r>
      <w:r w:rsidRPr="007B5A7F">
        <w:rPr>
          <w:rFonts w:ascii="Calibri" w:hAnsi="Calibri" w:cs="Calibri"/>
          <w:b/>
          <w:sz w:val="22"/>
          <w:szCs w:val="22"/>
        </w:rPr>
        <w:t xml:space="preserve"> </w:t>
      </w:r>
      <w:r w:rsidRPr="007B5A7F">
        <w:rPr>
          <w:rFonts w:ascii="Calibri" w:hAnsi="Calibri" w:cs="Calibri"/>
          <w:sz w:val="22"/>
          <w:szCs w:val="22"/>
        </w:rPr>
        <w:t>to all who</w:t>
      </w:r>
      <w:r w:rsidR="00550DFE" w:rsidRPr="007B5A7F">
        <w:rPr>
          <w:rFonts w:ascii="Calibri" w:hAnsi="Calibri" w:cs="Calibri"/>
          <w:sz w:val="22"/>
          <w:szCs w:val="22"/>
        </w:rPr>
        <w:t xml:space="preserve"> </w:t>
      </w:r>
      <w:r w:rsidR="00774ACB" w:rsidRPr="007B5A7F">
        <w:rPr>
          <w:rFonts w:ascii="Calibri" w:hAnsi="Calibri" w:cs="Calibri"/>
          <w:sz w:val="22"/>
          <w:szCs w:val="22"/>
        </w:rPr>
        <w:t>encounter</w:t>
      </w:r>
      <w:r w:rsidRPr="007B5A7F">
        <w:rPr>
          <w:rFonts w:ascii="Calibri" w:hAnsi="Calibri" w:cs="Calibri"/>
          <w:sz w:val="22"/>
          <w:szCs w:val="22"/>
        </w:rPr>
        <w:t xml:space="preserve"> children in the </w:t>
      </w:r>
      <w:r w:rsidR="00F43C04" w:rsidRPr="007B5A7F">
        <w:rPr>
          <w:rFonts w:ascii="Calibri" w:hAnsi="Calibri" w:cs="Calibri"/>
          <w:sz w:val="22"/>
          <w:szCs w:val="22"/>
        </w:rPr>
        <w:t>s</w:t>
      </w:r>
      <w:r w:rsidRPr="007B5A7F">
        <w:rPr>
          <w:rFonts w:ascii="Calibri" w:hAnsi="Calibri" w:cs="Calibri"/>
          <w:sz w:val="22"/>
          <w:szCs w:val="22"/>
        </w:rPr>
        <w:t xml:space="preserve">chool, </w:t>
      </w:r>
      <w:r w:rsidR="00E75C45" w:rsidRPr="007B5A7F">
        <w:rPr>
          <w:rFonts w:ascii="Calibri" w:hAnsi="Calibri" w:cs="Calibri"/>
          <w:sz w:val="22"/>
          <w:szCs w:val="22"/>
        </w:rPr>
        <w:t>including</w:t>
      </w:r>
      <w:r w:rsidRPr="007B5A7F">
        <w:rPr>
          <w:rFonts w:ascii="Calibri" w:hAnsi="Calibri" w:cs="Calibri"/>
          <w:sz w:val="22"/>
          <w:szCs w:val="22"/>
        </w:rPr>
        <w:t xml:space="preserve"> teachers, supply teachers, learning support staff, teaching assistants, mid-day supervisors, admin staff, meals supervisors, caretaker</w:t>
      </w:r>
      <w:r w:rsidR="00AC0C8D" w:rsidRPr="007B5A7F">
        <w:rPr>
          <w:rFonts w:ascii="Calibri" w:hAnsi="Calibri" w:cs="Calibri"/>
          <w:sz w:val="22"/>
          <w:szCs w:val="22"/>
        </w:rPr>
        <w:t>s</w:t>
      </w:r>
      <w:r w:rsidRPr="007B5A7F">
        <w:rPr>
          <w:rFonts w:ascii="Calibri" w:hAnsi="Calibri" w:cs="Calibri"/>
          <w:sz w:val="22"/>
          <w:szCs w:val="22"/>
        </w:rPr>
        <w:t>, cleaners, visiting students, parent helpers/volunteers, governors</w:t>
      </w:r>
      <w:r w:rsidR="00421ECC" w:rsidRPr="007B5A7F">
        <w:rPr>
          <w:rFonts w:ascii="Calibri" w:hAnsi="Calibri" w:cs="Calibri"/>
          <w:sz w:val="22"/>
          <w:szCs w:val="22"/>
        </w:rPr>
        <w:t xml:space="preserve">, </w:t>
      </w:r>
      <w:r w:rsidR="00D96D95" w:rsidRPr="007B5A7F">
        <w:rPr>
          <w:rFonts w:ascii="Calibri" w:hAnsi="Calibri" w:cs="Calibri"/>
          <w:sz w:val="22"/>
          <w:szCs w:val="22"/>
        </w:rPr>
        <w:t>contractors,</w:t>
      </w:r>
      <w:r w:rsidR="00421ECC" w:rsidRPr="007B5A7F">
        <w:rPr>
          <w:rFonts w:ascii="Calibri" w:hAnsi="Calibri" w:cs="Calibri"/>
          <w:sz w:val="22"/>
          <w:szCs w:val="22"/>
        </w:rPr>
        <w:t xml:space="preserve"> </w:t>
      </w:r>
      <w:r w:rsidRPr="007B5A7F">
        <w:rPr>
          <w:rFonts w:ascii="Calibri" w:hAnsi="Calibri" w:cs="Calibri"/>
          <w:sz w:val="22"/>
          <w:szCs w:val="22"/>
        </w:rPr>
        <w:t>and other</w:t>
      </w:r>
      <w:r w:rsidR="00774ACB" w:rsidRPr="007B5A7F">
        <w:rPr>
          <w:rFonts w:ascii="Calibri" w:hAnsi="Calibri" w:cs="Calibri"/>
          <w:sz w:val="22"/>
          <w:szCs w:val="22"/>
        </w:rPr>
        <w:t xml:space="preserve"> visitors</w:t>
      </w:r>
      <w:r w:rsidR="00421ECC" w:rsidRPr="007B5A7F">
        <w:rPr>
          <w:rFonts w:ascii="Calibri" w:hAnsi="Calibri" w:cs="Calibri"/>
          <w:sz w:val="22"/>
          <w:szCs w:val="22"/>
        </w:rPr>
        <w:t>.</w:t>
      </w:r>
      <w:r w:rsidR="00F43C04" w:rsidRPr="007B5A7F">
        <w:rPr>
          <w:rFonts w:ascii="Calibri" w:hAnsi="Calibri" w:cs="Calibri"/>
          <w:sz w:val="22"/>
          <w:szCs w:val="22"/>
        </w:rPr>
        <w:t xml:space="preserve"> </w:t>
      </w:r>
    </w:p>
    <w:p w14:paraId="3CD0E602" w14:textId="77777777" w:rsidR="007E6768" w:rsidRPr="007B5A7F" w:rsidRDefault="007E6768" w:rsidP="00951B95">
      <w:pPr>
        <w:rPr>
          <w:rFonts w:ascii="Calibri" w:hAnsi="Calibri" w:cs="Calibri"/>
          <w:sz w:val="22"/>
          <w:szCs w:val="22"/>
        </w:rPr>
      </w:pPr>
    </w:p>
    <w:p w14:paraId="3514B311" w14:textId="77777777" w:rsidR="00550DFE" w:rsidRPr="007B5A7F" w:rsidRDefault="007E6768" w:rsidP="00951B95">
      <w:pPr>
        <w:rPr>
          <w:rFonts w:ascii="Calibri" w:hAnsi="Calibri" w:cs="Calibri"/>
          <w:b/>
          <w:i/>
          <w:sz w:val="22"/>
          <w:szCs w:val="22"/>
        </w:rPr>
      </w:pPr>
      <w:r w:rsidRPr="007B5A7F">
        <w:rPr>
          <w:rFonts w:ascii="Calibri" w:hAnsi="Calibri" w:cs="Calibri"/>
          <w:sz w:val="22"/>
          <w:szCs w:val="22"/>
        </w:rPr>
        <w:t xml:space="preserve">This Policy should be read in conjunction with other </w:t>
      </w:r>
      <w:r w:rsidR="00FC0FE1" w:rsidRPr="007B5A7F">
        <w:rPr>
          <w:rFonts w:ascii="Calibri" w:hAnsi="Calibri" w:cs="Calibri"/>
          <w:sz w:val="22"/>
          <w:szCs w:val="22"/>
        </w:rPr>
        <w:t>related policies</w:t>
      </w:r>
      <w:r w:rsidRPr="007B5A7F">
        <w:rPr>
          <w:rFonts w:ascii="Calibri" w:hAnsi="Calibri" w:cs="Calibri"/>
          <w:sz w:val="22"/>
          <w:szCs w:val="22"/>
        </w:rPr>
        <w:t xml:space="preserve"> and procedures including:</w:t>
      </w:r>
      <w:r w:rsidR="00550DFE" w:rsidRPr="007B5A7F">
        <w:rPr>
          <w:rFonts w:ascii="Calibri" w:hAnsi="Calibri" w:cs="Calibri"/>
          <w:sz w:val="22"/>
          <w:szCs w:val="22"/>
        </w:rPr>
        <w:t xml:space="preserve"> </w:t>
      </w:r>
    </w:p>
    <w:p w14:paraId="762672EE" w14:textId="77777777" w:rsidR="007E6768" w:rsidRPr="007B5A7F" w:rsidRDefault="007E6768" w:rsidP="00951B95">
      <w:pPr>
        <w:ind w:left="567"/>
        <w:rPr>
          <w:rFonts w:ascii="Calibri" w:hAnsi="Calibri" w:cs="Calibri"/>
          <w:sz w:val="22"/>
          <w:szCs w:val="22"/>
        </w:rPr>
      </w:pPr>
    </w:p>
    <w:p w14:paraId="3C1419E9"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Staff code of conduct</w:t>
      </w:r>
    </w:p>
    <w:p w14:paraId="6A32C67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 xml:space="preserve">Whole school behaviour policy </w:t>
      </w:r>
    </w:p>
    <w:p w14:paraId="38F41C91"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Anti-bullying policy</w:t>
      </w:r>
    </w:p>
    <w:p w14:paraId="07F8CB02"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 xml:space="preserve">Exclusion policy </w:t>
      </w:r>
    </w:p>
    <w:p w14:paraId="6E90C784"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Relationships -</w:t>
      </w:r>
      <w:r w:rsidR="00FC787D" w:rsidRPr="007B5A7F">
        <w:rPr>
          <w:rFonts w:ascii="Calibri" w:hAnsi="Calibri" w:cs="Calibri"/>
          <w:sz w:val="22"/>
          <w:szCs w:val="22"/>
        </w:rPr>
        <w:t xml:space="preserve"> </w:t>
      </w:r>
      <w:r w:rsidRPr="007B5A7F">
        <w:rPr>
          <w:rFonts w:ascii="Calibri" w:hAnsi="Calibri" w:cs="Calibri"/>
          <w:sz w:val="22"/>
          <w:szCs w:val="22"/>
        </w:rPr>
        <w:t>Sex and Health Educat</w:t>
      </w:r>
      <w:r w:rsidR="008E2722" w:rsidRPr="007B5A7F">
        <w:rPr>
          <w:rFonts w:ascii="Calibri" w:hAnsi="Calibri" w:cs="Calibri"/>
          <w:sz w:val="22"/>
          <w:szCs w:val="22"/>
        </w:rPr>
        <w:t>ion</w:t>
      </w:r>
    </w:p>
    <w:p w14:paraId="43431135" w14:textId="77777777" w:rsidR="007E6768" w:rsidRPr="007B5A7F" w:rsidRDefault="00164B0C"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Policies</w:t>
      </w:r>
      <w:r w:rsidR="00B66B3F" w:rsidRPr="007B5A7F">
        <w:rPr>
          <w:rFonts w:ascii="Calibri" w:hAnsi="Calibri" w:cs="Calibri"/>
          <w:sz w:val="22"/>
          <w:szCs w:val="22"/>
        </w:rPr>
        <w:t xml:space="preserve"> and </w:t>
      </w:r>
      <w:r w:rsidRPr="007B5A7F">
        <w:rPr>
          <w:rFonts w:ascii="Calibri" w:hAnsi="Calibri" w:cs="Calibri"/>
          <w:sz w:val="22"/>
          <w:szCs w:val="22"/>
        </w:rPr>
        <w:t xml:space="preserve">guidance related to </w:t>
      </w:r>
      <w:r w:rsidR="007E6768" w:rsidRPr="007B5A7F">
        <w:rPr>
          <w:rFonts w:ascii="Calibri" w:hAnsi="Calibri" w:cs="Calibri"/>
          <w:sz w:val="22"/>
          <w:szCs w:val="22"/>
        </w:rPr>
        <w:t>Mental and Physical Health</w:t>
      </w:r>
    </w:p>
    <w:p w14:paraId="7EF7FAA3" w14:textId="77777777" w:rsidR="00E6036E"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for NPCC helpline and usage</w:t>
      </w:r>
      <w:r w:rsidR="00B66B3F" w:rsidRPr="007B5A7F">
        <w:rPr>
          <w:rFonts w:ascii="Calibri" w:hAnsi="Calibri" w:cs="Calibri"/>
          <w:sz w:val="22"/>
          <w:szCs w:val="22"/>
        </w:rPr>
        <w:t xml:space="preserve"> </w:t>
      </w:r>
      <w:r w:rsidR="00E6036E">
        <w:rPr>
          <w:rFonts w:ascii="Calibri" w:hAnsi="Calibri" w:cs="Calibri"/>
          <w:sz w:val="22"/>
          <w:szCs w:val="22"/>
        </w:rPr>
        <w:t>–</w:t>
      </w:r>
    </w:p>
    <w:p w14:paraId="0A573DFF" w14:textId="77777777" w:rsidR="007E6768" w:rsidRPr="007B5A7F" w:rsidRDefault="00E6036E" w:rsidP="00951B95">
      <w:pPr>
        <w:numPr>
          <w:ilvl w:val="0"/>
          <w:numId w:val="2"/>
        </w:numPr>
        <w:tabs>
          <w:tab w:val="clear" w:pos="720"/>
          <w:tab w:val="num" w:pos="567"/>
        </w:tabs>
        <w:ind w:left="567" w:hanging="567"/>
        <w:rPr>
          <w:rFonts w:ascii="Calibri" w:hAnsi="Calibri" w:cs="Calibri"/>
          <w:sz w:val="22"/>
          <w:szCs w:val="22"/>
        </w:rPr>
      </w:pPr>
      <w:r>
        <w:rPr>
          <w:rFonts w:ascii="Calibri" w:hAnsi="Calibri" w:cs="Calibri"/>
          <w:sz w:val="22"/>
          <w:szCs w:val="22"/>
        </w:rPr>
        <w:t>W</w:t>
      </w:r>
      <w:r w:rsidR="007E6768" w:rsidRPr="007B5A7F">
        <w:rPr>
          <w:rFonts w:ascii="Calibri" w:hAnsi="Calibri" w:cs="Calibri"/>
          <w:sz w:val="22"/>
          <w:szCs w:val="22"/>
        </w:rPr>
        <w:t>hen to call the police guidance from the NPCC</w:t>
      </w:r>
    </w:p>
    <w:p w14:paraId="4FF22000"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Attendance policy and procedures</w:t>
      </w:r>
    </w:p>
    <w:p w14:paraId="16C27AF7" w14:textId="6C587AA2" w:rsidR="007E6768" w:rsidRPr="00046896" w:rsidRDefault="00E75C45" w:rsidP="00951B95">
      <w:pPr>
        <w:numPr>
          <w:ilvl w:val="0"/>
          <w:numId w:val="2"/>
        </w:numPr>
        <w:tabs>
          <w:tab w:val="clear" w:pos="720"/>
          <w:tab w:val="num" w:pos="567"/>
        </w:tabs>
        <w:ind w:left="567" w:hanging="567"/>
        <w:rPr>
          <w:rFonts w:ascii="Calibri" w:hAnsi="Calibri" w:cs="Calibri"/>
          <w:sz w:val="22"/>
          <w:szCs w:val="22"/>
        </w:rPr>
      </w:pPr>
      <w:r w:rsidRPr="00046896">
        <w:rPr>
          <w:rFonts w:ascii="Calibri" w:hAnsi="Calibri" w:cs="Calibri"/>
          <w:sz w:val="22"/>
          <w:szCs w:val="22"/>
        </w:rPr>
        <w:t>Online</w:t>
      </w:r>
      <w:r w:rsidR="007E6768" w:rsidRPr="00046896">
        <w:rPr>
          <w:rFonts w:ascii="Calibri" w:hAnsi="Calibri" w:cs="Calibri"/>
          <w:sz w:val="22"/>
          <w:szCs w:val="22"/>
        </w:rPr>
        <w:t xml:space="preserve"> policy and procedures </w:t>
      </w:r>
      <w:r w:rsidR="005B75EB" w:rsidRPr="00046896">
        <w:rPr>
          <w:rFonts w:ascii="Calibri" w:hAnsi="Calibri" w:cs="Calibri"/>
          <w:sz w:val="22"/>
          <w:szCs w:val="22"/>
        </w:rPr>
        <w:t>including filtering and monitoring. (this may be a separate policy)</w:t>
      </w:r>
    </w:p>
    <w:p w14:paraId="3DF41CD6"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H</w:t>
      </w:r>
      <w:r w:rsidRPr="007B5A7F">
        <w:rPr>
          <w:rFonts w:ascii="Calibri" w:eastAsia="Calibri" w:hAnsi="Calibri" w:cs="Calibri"/>
          <w:sz w:val="22"/>
          <w:szCs w:val="22"/>
          <w:lang w:eastAsia="en-US"/>
        </w:rPr>
        <w:t>ealth and Safety policy and procedures</w:t>
      </w:r>
    </w:p>
    <w:p w14:paraId="5903260B"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Safer Recruitment, Selection and Pre-Employment Vetting Policy and Procedures</w:t>
      </w:r>
    </w:p>
    <w:p w14:paraId="68D747D7"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School Single Cen</w:t>
      </w:r>
      <w:r w:rsidR="00774ACB" w:rsidRPr="007B5A7F">
        <w:rPr>
          <w:rFonts w:ascii="Calibri" w:eastAsia="Calibri" w:hAnsi="Calibri" w:cs="Calibri"/>
          <w:sz w:val="22"/>
          <w:szCs w:val="22"/>
          <w:lang w:eastAsia="en-US"/>
        </w:rPr>
        <w:t>tral Record (restricted access)</w:t>
      </w:r>
    </w:p>
    <w:p w14:paraId="25EBE6C3"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Single Equality Scheme/Objectives</w:t>
      </w:r>
    </w:p>
    <w:p w14:paraId="660090A4"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Accessibility Plan</w:t>
      </w:r>
    </w:p>
    <w:p w14:paraId="3EB9E08F"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Data Protection Policy</w:t>
      </w:r>
    </w:p>
    <w:p w14:paraId="7BE8A6E3"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Supporting Pupils with Medical</w:t>
      </w:r>
      <w:r w:rsidR="004E673B" w:rsidRPr="007B5A7F">
        <w:rPr>
          <w:rFonts w:ascii="Calibri" w:eastAsia="Calibri" w:hAnsi="Calibri" w:cs="Calibri"/>
          <w:sz w:val="22"/>
          <w:szCs w:val="22"/>
          <w:lang w:eastAsia="en-US"/>
        </w:rPr>
        <w:t>/Health</w:t>
      </w:r>
      <w:r w:rsidR="006128A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Conditions Policy and Procedures </w:t>
      </w:r>
    </w:p>
    <w:p w14:paraId="2757439C"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SEND Special Educational Needs Policy</w:t>
      </w:r>
    </w:p>
    <w:p w14:paraId="59C975F0"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Whistleblowing Procedures</w:t>
      </w:r>
    </w:p>
    <w:p w14:paraId="20BE4FDB"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Intimate Care Procedures</w:t>
      </w:r>
    </w:p>
    <w:p w14:paraId="400A4BF7"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Educational Visits Procedures (including procedures for assessing risks)</w:t>
      </w:r>
    </w:p>
    <w:p w14:paraId="6611208A" w14:textId="77777777" w:rsidR="007E6768" w:rsidRPr="007B5A7F" w:rsidRDefault="007E6768" w:rsidP="00951B95">
      <w:pPr>
        <w:numPr>
          <w:ilvl w:val="0"/>
          <w:numId w:val="2"/>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First Aid and Accident Procedures</w:t>
      </w:r>
    </w:p>
    <w:p w14:paraId="3A1A37DB" w14:textId="77777777" w:rsidR="004D603B" w:rsidRPr="002E069B" w:rsidRDefault="004D603B" w:rsidP="00951B95">
      <w:pPr>
        <w:numPr>
          <w:ilvl w:val="0"/>
          <w:numId w:val="2"/>
        </w:numPr>
        <w:tabs>
          <w:tab w:val="clear" w:pos="720"/>
          <w:tab w:val="num" w:pos="567"/>
        </w:tabs>
        <w:ind w:left="567" w:hanging="567"/>
        <w:rPr>
          <w:rFonts w:ascii="Calibri" w:eastAsia="Calibri" w:hAnsi="Calibri" w:cs="Calibri"/>
          <w:sz w:val="22"/>
          <w:szCs w:val="22"/>
          <w:lang w:eastAsia="en-US"/>
        </w:rPr>
      </w:pPr>
      <w:r w:rsidRPr="002E069B">
        <w:rPr>
          <w:rFonts w:ascii="Calibri" w:eastAsia="Calibri" w:hAnsi="Calibri" w:cs="Calibri"/>
          <w:sz w:val="22"/>
          <w:szCs w:val="22"/>
          <w:lang w:eastAsia="en-US"/>
        </w:rPr>
        <w:t xml:space="preserve">Administering medicines </w:t>
      </w:r>
    </w:p>
    <w:p w14:paraId="1ADDB1B7"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Missing Procedures</w:t>
      </w:r>
    </w:p>
    <w:p w14:paraId="45F7753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on the use of Photographic Images</w:t>
      </w:r>
    </w:p>
    <w:p w14:paraId="4157F673"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Guidance the use of mobile phones and cameras</w:t>
      </w:r>
    </w:p>
    <w:p w14:paraId="66967A35"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Procedures for protecting children when contractors are working in educational settings</w:t>
      </w:r>
    </w:p>
    <w:p w14:paraId="35DB3AB1"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Code of Conduct for adults visiting or working on a school site (leaflet)</w:t>
      </w:r>
    </w:p>
    <w:p w14:paraId="3667604F" w14:textId="77777777"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Risk Assessments (incl</w:t>
      </w:r>
      <w:r w:rsidR="00D80C89" w:rsidRPr="007B5A7F">
        <w:rPr>
          <w:rFonts w:ascii="Calibri" w:hAnsi="Calibri" w:cs="Calibri"/>
          <w:sz w:val="22"/>
          <w:szCs w:val="22"/>
        </w:rPr>
        <w:t>.</w:t>
      </w:r>
      <w:r w:rsidRPr="007B5A7F">
        <w:rPr>
          <w:rFonts w:ascii="Calibri" w:hAnsi="Calibri" w:cs="Calibri"/>
          <w:sz w:val="22"/>
          <w:szCs w:val="22"/>
        </w:rPr>
        <w:t xml:space="preserve"> Fire Safety)</w:t>
      </w:r>
    </w:p>
    <w:p w14:paraId="36E67F88" w14:textId="58A16413" w:rsidR="007E6768" w:rsidRPr="007B5A7F" w:rsidRDefault="007E6768" w:rsidP="00951B95">
      <w:pPr>
        <w:numPr>
          <w:ilvl w:val="0"/>
          <w:numId w:val="2"/>
        </w:numPr>
        <w:tabs>
          <w:tab w:val="clear" w:pos="720"/>
          <w:tab w:val="num" w:pos="567"/>
        </w:tabs>
        <w:ind w:left="567" w:hanging="567"/>
        <w:rPr>
          <w:rFonts w:ascii="Calibri" w:hAnsi="Calibri" w:cs="Calibri"/>
          <w:sz w:val="22"/>
          <w:szCs w:val="22"/>
        </w:rPr>
      </w:pPr>
      <w:r w:rsidRPr="007B5A7F">
        <w:rPr>
          <w:rFonts w:ascii="Calibri" w:hAnsi="Calibri" w:cs="Calibri"/>
          <w:sz w:val="22"/>
          <w:szCs w:val="22"/>
        </w:rPr>
        <w:t>Premises Management including security measures (formal inspections and Buildings Register)</w:t>
      </w:r>
      <w:r w:rsidR="00DD3C91" w:rsidRPr="007B5A7F">
        <w:rPr>
          <w:rFonts w:ascii="Calibri" w:hAnsi="Calibri" w:cs="Calibri"/>
          <w:sz w:val="22"/>
          <w:szCs w:val="22"/>
        </w:rPr>
        <w:t xml:space="preserve"> </w:t>
      </w:r>
      <w:r w:rsidR="00774ACB" w:rsidRPr="007B5A7F">
        <w:rPr>
          <w:rFonts w:ascii="Calibri" w:hAnsi="Calibri" w:cs="Calibri"/>
          <w:sz w:val="22"/>
          <w:szCs w:val="22"/>
        </w:rPr>
        <w:t xml:space="preserve">Lettings </w:t>
      </w:r>
      <w:r w:rsidR="006F0C79" w:rsidRPr="007B5A7F">
        <w:rPr>
          <w:rFonts w:ascii="Calibri" w:hAnsi="Calibri" w:cs="Calibri"/>
          <w:sz w:val="22"/>
          <w:szCs w:val="22"/>
        </w:rPr>
        <w:t>arrangements.</w:t>
      </w:r>
    </w:p>
    <w:p w14:paraId="43B74D29" w14:textId="77777777" w:rsidR="006D606A" w:rsidRPr="007B5A7F" w:rsidRDefault="006D606A" w:rsidP="00951B95">
      <w:pPr>
        <w:numPr>
          <w:ilvl w:val="0"/>
          <w:numId w:val="2"/>
        </w:numPr>
        <w:tabs>
          <w:tab w:val="clear" w:pos="720"/>
          <w:tab w:val="num" w:pos="567"/>
        </w:tabs>
        <w:ind w:left="567" w:hanging="567"/>
        <w:rPr>
          <w:rFonts w:ascii="Calibri" w:hAnsi="Calibri" w:cs="Calibri"/>
          <w:b/>
          <w:sz w:val="22"/>
          <w:szCs w:val="22"/>
        </w:rPr>
      </w:pPr>
      <w:r w:rsidRPr="007B5A7F">
        <w:rPr>
          <w:rFonts w:ascii="Calibri" w:hAnsi="Calibri" w:cs="Calibri"/>
          <w:sz w:val="22"/>
          <w:szCs w:val="22"/>
        </w:rPr>
        <w:t>Sefton</w:t>
      </w:r>
      <w:r w:rsidRPr="007B5A7F">
        <w:rPr>
          <w:rFonts w:ascii="Calibri" w:hAnsi="Calibri" w:cs="Calibri"/>
          <w:color w:val="333333"/>
          <w:sz w:val="22"/>
          <w:szCs w:val="22"/>
          <w:lang w:val="en"/>
        </w:rPr>
        <w:t xml:space="preserve"> Level of Need Guidance (assists schools to respond appropriately and make timely decisions about how to respond to the needs of the child/</w:t>
      </w:r>
      <w:r w:rsidR="002E4FD3" w:rsidRPr="007B5A7F">
        <w:rPr>
          <w:rFonts w:ascii="Calibri" w:hAnsi="Calibri" w:cs="Calibri"/>
          <w:color w:val="333333"/>
          <w:sz w:val="22"/>
          <w:szCs w:val="22"/>
          <w:lang w:val="en"/>
        </w:rPr>
        <w:t>child</w:t>
      </w:r>
      <w:r w:rsidRPr="007B5A7F">
        <w:rPr>
          <w:rFonts w:ascii="Calibri" w:hAnsi="Calibri" w:cs="Calibri"/>
          <w:color w:val="333333"/>
          <w:sz w:val="22"/>
          <w:szCs w:val="22"/>
          <w:lang w:val="en"/>
        </w:rPr>
        <w:t xml:space="preserve">ren and families they are working with. </w:t>
      </w:r>
      <w:r w:rsidRPr="007B5A7F">
        <w:rPr>
          <w:rFonts w:ascii="Calibri" w:hAnsi="Calibri" w:cs="Calibri"/>
          <w:b/>
          <w:color w:val="333333"/>
          <w:sz w:val="22"/>
          <w:szCs w:val="22"/>
          <w:lang w:val="en"/>
        </w:rPr>
        <w:t xml:space="preserve">Appendix </w:t>
      </w:r>
      <w:r w:rsidR="002102F7" w:rsidRPr="007B5A7F">
        <w:rPr>
          <w:rFonts w:ascii="Calibri" w:hAnsi="Calibri" w:cs="Calibri"/>
          <w:b/>
          <w:color w:val="333333"/>
          <w:sz w:val="22"/>
          <w:szCs w:val="22"/>
          <w:lang w:val="en"/>
        </w:rPr>
        <w:t>3 - S</w:t>
      </w:r>
      <w:r w:rsidR="005A4EB2" w:rsidRPr="007B5A7F">
        <w:rPr>
          <w:rFonts w:ascii="Calibri" w:hAnsi="Calibri" w:cs="Calibri"/>
          <w:b/>
          <w:color w:val="333333"/>
          <w:sz w:val="22"/>
          <w:szCs w:val="22"/>
          <w:lang w:val="en"/>
        </w:rPr>
        <w:t>ummary of the level of need.</w:t>
      </w:r>
    </w:p>
    <w:p w14:paraId="6A18060B" w14:textId="77777777" w:rsidR="007E6768" w:rsidRPr="007B5A7F" w:rsidRDefault="00026415" w:rsidP="00951B95">
      <w:pPr>
        <w:numPr>
          <w:ilvl w:val="0"/>
          <w:numId w:val="2"/>
        </w:numPr>
        <w:tabs>
          <w:tab w:val="clear" w:pos="720"/>
          <w:tab w:val="num" w:pos="567"/>
        </w:tabs>
        <w:ind w:left="567" w:hanging="567"/>
        <w:rPr>
          <w:rFonts w:ascii="Calibri" w:eastAsia="Calibri" w:hAnsi="Calibri" w:cs="Calibri"/>
          <w:color w:val="7030A0"/>
          <w:sz w:val="22"/>
          <w:szCs w:val="22"/>
          <w:lang w:eastAsia="en-US"/>
        </w:rPr>
      </w:pPr>
      <w:r w:rsidRPr="002E069B">
        <w:rPr>
          <w:rFonts w:ascii="Calibri" w:hAnsi="Calibri" w:cs="Calibri"/>
          <w:sz w:val="22"/>
          <w:szCs w:val="22"/>
          <w:shd w:val="clear" w:color="auto" w:fill="FFFFFF"/>
        </w:rPr>
        <w:t>Sefton Safeguarding Children Partnership (SSCP)</w:t>
      </w:r>
      <w:r w:rsidR="0052022E" w:rsidRPr="007B5A7F">
        <w:rPr>
          <w:rFonts w:ascii="Calibri" w:hAnsi="Calibri" w:cs="Calibri"/>
          <w:color w:val="00B050"/>
          <w:sz w:val="22"/>
          <w:szCs w:val="22"/>
          <w:shd w:val="clear" w:color="auto" w:fill="FFFFFF"/>
        </w:rPr>
        <w:t xml:space="preserve"> </w:t>
      </w:r>
      <w:r w:rsidR="007E6768" w:rsidRPr="007B5A7F">
        <w:rPr>
          <w:rFonts w:ascii="Calibri" w:hAnsi="Calibri" w:cs="Calibri"/>
          <w:sz w:val="22"/>
          <w:szCs w:val="22"/>
        </w:rPr>
        <w:t xml:space="preserve">Policies and Procedures </w:t>
      </w:r>
      <w:r w:rsidR="006128A2" w:rsidRPr="007B5A7F">
        <w:rPr>
          <w:rFonts w:ascii="Calibri" w:hAnsi="Calibri" w:cs="Calibri"/>
          <w:sz w:val="22"/>
          <w:szCs w:val="22"/>
        </w:rPr>
        <w:t>O</w:t>
      </w:r>
      <w:r w:rsidR="007E6768" w:rsidRPr="007B5A7F">
        <w:rPr>
          <w:rFonts w:ascii="Calibri" w:hAnsi="Calibri" w:cs="Calibri"/>
          <w:sz w:val="22"/>
          <w:szCs w:val="22"/>
        </w:rPr>
        <w:t xml:space="preserve">nline </w:t>
      </w:r>
      <w:r w:rsidR="006128A2" w:rsidRPr="007B5A7F">
        <w:rPr>
          <w:rFonts w:ascii="Calibri" w:hAnsi="Calibri" w:cs="Calibri"/>
          <w:sz w:val="22"/>
          <w:szCs w:val="22"/>
        </w:rPr>
        <w:t>M</w:t>
      </w:r>
      <w:r w:rsidR="007E6768" w:rsidRPr="007B5A7F">
        <w:rPr>
          <w:rFonts w:ascii="Calibri" w:hAnsi="Calibri" w:cs="Calibri"/>
          <w:sz w:val="22"/>
          <w:szCs w:val="22"/>
        </w:rPr>
        <w:t>anual can be found at</w:t>
      </w:r>
      <w:r w:rsidR="006128A2" w:rsidRPr="007B5A7F">
        <w:rPr>
          <w:rFonts w:ascii="Calibri" w:hAnsi="Calibri" w:cs="Calibri"/>
          <w:sz w:val="22"/>
          <w:szCs w:val="22"/>
        </w:rPr>
        <w:t xml:space="preserve">: </w:t>
      </w:r>
      <w:r w:rsidR="007E6768" w:rsidRPr="007B5A7F">
        <w:rPr>
          <w:rFonts w:ascii="Calibri" w:hAnsi="Calibri" w:cs="Calibri"/>
          <w:sz w:val="22"/>
          <w:szCs w:val="22"/>
        </w:rPr>
        <w:t xml:space="preserve">  </w:t>
      </w:r>
      <w:hyperlink r:id="rId13" w:history="1">
        <w:r w:rsidR="006128A2" w:rsidRPr="007B5A7F">
          <w:rPr>
            <w:rStyle w:val="Hyperlink"/>
            <w:rFonts w:ascii="Calibri" w:hAnsi="Calibri" w:cs="Calibri"/>
            <w:b/>
            <w:color w:val="0070C0"/>
            <w:sz w:val="22"/>
            <w:szCs w:val="22"/>
          </w:rPr>
          <w:t>https://seftonlscb.safeguardingpolicies.org.uk/lscb/procedures-manual/1-introductionlevel-of-need</w:t>
        </w:r>
      </w:hyperlink>
    </w:p>
    <w:p w14:paraId="36ACC045" w14:textId="77777777" w:rsidR="00FD5970" w:rsidRPr="007B5A7F" w:rsidRDefault="00FD5970" w:rsidP="00951B95">
      <w:pPr>
        <w:ind w:left="567"/>
        <w:rPr>
          <w:rFonts w:ascii="Calibri" w:eastAsia="Calibri" w:hAnsi="Calibri" w:cs="Calibri"/>
          <w:color w:val="7030A0"/>
          <w:sz w:val="22"/>
          <w:szCs w:val="22"/>
          <w:lang w:eastAsia="en-US"/>
        </w:rPr>
      </w:pPr>
    </w:p>
    <w:p w14:paraId="1C58DC9A" w14:textId="77777777" w:rsidR="002F09DE" w:rsidRPr="007B5A7F" w:rsidRDefault="00305982" w:rsidP="004D0963">
      <w:pPr>
        <w:pStyle w:val="Default"/>
        <w:numPr>
          <w:ilvl w:val="0"/>
          <w:numId w:val="18"/>
        </w:numPr>
        <w:spacing w:line="276" w:lineRule="auto"/>
        <w:ind w:left="567" w:hanging="567"/>
        <w:contextualSpacing/>
        <w:rPr>
          <w:rFonts w:ascii="Calibri" w:hAnsi="Calibri" w:cs="Calibri"/>
          <w:b/>
          <w:color w:val="auto"/>
          <w:sz w:val="22"/>
          <w:szCs w:val="22"/>
        </w:rPr>
      </w:pPr>
      <w:r w:rsidRPr="007B5A7F">
        <w:rPr>
          <w:rFonts w:ascii="Calibri" w:hAnsi="Calibri" w:cs="Calibri"/>
          <w:b/>
          <w:color w:val="auto"/>
          <w:sz w:val="22"/>
          <w:szCs w:val="22"/>
        </w:rPr>
        <w:t>E</w:t>
      </w:r>
      <w:r w:rsidR="00EA41D8" w:rsidRPr="007B5A7F">
        <w:rPr>
          <w:rFonts w:ascii="Calibri" w:hAnsi="Calibri" w:cs="Calibri"/>
          <w:b/>
          <w:color w:val="auto"/>
          <w:sz w:val="22"/>
          <w:szCs w:val="22"/>
        </w:rPr>
        <w:t>QUALITY STATEMENT</w:t>
      </w:r>
      <w:r w:rsidRPr="007B5A7F">
        <w:rPr>
          <w:rFonts w:ascii="Calibri" w:hAnsi="Calibri" w:cs="Calibri"/>
          <w:b/>
          <w:color w:val="auto"/>
          <w:sz w:val="22"/>
          <w:szCs w:val="22"/>
        </w:rPr>
        <w:t xml:space="preserve"> </w:t>
      </w:r>
    </w:p>
    <w:p w14:paraId="1813C901" w14:textId="77777777" w:rsidR="000F3FBB" w:rsidRPr="007B5A7F" w:rsidRDefault="000F3FBB" w:rsidP="00951B95">
      <w:pPr>
        <w:rPr>
          <w:rFonts w:ascii="Calibri" w:eastAsia="Calibri" w:hAnsi="Calibri" w:cs="Calibri"/>
          <w:sz w:val="22"/>
          <w:szCs w:val="22"/>
          <w:lang w:eastAsia="en-US"/>
        </w:rPr>
      </w:pPr>
    </w:p>
    <w:p w14:paraId="4A12E2A9" w14:textId="77777777" w:rsidR="00305982" w:rsidRPr="007B5A7F" w:rsidRDefault="00305982"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Our school</w:t>
      </w:r>
      <w:r w:rsidR="00F4167D" w:rsidRPr="007B5A7F">
        <w:rPr>
          <w:rFonts w:ascii="Calibri" w:eastAsia="Calibri" w:hAnsi="Calibri" w:cs="Calibri"/>
          <w:sz w:val="22"/>
          <w:szCs w:val="22"/>
          <w:lang w:eastAsia="en-US"/>
        </w:rPr>
        <w:t xml:space="preserve"> recognise </w:t>
      </w:r>
      <w:r w:rsidRPr="007B5A7F">
        <w:rPr>
          <w:rFonts w:ascii="Calibri" w:eastAsia="Calibri" w:hAnsi="Calibri" w:cs="Calibri"/>
          <w:sz w:val="22"/>
          <w:szCs w:val="22"/>
          <w:lang w:eastAsia="en-US"/>
        </w:rPr>
        <w:t xml:space="preserve">children’s diverse </w:t>
      </w:r>
      <w:r w:rsidR="00F4167D" w:rsidRPr="007B5A7F">
        <w:rPr>
          <w:rFonts w:ascii="Calibri" w:eastAsia="Calibri" w:hAnsi="Calibri" w:cs="Calibri"/>
          <w:sz w:val="22"/>
          <w:szCs w:val="22"/>
          <w:lang w:eastAsia="en-US"/>
        </w:rPr>
        <w:t>circumstances and</w:t>
      </w:r>
      <w:r w:rsidRPr="007B5A7F">
        <w:rPr>
          <w:rFonts w:ascii="Calibri" w:eastAsia="Calibri" w:hAnsi="Calibri" w:cs="Calibri"/>
          <w:sz w:val="22"/>
          <w:szCs w:val="22"/>
          <w:lang w:eastAsia="en-US"/>
        </w:rPr>
        <w:t xml:space="preserve"> are committed to the legal responsibilities under the Equality Act 2010</w:t>
      </w:r>
      <w:r w:rsidR="00774ACB" w:rsidRPr="007B5A7F">
        <w:rPr>
          <w:rFonts w:ascii="Calibri" w:eastAsia="Calibri" w:hAnsi="Calibri" w:cs="Calibri"/>
          <w:sz w:val="22"/>
          <w:szCs w:val="22"/>
          <w:lang w:eastAsia="en-US"/>
        </w:rPr>
        <w:t>.</w:t>
      </w:r>
      <w:r w:rsidR="008247E9" w:rsidRPr="007B5A7F">
        <w:rPr>
          <w:rFonts w:ascii="Calibri" w:eastAsia="Calibri" w:hAnsi="Calibri" w:cs="Calibri"/>
          <w:sz w:val="22"/>
          <w:szCs w:val="22"/>
          <w:lang w:eastAsia="en-US"/>
        </w:rPr>
        <w:t xml:space="preserve"> </w:t>
      </w:r>
      <w:r w:rsidR="00F4167D" w:rsidRPr="007B5A7F">
        <w:rPr>
          <w:rFonts w:ascii="Calibri" w:eastAsia="Calibri" w:hAnsi="Calibri" w:cs="Calibri"/>
          <w:sz w:val="22"/>
          <w:szCs w:val="22"/>
          <w:lang w:eastAsia="en-US"/>
        </w:rPr>
        <w:t xml:space="preserve"> As a school we understand that children</w:t>
      </w:r>
      <w:r w:rsidR="00B66B3F" w:rsidRPr="007B5A7F">
        <w:rPr>
          <w:rFonts w:ascii="Calibri" w:eastAsia="Calibri" w:hAnsi="Calibri" w:cs="Calibri"/>
          <w:sz w:val="22"/>
          <w:szCs w:val="22"/>
          <w:lang w:eastAsia="en-US"/>
        </w:rPr>
        <w:t>,</w:t>
      </w:r>
      <w:r w:rsidR="00F4167D"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regardless of their background</w:t>
      </w:r>
      <w:r w:rsidR="008247E9"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could be a victim of abuse and therefore are entitled to the same degree of protection and support</w:t>
      </w:r>
      <w:r w:rsidR="00F4167D" w:rsidRPr="007B5A7F">
        <w:rPr>
          <w:rFonts w:ascii="Calibri" w:eastAsia="Calibri" w:hAnsi="Calibri" w:cs="Calibri"/>
          <w:sz w:val="22"/>
          <w:szCs w:val="22"/>
          <w:lang w:eastAsia="en-US"/>
        </w:rPr>
        <w:t xml:space="preserve"> regardless of any barriers they may face.</w:t>
      </w:r>
      <w:r w:rsidR="0042722C" w:rsidRPr="007B5A7F">
        <w:rPr>
          <w:rFonts w:ascii="Calibri" w:eastAsia="Calibri" w:hAnsi="Calibri" w:cs="Calibri"/>
          <w:sz w:val="22"/>
          <w:szCs w:val="22"/>
          <w:lang w:eastAsia="en-US"/>
        </w:rPr>
        <w:t xml:space="preserve"> </w:t>
      </w:r>
    </w:p>
    <w:p w14:paraId="518E492E" w14:textId="77777777" w:rsidR="00D55A8F" w:rsidRPr="007B5A7F" w:rsidRDefault="00D55A8F" w:rsidP="00951B95">
      <w:pPr>
        <w:rPr>
          <w:rFonts w:ascii="Calibri" w:eastAsia="Calibri" w:hAnsi="Calibri" w:cs="Calibri"/>
          <w:sz w:val="22"/>
          <w:szCs w:val="22"/>
          <w:lang w:eastAsia="en-US"/>
        </w:rPr>
      </w:pPr>
    </w:p>
    <w:p w14:paraId="5A9A571B" w14:textId="77777777" w:rsidR="005B1226" w:rsidRPr="007B5A7F" w:rsidRDefault="005B1226" w:rsidP="00951B95">
      <w:pPr>
        <w:rPr>
          <w:rFonts w:ascii="Calibri" w:hAnsi="Calibri" w:cs="Calibri"/>
          <w:sz w:val="22"/>
          <w:szCs w:val="22"/>
          <w:lang w:val="en-US" w:eastAsia="en-US"/>
        </w:rPr>
      </w:pPr>
      <w:r w:rsidRPr="007B5A7F">
        <w:rPr>
          <w:rFonts w:ascii="Calibri" w:hAnsi="Calibri" w:cs="Calibri"/>
          <w:sz w:val="22"/>
          <w:szCs w:val="22"/>
          <w:lang w:val="en-US" w:eastAsia="en-US"/>
        </w:rPr>
        <w:t>We give special consideration to children:</w:t>
      </w:r>
    </w:p>
    <w:p w14:paraId="6E0C8823" w14:textId="77777777" w:rsidR="004E5AEB" w:rsidRPr="007B5A7F" w:rsidRDefault="004E5AEB" w:rsidP="00951B95">
      <w:pPr>
        <w:rPr>
          <w:rFonts w:ascii="Calibri" w:hAnsi="Calibri" w:cs="Calibri"/>
          <w:sz w:val="22"/>
          <w:szCs w:val="22"/>
          <w:lang w:val="en-US" w:eastAsia="en-US"/>
        </w:rPr>
      </w:pPr>
    </w:p>
    <w:p w14:paraId="71CFA50B"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h</w:t>
      </w:r>
      <w:r w:rsidR="004E5AEB" w:rsidRPr="007B5A7F">
        <w:rPr>
          <w:rFonts w:ascii="Calibri" w:eastAsia="MS Mincho" w:hAnsi="Calibri" w:cs="Calibri"/>
          <w:sz w:val="22"/>
          <w:szCs w:val="22"/>
          <w:lang w:eastAsia="en-US"/>
        </w:rPr>
        <w:t xml:space="preserve">ave special educational needs (SEN) or disabilities or health </w:t>
      </w:r>
      <w:r w:rsidR="00D96D95" w:rsidRPr="007B5A7F">
        <w:rPr>
          <w:rFonts w:ascii="Calibri" w:eastAsia="MS Mincho" w:hAnsi="Calibri" w:cs="Calibri"/>
          <w:sz w:val="22"/>
          <w:szCs w:val="22"/>
          <w:lang w:eastAsia="en-US"/>
        </w:rPr>
        <w:t>conditions?</w:t>
      </w:r>
    </w:p>
    <w:p w14:paraId="45FB7A6D"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ar</w:t>
      </w:r>
      <w:r w:rsidR="004E5AEB" w:rsidRPr="007B5A7F">
        <w:rPr>
          <w:rFonts w:ascii="Calibri" w:eastAsia="MS Mincho" w:hAnsi="Calibri" w:cs="Calibri"/>
          <w:sz w:val="22"/>
          <w:szCs w:val="22"/>
          <w:lang w:eastAsia="en-US"/>
        </w:rPr>
        <w:t xml:space="preserve">e young </w:t>
      </w:r>
      <w:r w:rsidR="00D96D95" w:rsidRPr="007B5A7F">
        <w:rPr>
          <w:rFonts w:ascii="Calibri" w:eastAsia="MS Mincho" w:hAnsi="Calibri" w:cs="Calibri"/>
          <w:sz w:val="22"/>
          <w:szCs w:val="22"/>
          <w:lang w:eastAsia="en-US"/>
        </w:rPr>
        <w:t>carers?</w:t>
      </w:r>
    </w:p>
    <w:p w14:paraId="5B9482EF"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m</w:t>
      </w:r>
      <w:r w:rsidR="004E5AEB" w:rsidRPr="007B5A7F">
        <w:rPr>
          <w:rFonts w:ascii="Calibri" w:eastAsia="MS Mincho" w:hAnsi="Calibri" w:cs="Calibri"/>
          <w:sz w:val="22"/>
          <w:szCs w:val="22"/>
          <w:lang w:eastAsia="en-US"/>
        </w:rPr>
        <w:t xml:space="preserve">ay experience discrimination due to their race, ethnicity, religion, gender identification or </w:t>
      </w:r>
      <w:r w:rsidR="00D96D95" w:rsidRPr="007B5A7F">
        <w:rPr>
          <w:rFonts w:ascii="Calibri" w:eastAsia="MS Mincho" w:hAnsi="Calibri" w:cs="Calibri"/>
          <w:sz w:val="22"/>
          <w:szCs w:val="22"/>
          <w:lang w:eastAsia="en-US"/>
        </w:rPr>
        <w:t>sexuality?</w:t>
      </w:r>
    </w:p>
    <w:p w14:paraId="6B6FF4C5"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h</w:t>
      </w:r>
      <w:r w:rsidR="004E5AEB" w:rsidRPr="007B5A7F">
        <w:rPr>
          <w:rFonts w:ascii="Calibri" w:eastAsia="MS Mincho" w:hAnsi="Calibri" w:cs="Calibri"/>
          <w:sz w:val="22"/>
          <w:szCs w:val="22"/>
          <w:lang w:eastAsia="en-US"/>
        </w:rPr>
        <w:t xml:space="preserve">ave English as an additional </w:t>
      </w:r>
      <w:r w:rsidR="00D96D95" w:rsidRPr="007B5A7F">
        <w:rPr>
          <w:rFonts w:ascii="Calibri" w:eastAsia="MS Mincho" w:hAnsi="Calibri" w:cs="Calibri"/>
          <w:sz w:val="22"/>
          <w:szCs w:val="22"/>
          <w:lang w:eastAsia="en-US"/>
        </w:rPr>
        <w:t>language?</w:t>
      </w:r>
    </w:p>
    <w:p w14:paraId="410E23A0"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known to be living in difficult situations – for example, temporary accommodation or where there are issues such as substance abuse or domestic </w:t>
      </w:r>
      <w:r w:rsidR="00D96D95" w:rsidRPr="007B5A7F">
        <w:rPr>
          <w:rFonts w:ascii="Calibri" w:eastAsia="MS Mincho" w:hAnsi="Calibri" w:cs="Calibri"/>
          <w:sz w:val="22"/>
          <w:szCs w:val="22"/>
          <w:lang w:eastAsia="en-US"/>
        </w:rPr>
        <w:t>violence?</w:t>
      </w:r>
    </w:p>
    <w:p w14:paraId="567986EB"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at risk of FGM, sexual exploitation, forced marriage, or </w:t>
      </w:r>
      <w:r w:rsidR="00D96D95" w:rsidRPr="007B5A7F">
        <w:rPr>
          <w:rFonts w:ascii="Calibri" w:eastAsia="MS Mincho" w:hAnsi="Calibri" w:cs="Calibri"/>
          <w:sz w:val="22"/>
          <w:szCs w:val="22"/>
          <w:lang w:eastAsia="en-US"/>
        </w:rPr>
        <w:t>radicalisation?</w:t>
      </w:r>
    </w:p>
    <w:p w14:paraId="0F39BE64"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asylum </w:t>
      </w:r>
      <w:r w:rsidR="00D96D95" w:rsidRPr="007B5A7F">
        <w:rPr>
          <w:rFonts w:ascii="Calibri" w:eastAsia="MS Mincho" w:hAnsi="Calibri" w:cs="Calibri"/>
          <w:sz w:val="22"/>
          <w:szCs w:val="22"/>
          <w:lang w:eastAsia="en-US"/>
        </w:rPr>
        <w:t>seekers?</w:t>
      </w:r>
    </w:p>
    <w:p w14:paraId="3549ADB6"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at risk due to either their own or a family member’s mental health </w:t>
      </w:r>
      <w:r w:rsidR="00D96D95" w:rsidRPr="007B5A7F">
        <w:rPr>
          <w:rFonts w:ascii="Calibri" w:eastAsia="MS Mincho" w:hAnsi="Calibri" w:cs="Calibri"/>
          <w:sz w:val="22"/>
          <w:szCs w:val="22"/>
          <w:lang w:eastAsia="en-US"/>
        </w:rPr>
        <w:t>needs?</w:t>
      </w:r>
    </w:p>
    <w:p w14:paraId="6699FF79" w14:textId="77777777" w:rsidR="004E5AEB"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looked after or previously looked </w:t>
      </w:r>
      <w:r w:rsidR="00D96D95" w:rsidRPr="007B5A7F">
        <w:rPr>
          <w:rFonts w:ascii="Calibri" w:eastAsia="MS Mincho" w:hAnsi="Calibri" w:cs="Calibri"/>
          <w:sz w:val="22"/>
          <w:szCs w:val="22"/>
          <w:lang w:eastAsia="en-US"/>
        </w:rPr>
        <w:t>after?</w:t>
      </w:r>
    </w:p>
    <w:p w14:paraId="3CEAB56D" w14:textId="77777777" w:rsidR="00D43582" w:rsidRPr="00046896" w:rsidRDefault="00D43582" w:rsidP="004D0963">
      <w:pPr>
        <w:numPr>
          <w:ilvl w:val="0"/>
          <w:numId w:val="30"/>
        </w:numPr>
        <w:ind w:left="567" w:hanging="567"/>
        <w:rPr>
          <w:rFonts w:ascii="Calibri" w:eastAsia="MS Mincho" w:hAnsi="Calibri" w:cs="Calibri"/>
          <w:b/>
          <w:bCs/>
          <w:sz w:val="22"/>
          <w:szCs w:val="22"/>
          <w:lang w:eastAsia="en-US"/>
        </w:rPr>
      </w:pPr>
      <w:r w:rsidRPr="00046896">
        <w:rPr>
          <w:rFonts w:ascii="Calibri" w:eastAsia="MS Mincho" w:hAnsi="Calibri" w:cs="Calibri"/>
          <w:b/>
          <w:bCs/>
          <w:sz w:val="22"/>
          <w:szCs w:val="22"/>
          <w:lang w:eastAsia="en-US"/>
        </w:rPr>
        <w:t xml:space="preserve">Who are absent from school? </w:t>
      </w:r>
    </w:p>
    <w:p w14:paraId="133EE2BA" w14:textId="77777777" w:rsidR="004E5AEB" w:rsidRPr="007B5A7F" w:rsidRDefault="00E23931" w:rsidP="004D0963">
      <w:pPr>
        <w:numPr>
          <w:ilvl w:val="0"/>
          <w:numId w:val="30"/>
        </w:numPr>
        <w:ind w:left="567" w:hanging="567"/>
        <w:rPr>
          <w:rFonts w:ascii="Calibri" w:eastAsia="MS Mincho" w:hAnsi="Calibri" w:cs="Calibri"/>
          <w:sz w:val="22"/>
          <w:szCs w:val="22"/>
          <w:lang w:eastAsia="en-US"/>
        </w:rPr>
      </w:pPr>
      <w:r w:rsidRPr="007B5A7F">
        <w:rPr>
          <w:rFonts w:ascii="Calibri" w:hAnsi="Calibri" w:cs="Calibri"/>
          <w:sz w:val="22"/>
          <w:szCs w:val="22"/>
          <w:lang w:val="en-US" w:eastAsia="en-US"/>
        </w:rPr>
        <w:t>W</w:t>
      </w:r>
      <w:r w:rsidR="008247E9" w:rsidRPr="007B5A7F">
        <w:rPr>
          <w:rFonts w:ascii="Calibri" w:hAnsi="Calibri" w:cs="Calibri"/>
          <w:sz w:val="22"/>
          <w:szCs w:val="22"/>
          <w:lang w:val="en-US" w:eastAsia="en-US"/>
        </w:rPr>
        <w:t>ho</w:t>
      </w:r>
      <w:r w:rsidR="008247E9" w:rsidRPr="007B5A7F">
        <w:rPr>
          <w:rFonts w:ascii="Calibri" w:eastAsia="MS Mincho" w:hAnsi="Calibri" w:cs="Calibri"/>
          <w:sz w:val="22"/>
          <w:szCs w:val="22"/>
          <w:lang w:eastAsia="en-US"/>
        </w:rPr>
        <w:t xml:space="preserve"> a</w:t>
      </w:r>
      <w:r w:rsidR="004E5AEB" w:rsidRPr="007B5A7F">
        <w:rPr>
          <w:rFonts w:ascii="Calibri" w:eastAsia="MS Mincho" w:hAnsi="Calibri" w:cs="Calibri"/>
          <w:sz w:val="22"/>
          <w:szCs w:val="22"/>
          <w:lang w:eastAsia="en-US"/>
        </w:rPr>
        <w:t xml:space="preserve">re missing from </w:t>
      </w:r>
      <w:r w:rsidR="00D96D95" w:rsidRPr="007B5A7F">
        <w:rPr>
          <w:rFonts w:ascii="Calibri" w:eastAsia="MS Mincho" w:hAnsi="Calibri" w:cs="Calibri"/>
          <w:sz w:val="22"/>
          <w:szCs w:val="22"/>
          <w:lang w:eastAsia="en-US"/>
        </w:rPr>
        <w:t>education?</w:t>
      </w:r>
      <w:r w:rsidR="002E4FD3" w:rsidRPr="007B5A7F">
        <w:rPr>
          <w:rFonts w:ascii="Calibri" w:eastAsia="MS Mincho" w:hAnsi="Calibri" w:cs="Calibri"/>
          <w:sz w:val="22"/>
          <w:szCs w:val="22"/>
          <w:lang w:eastAsia="en-US"/>
        </w:rPr>
        <w:t xml:space="preserve"> </w:t>
      </w:r>
    </w:p>
    <w:p w14:paraId="6E8CC206" w14:textId="77777777" w:rsidR="004E5AEB" w:rsidRPr="007B5A7F" w:rsidRDefault="00951E51" w:rsidP="004D0963">
      <w:pPr>
        <w:numPr>
          <w:ilvl w:val="0"/>
          <w:numId w:val="30"/>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4E5AEB" w:rsidRPr="007B5A7F">
        <w:rPr>
          <w:rFonts w:ascii="Calibri" w:eastAsia="MS Mincho" w:hAnsi="Calibri" w:cs="Calibri"/>
          <w:sz w:val="22"/>
          <w:szCs w:val="22"/>
          <w:lang w:eastAsia="en-US"/>
        </w:rPr>
        <w:t xml:space="preserve">hose </w:t>
      </w:r>
      <w:bookmarkStart w:id="1" w:name="_Hlk81173266"/>
      <w:r w:rsidR="004E5AEB" w:rsidRPr="007B5A7F">
        <w:rPr>
          <w:rFonts w:ascii="Calibri" w:eastAsia="MS Mincho" w:hAnsi="Calibri" w:cs="Calibri"/>
          <w:sz w:val="22"/>
          <w:szCs w:val="22"/>
          <w:lang w:eastAsia="en-US"/>
        </w:rPr>
        <w:t>parent/carer has expressed an intention to remove them from school to be home educated</w:t>
      </w:r>
      <w:r w:rsidR="00D96D95" w:rsidRPr="007B5A7F">
        <w:rPr>
          <w:rFonts w:ascii="Calibri" w:eastAsia="MS Mincho" w:hAnsi="Calibri" w:cs="Calibri"/>
          <w:sz w:val="22"/>
          <w:szCs w:val="22"/>
          <w:lang w:eastAsia="en-US"/>
        </w:rPr>
        <w:t>?</w:t>
      </w:r>
    </w:p>
    <w:bookmarkEnd w:id="1"/>
    <w:p w14:paraId="28FC52D2" w14:textId="3714E2A8" w:rsidR="00A95F39" w:rsidRPr="00455885" w:rsidRDefault="00A95F39" w:rsidP="00951B95">
      <w:pPr>
        <w:rPr>
          <w:rFonts w:ascii="Calibri" w:eastAsia="MS Mincho" w:hAnsi="Calibri" w:cs="Calibri"/>
          <w:sz w:val="52"/>
          <w:szCs w:val="52"/>
          <w:lang w:eastAsia="en-US"/>
        </w:rPr>
      </w:pPr>
    </w:p>
    <w:p w14:paraId="730218D4" w14:textId="77777777" w:rsidR="00A95F39" w:rsidRPr="007B5A7F" w:rsidRDefault="00A95F39" w:rsidP="00951B95">
      <w:pPr>
        <w:rPr>
          <w:rFonts w:ascii="Calibri" w:hAnsi="Calibri" w:cs="Calibri"/>
          <w:b/>
          <w:sz w:val="22"/>
          <w:szCs w:val="22"/>
        </w:rPr>
      </w:pPr>
      <w:r w:rsidRPr="007B5A7F">
        <w:rPr>
          <w:rFonts w:ascii="Calibri" w:hAnsi="Calibri" w:cs="Calibri"/>
          <w:b/>
          <w:sz w:val="22"/>
          <w:szCs w:val="22"/>
        </w:rPr>
        <w:t>Special consideration includes the provision of safeguarding information, resources and support services in community languages and accessible formats.</w:t>
      </w:r>
    </w:p>
    <w:p w14:paraId="327F755A" w14:textId="77777777" w:rsidR="00462F50" w:rsidRPr="007B5A7F" w:rsidRDefault="00462F50" w:rsidP="00951B95">
      <w:pPr>
        <w:rPr>
          <w:rFonts w:ascii="Calibri" w:hAnsi="Calibri" w:cs="Calibri"/>
          <w:b/>
          <w:sz w:val="22"/>
          <w:szCs w:val="22"/>
        </w:rPr>
      </w:pPr>
    </w:p>
    <w:p w14:paraId="5EC5CCBE" w14:textId="77777777" w:rsidR="00462F50" w:rsidRPr="007B5A7F" w:rsidRDefault="00EA41D8" w:rsidP="004D0963">
      <w:pPr>
        <w:numPr>
          <w:ilvl w:val="0"/>
          <w:numId w:val="18"/>
        </w:numPr>
        <w:ind w:left="567" w:hanging="567"/>
        <w:rPr>
          <w:rFonts w:ascii="Calibri" w:hAnsi="Calibri" w:cs="Calibri"/>
          <w:color w:val="FF0000"/>
          <w:sz w:val="22"/>
          <w:szCs w:val="22"/>
        </w:rPr>
      </w:pPr>
      <w:bookmarkStart w:id="2" w:name="_Hlk80734168"/>
      <w:r w:rsidRPr="007B5A7F">
        <w:rPr>
          <w:rFonts w:ascii="Calibri" w:hAnsi="Calibri" w:cs="Calibri"/>
          <w:b/>
          <w:sz w:val="22"/>
          <w:szCs w:val="22"/>
        </w:rPr>
        <w:t>POLICY COMPLIANCE, MONITORING</w:t>
      </w:r>
      <w:r w:rsidR="0007790B">
        <w:rPr>
          <w:rFonts w:ascii="Calibri" w:hAnsi="Calibri" w:cs="Calibri"/>
          <w:b/>
          <w:sz w:val="22"/>
          <w:szCs w:val="22"/>
        </w:rPr>
        <w:t>,</w:t>
      </w:r>
      <w:r w:rsidRPr="007B5A7F">
        <w:rPr>
          <w:rFonts w:ascii="Calibri" w:hAnsi="Calibri" w:cs="Calibri"/>
          <w:b/>
          <w:sz w:val="22"/>
          <w:szCs w:val="22"/>
        </w:rPr>
        <w:t xml:space="preserve"> AND REVIEW </w:t>
      </w:r>
      <w:bookmarkEnd w:id="2"/>
    </w:p>
    <w:p w14:paraId="43E65C2F" w14:textId="32E81143" w:rsidR="0086433D" w:rsidRPr="007B5A7F" w:rsidRDefault="00FD2F5F" w:rsidP="00951B95">
      <w:pPr>
        <w:rPr>
          <w:rFonts w:ascii="Calibri" w:hAnsi="Calibri" w:cs="Calibri"/>
          <w:sz w:val="22"/>
          <w:szCs w:val="22"/>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CF5558" w:rsidRPr="007B5A7F">
        <w:rPr>
          <w:rFonts w:ascii="Calibri" w:hAnsi="Calibri" w:cs="Calibri"/>
          <w:sz w:val="22"/>
          <w:szCs w:val="22"/>
        </w:rPr>
        <w:t>will</w:t>
      </w:r>
      <w:r w:rsidR="0086433D" w:rsidRPr="007B5A7F">
        <w:rPr>
          <w:rFonts w:ascii="Calibri" w:hAnsi="Calibri" w:cs="Calibri"/>
          <w:sz w:val="22"/>
          <w:szCs w:val="22"/>
        </w:rPr>
        <w:t xml:space="preserve">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776B5C13" w14:textId="77777777" w:rsidR="00930A4F" w:rsidRPr="007B5A7F" w:rsidRDefault="00930A4F" w:rsidP="00951B95">
      <w:pPr>
        <w:rPr>
          <w:rFonts w:ascii="Calibri" w:hAnsi="Calibri" w:cs="Calibri"/>
          <w:sz w:val="22"/>
          <w:szCs w:val="22"/>
        </w:rPr>
      </w:pPr>
    </w:p>
    <w:p w14:paraId="73657862" w14:textId="772F9C87" w:rsidR="00930A4F" w:rsidRPr="00FD2F5F" w:rsidRDefault="00930A4F" w:rsidP="00951B95">
      <w:pPr>
        <w:rPr>
          <w:rFonts w:ascii="Calibri" w:hAnsi="Calibri" w:cs="Calibri"/>
          <w:sz w:val="22"/>
          <w:szCs w:val="22"/>
        </w:rPr>
      </w:pPr>
      <w:r w:rsidRPr="00D14F2A">
        <w:rPr>
          <w:rFonts w:ascii="Calibri" w:hAnsi="Calibri" w:cs="Calibri"/>
          <w:sz w:val="22"/>
          <w:szCs w:val="22"/>
        </w:rPr>
        <w:t xml:space="preserve">All staff will have read the school Safeguarding and Child Protection Policy and signed to say they have </w:t>
      </w:r>
      <w:r w:rsidRPr="00FD2F5F">
        <w:rPr>
          <w:rFonts w:ascii="Calibri" w:hAnsi="Calibri" w:cs="Calibri"/>
          <w:sz w:val="22"/>
          <w:szCs w:val="22"/>
        </w:rPr>
        <w:t>understood it. All new members of staff will be given a copy of our child protection procedures and of the government guidance Keeping Children Safe in Education: Part One and Annex B (September 202</w:t>
      </w:r>
      <w:r w:rsidR="00D14F2A" w:rsidRPr="00FD2F5F">
        <w:rPr>
          <w:rFonts w:ascii="Calibri" w:hAnsi="Calibri" w:cs="Calibri"/>
          <w:sz w:val="22"/>
          <w:szCs w:val="22"/>
        </w:rPr>
        <w:t>3</w:t>
      </w:r>
      <w:r w:rsidRPr="00FD2F5F">
        <w:rPr>
          <w:rFonts w:ascii="Calibri" w:hAnsi="Calibri" w:cs="Calibri"/>
          <w:sz w:val="22"/>
          <w:szCs w:val="22"/>
        </w:rPr>
        <w:t>) as part of their induction into the school. All staff will sign to say they have read and received these documents. Staff who join the school part-way through the year will undergo safeguarding and child protection training (including online safety</w:t>
      </w:r>
      <w:r w:rsidR="008B0140" w:rsidRPr="00FD2F5F">
        <w:rPr>
          <w:rFonts w:ascii="Calibri" w:hAnsi="Calibri" w:cs="Calibri"/>
          <w:sz w:val="22"/>
          <w:szCs w:val="22"/>
        </w:rPr>
        <w:t>/ filtering and monitoring</w:t>
      </w:r>
      <w:r w:rsidRPr="00FD2F5F">
        <w:rPr>
          <w:rFonts w:ascii="Calibri" w:hAnsi="Calibri" w:cs="Calibri"/>
          <w:sz w:val="22"/>
          <w:szCs w:val="22"/>
        </w:rPr>
        <w:t xml:space="preserve"> at induction including reading Keeping Children Safe in Education Part One and Annex B (September 202</w:t>
      </w:r>
      <w:r w:rsidR="00D14F2A" w:rsidRPr="00FD2F5F">
        <w:rPr>
          <w:rFonts w:ascii="Calibri" w:hAnsi="Calibri" w:cs="Calibri"/>
          <w:sz w:val="22"/>
          <w:szCs w:val="22"/>
        </w:rPr>
        <w:t>3</w:t>
      </w:r>
      <w:r w:rsidRPr="00FD2F5F">
        <w:rPr>
          <w:rFonts w:ascii="Calibri" w:hAnsi="Calibri" w:cs="Calibri"/>
          <w:sz w:val="22"/>
          <w:szCs w:val="22"/>
        </w:rPr>
        <w:t>).</w:t>
      </w:r>
    </w:p>
    <w:p w14:paraId="16C82E55" w14:textId="77777777" w:rsidR="0086433D" w:rsidRPr="00FD2F5F" w:rsidRDefault="0086433D" w:rsidP="00951B95">
      <w:pPr>
        <w:rPr>
          <w:rFonts w:ascii="Calibri" w:hAnsi="Calibri" w:cs="Calibri"/>
          <w:sz w:val="22"/>
          <w:szCs w:val="22"/>
          <w:lang w:val="en-US"/>
        </w:rPr>
      </w:pPr>
    </w:p>
    <w:p w14:paraId="18A6278E" w14:textId="6DEF6AA4" w:rsidR="0086433D" w:rsidRPr="007B5A7F" w:rsidRDefault="0086433D" w:rsidP="00951B95">
      <w:pPr>
        <w:rPr>
          <w:rFonts w:ascii="Calibri" w:eastAsia="Calibri" w:hAnsi="Calibri" w:cs="Calibri"/>
          <w:color w:val="FF0000"/>
          <w:sz w:val="22"/>
          <w:szCs w:val="22"/>
          <w:lang w:eastAsia="en-US"/>
        </w:rPr>
      </w:pPr>
      <w:r w:rsidRPr="00FD2F5F">
        <w:rPr>
          <w:rFonts w:ascii="Calibri" w:eastAsia="Calibri" w:hAnsi="Calibri" w:cs="Calibri"/>
          <w:sz w:val="22"/>
          <w:szCs w:val="22"/>
          <w:lang w:eastAsia="en-US"/>
        </w:rPr>
        <w:t xml:space="preserve">Parents/carers can obtain a copy of the </w:t>
      </w:r>
      <w:r w:rsidR="003412DB" w:rsidRPr="00FD2F5F">
        <w:rPr>
          <w:rFonts w:ascii="Calibri" w:eastAsia="Calibri" w:hAnsi="Calibri" w:cs="Calibri"/>
          <w:sz w:val="22"/>
          <w:szCs w:val="22"/>
          <w:lang w:eastAsia="en-US"/>
        </w:rPr>
        <w:t xml:space="preserve">schools Child </w:t>
      </w:r>
      <w:r w:rsidRPr="00FD2F5F">
        <w:rPr>
          <w:rFonts w:ascii="Calibri" w:eastAsia="Calibri" w:hAnsi="Calibri" w:cs="Calibri"/>
          <w:sz w:val="22"/>
          <w:szCs w:val="22"/>
          <w:lang w:eastAsia="en-US"/>
        </w:rPr>
        <w:t>Protection</w:t>
      </w:r>
      <w:r w:rsidR="003412DB" w:rsidRPr="00FD2F5F">
        <w:rPr>
          <w:rFonts w:ascii="Calibri" w:eastAsia="Calibri" w:hAnsi="Calibri" w:cs="Calibri"/>
          <w:sz w:val="22"/>
          <w:szCs w:val="22"/>
          <w:lang w:eastAsia="en-US"/>
        </w:rPr>
        <w:t xml:space="preserve"> </w:t>
      </w:r>
      <w:r w:rsidR="003412DB" w:rsidRPr="007B5A7F">
        <w:rPr>
          <w:rFonts w:ascii="Calibri" w:eastAsia="Calibri" w:hAnsi="Calibri" w:cs="Calibri"/>
          <w:sz w:val="22"/>
          <w:szCs w:val="22"/>
          <w:lang w:eastAsia="en-US"/>
        </w:rPr>
        <w:t xml:space="preserve">and Safeguarding </w:t>
      </w:r>
      <w:r w:rsidRPr="007B5A7F">
        <w:rPr>
          <w:rFonts w:ascii="Calibri" w:eastAsia="Calibri" w:hAnsi="Calibri" w:cs="Calibri"/>
          <w:sz w:val="22"/>
          <w:szCs w:val="22"/>
          <w:lang w:eastAsia="en-US"/>
        </w:rPr>
        <w:t xml:space="preserve">Policy and other related policies on request. Additionally, our policies can be viewed via the </w:t>
      </w:r>
      <w:r w:rsidR="00A01F22" w:rsidRPr="007B5A7F">
        <w:rPr>
          <w:rFonts w:ascii="Calibri" w:eastAsia="Calibri" w:hAnsi="Calibri" w:cs="Calibri"/>
          <w:sz w:val="22"/>
          <w:szCs w:val="22"/>
          <w:lang w:eastAsia="en-US"/>
        </w:rPr>
        <w:t>school’s</w:t>
      </w:r>
      <w:r w:rsidRPr="007B5A7F">
        <w:rPr>
          <w:rFonts w:ascii="Calibri" w:eastAsia="Calibri" w:hAnsi="Calibri" w:cs="Calibri"/>
          <w:sz w:val="22"/>
          <w:szCs w:val="22"/>
          <w:lang w:eastAsia="en-US"/>
        </w:rPr>
        <w:t xml:space="preserve"> website:</w:t>
      </w:r>
      <w:r w:rsidRPr="007B5A7F">
        <w:rPr>
          <w:rFonts w:ascii="Calibri" w:eastAsia="Calibri" w:hAnsi="Calibri" w:cs="Calibri"/>
          <w:color w:val="008000"/>
          <w:sz w:val="22"/>
          <w:szCs w:val="22"/>
          <w:lang w:eastAsia="en-US"/>
        </w:rPr>
        <w:t xml:space="preserve"> </w:t>
      </w:r>
      <w:hyperlink r:id="rId14" w:history="1">
        <w:r w:rsidR="00FD2F5F" w:rsidRPr="00FD2F5F">
          <w:rPr>
            <w:rStyle w:val="Hyperlink"/>
            <w:rFonts w:ascii="Calibri" w:eastAsia="Calibri" w:hAnsi="Calibri" w:cs="Calibri"/>
            <w:sz w:val="22"/>
            <w:szCs w:val="22"/>
            <w:lang w:eastAsia="en-US"/>
          </w:rPr>
          <w:t>Newfield School: Welcome to Newfield School</w:t>
        </w:r>
      </w:hyperlink>
    </w:p>
    <w:p w14:paraId="394840A9" w14:textId="77777777" w:rsidR="0086433D" w:rsidRPr="007B5A7F" w:rsidRDefault="0086433D" w:rsidP="00951B95">
      <w:pPr>
        <w:ind w:left="426"/>
        <w:rPr>
          <w:rFonts w:ascii="Calibri" w:hAnsi="Calibri" w:cs="Calibri"/>
          <w:sz w:val="22"/>
          <w:szCs w:val="22"/>
          <w:lang w:val="en-US"/>
        </w:rPr>
      </w:pPr>
    </w:p>
    <w:p w14:paraId="23E57793" w14:textId="77777777" w:rsidR="0086433D" w:rsidRPr="007B5A7F" w:rsidRDefault="0086433D" w:rsidP="00951B95">
      <w:pPr>
        <w:rPr>
          <w:rFonts w:ascii="Calibri" w:hAnsi="Calibri" w:cs="Calibri"/>
          <w:sz w:val="22"/>
          <w:lang w:val="en-US"/>
        </w:rPr>
      </w:pPr>
      <w:r w:rsidRPr="007B5A7F">
        <w:rPr>
          <w:rFonts w:ascii="Calibri" w:hAnsi="Calibri" w:cs="Calibri"/>
          <w:sz w:val="22"/>
          <w:lang w:val="en-US"/>
        </w:rPr>
        <w:t xml:space="preserve">The policy forms part of our </w:t>
      </w:r>
      <w:r w:rsidRPr="007B5A7F">
        <w:rPr>
          <w:rFonts w:ascii="Calibri" w:hAnsi="Calibri" w:cs="Calibri"/>
          <w:sz w:val="22"/>
          <w:szCs w:val="22"/>
          <w:lang w:val="en-US"/>
        </w:rPr>
        <w:t>school</w:t>
      </w:r>
      <w:r w:rsidRPr="007B5A7F">
        <w:rPr>
          <w:rFonts w:ascii="Calibri" w:hAnsi="Calibri" w:cs="Calibri"/>
          <w:szCs w:val="26"/>
          <w:lang w:val="en-US"/>
        </w:rPr>
        <w:t xml:space="preserve"> </w:t>
      </w:r>
      <w:r w:rsidRPr="007B5A7F">
        <w:rPr>
          <w:rFonts w:ascii="Calibri" w:hAnsi="Calibri" w:cs="Calibri"/>
          <w:sz w:val="22"/>
          <w:lang w:val="en-US"/>
        </w:rPr>
        <w:t>development plan and will be reviewed annually</w:t>
      </w:r>
      <w:r w:rsidRPr="007B5A7F">
        <w:rPr>
          <w:rFonts w:ascii="Calibri" w:hAnsi="Calibri" w:cs="Calibri"/>
          <w:sz w:val="22"/>
          <w:szCs w:val="22"/>
        </w:rPr>
        <w:t xml:space="preserve"> by the </w:t>
      </w:r>
      <w:r w:rsidRPr="007B5A7F">
        <w:rPr>
          <w:rFonts w:ascii="Calibri" w:hAnsi="Calibri" w:cs="Calibri"/>
          <w:sz w:val="22"/>
          <w:szCs w:val="20"/>
          <w:lang w:val="en-US"/>
        </w:rPr>
        <w:t xml:space="preserve">governing body </w:t>
      </w:r>
      <w:r w:rsidRPr="007B5A7F">
        <w:rPr>
          <w:rFonts w:ascii="Calibri" w:hAnsi="Calibri" w:cs="Calibri"/>
          <w:sz w:val="22"/>
          <w:szCs w:val="22"/>
        </w:rPr>
        <w:t xml:space="preserve">who has responsibility for oversight of safeguarding and </w:t>
      </w:r>
      <w:r w:rsidR="003412DB" w:rsidRPr="007B5A7F">
        <w:rPr>
          <w:rFonts w:ascii="Calibri" w:hAnsi="Calibri" w:cs="Calibri"/>
          <w:sz w:val="22"/>
          <w:szCs w:val="22"/>
        </w:rPr>
        <w:t>child p</w:t>
      </w:r>
      <w:r w:rsidRPr="007B5A7F">
        <w:rPr>
          <w:rFonts w:ascii="Calibri" w:hAnsi="Calibri" w:cs="Calibri"/>
          <w:sz w:val="22"/>
          <w:szCs w:val="22"/>
        </w:rPr>
        <w:t xml:space="preserve">rotection systems. </w:t>
      </w:r>
    </w:p>
    <w:p w14:paraId="3529169F" w14:textId="77777777" w:rsidR="0086433D" w:rsidRPr="007B5A7F" w:rsidRDefault="0086433D" w:rsidP="00951B95">
      <w:pPr>
        <w:ind w:left="426"/>
        <w:rPr>
          <w:rFonts w:ascii="Calibri" w:hAnsi="Calibri" w:cs="Calibri"/>
          <w:sz w:val="22"/>
          <w:szCs w:val="22"/>
          <w:lang w:val="en-US"/>
        </w:rPr>
      </w:pPr>
    </w:p>
    <w:p w14:paraId="0455B1E6" w14:textId="77777777" w:rsidR="0086433D" w:rsidRPr="008B0140" w:rsidRDefault="0086433D" w:rsidP="00951B95">
      <w:pPr>
        <w:rPr>
          <w:rFonts w:ascii="Calibri" w:hAnsi="Calibri" w:cs="Calibri"/>
          <w:sz w:val="22"/>
          <w:szCs w:val="20"/>
          <w:lang w:val="en-US"/>
        </w:rPr>
      </w:pPr>
      <w:r w:rsidRPr="007B5A7F">
        <w:rPr>
          <w:rFonts w:ascii="Calibri" w:hAnsi="Calibri" w:cs="Calibri"/>
          <w:sz w:val="22"/>
          <w:szCs w:val="22"/>
        </w:rPr>
        <w:t xml:space="preserve">The Designated Safeguarding Lead and </w:t>
      </w:r>
      <w:r w:rsidR="00D96D95" w:rsidRPr="008B0140">
        <w:rPr>
          <w:rFonts w:ascii="Calibri" w:hAnsi="Calibri" w:cs="Calibri"/>
          <w:sz w:val="22"/>
          <w:szCs w:val="20"/>
          <w:lang w:val="en-US"/>
        </w:rPr>
        <w:t>H</w:t>
      </w:r>
      <w:r w:rsidRPr="008B0140">
        <w:rPr>
          <w:rFonts w:ascii="Calibri" w:hAnsi="Calibri" w:cs="Calibri"/>
          <w:sz w:val="22"/>
          <w:szCs w:val="20"/>
          <w:lang w:val="en-US"/>
        </w:rPr>
        <w:t>eadteacher</w:t>
      </w:r>
      <w:r w:rsidRPr="008B0140">
        <w:rPr>
          <w:rFonts w:ascii="Calibri" w:hAnsi="Calibri" w:cs="Calibri"/>
          <w:sz w:val="22"/>
          <w:szCs w:val="22"/>
        </w:rPr>
        <w:t xml:space="preserve"> </w:t>
      </w:r>
      <w:r w:rsidRPr="007B5A7F">
        <w:rPr>
          <w:rFonts w:ascii="Calibri" w:hAnsi="Calibri" w:cs="Calibri"/>
          <w:sz w:val="22"/>
          <w:szCs w:val="22"/>
        </w:rPr>
        <w:t xml:space="preserve">will ensure regular reporting on safeguarding activity and systems to the </w:t>
      </w:r>
      <w:r w:rsidRPr="008B0140">
        <w:rPr>
          <w:rFonts w:ascii="Calibri" w:hAnsi="Calibri" w:cs="Calibri"/>
          <w:sz w:val="22"/>
          <w:szCs w:val="20"/>
          <w:lang w:val="en-US"/>
        </w:rPr>
        <w:t>governing body</w:t>
      </w:r>
      <w:r w:rsidR="00431BEA" w:rsidRPr="008B0140">
        <w:rPr>
          <w:rFonts w:ascii="Calibri" w:hAnsi="Calibri" w:cs="Calibri"/>
          <w:sz w:val="22"/>
          <w:szCs w:val="20"/>
          <w:lang w:val="en-US"/>
        </w:rPr>
        <w:t>.</w:t>
      </w:r>
    </w:p>
    <w:p w14:paraId="669679C0" w14:textId="77777777" w:rsidR="002A57B9" w:rsidRPr="007B5A7F" w:rsidRDefault="002A57B9" w:rsidP="00951B95">
      <w:pPr>
        <w:rPr>
          <w:rFonts w:ascii="Calibri" w:hAnsi="Calibri" w:cs="Calibri"/>
          <w:sz w:val="22"/>
          <w:szCs w:val="22"/>
          <w:lang w:val="en-US"/>
        </w:rPr>
      </w:pPr>
    </w:p>
    <w:p w14:paraId="35C9B99B" w14:textId="77777777" w:rsidR="004F6549" w:rsidRPr="007B5A7F" w:rsidRDefault="004F6549" w:rsidP="004D0963">
      <w:pPr>
        <w:numPr>
          <w:ilvl w:val="0"/>
          <w:numId w:val="18"/>
        </w:numPr>
        <w:ind w:left="567" w:hanging="567"/>
        <w:rPr>
          <w:rFonts w:ascii="Calibri" w:eastAsia="Calibri" w:hAnsi="Calibri" w:cs="Calibri"/>
          <w:b/>
          <w:sz w:val="22"/>
          <w:szCs w:val="22"/>
          <w:lang w:eastAsia="en-US"/>
        </w:rPr>
      </w:pPr>
      <w:bookmarkStart w:id="3" w:name="_Hlk49328573"/>
      <w:bookmarkStart w:id="4" w:name="_Hlk79439252"/>
      <w:r w:rsidRPr="007B5A7F">
        <w:rPr>
          <w:rFonts w:ascii="Calibri" w:eastAsia="Calibri" w:hAnsi="Calibri" w:cs="Calibri"/>
          <w:b/>
          <w:sz w:val="22"/>
          <w:szCs w:val="22"/>
          <w:lang w:eastAsia="en-US"/>
        </w:rPr>
        <w:t>R</w:t>
      </w:r>
      <w:bookmarkEnd w:id="3"/>
      <w:r w:rsidR="00EA41D8" w:rsidRPr="007B5A7F">
        <w:rPr>
          <w:rFonts w:ascii="Calibri" w:eastAsia="Calibri" w:hAnsi="Calibri" w:cs="Calibri"/>
          <w:b/>
          <w:sz w:val="22"/>
          <w:szCs w:val="22"/>
          <w:lang w:eastAsia="en-US"/>
        </w:rPr>
        <w:t xml:space="preserve">OLES AND RESPONSIBILITIES </w:t>
      </w:r>
    </w:p>
    <w:p w14:paraId="16E236A5" w14:textId="77777777" w:rsidR="00695679" w:rsidRPr="007B5A7F" w:rsidRDefault="00695679" w:rsidP="00951B95">
      <w:pPr>
        <w:rPr>
          <w:rFonts w:ascii="Calibri" w:eastAsia="Calibri" w:hAnsi="Calibri" w:cs="Calibri"/>
          <w:b/>
          <w:sz w:val="22"/>
          <w:szCs w:val="22"/>
          <w:lang w:eastAsia="en-US"/>
        </w:rPr>
      </w:pPr>
    </w:p>
    <w:p w14:paraId="7F57086B" w14:textId="579A1293" w:rsidR="00B77480" w:rsidRPr="002C5380" w:rsidRDefault="00695679" w:rsidP="004D0963">
      <w:pPr>
        <w:numPr>
          <w:ilvl w:val="1"/>
          <w:numId w:val="18"/>
        </w:numPr>
        <w:ind w:left="567" w:hanging="567"/>
        <w:rPr>
          <w:rFonts w:ascii="Calibri" w:hAnsi="Calibri" w:cs="Calibri"/>
          <w:color w:val="FF0000"/>
          <w:sz w:val="22"/>
          <w:szCs w:val="22"/>
          <w:lang w:eastAsia="en-US"/>
        </w:rPr>
      </w:pPr>
      <w:r w:rsidRPr="002C5380">
        <w:rPr>
          <w:rFonts w:ascii="Calibri" w:hAnsi="Calibri" w:cs="Calibri"/>
          <w:b/>
          <w:sz w:val="22"/>
          <w:szCs w:val="22"/>
          <w:lang w:eastAsia="en-US"/>
        </w:rPr>
        <w:t>T</w:t>
      </w:r>
      <w:r w:rsidR="003B6084">
        <w:rPr>
          <w:rFonts w:ascii="Calibri" w:hAnsi="Calibri" w:cs="Calibri"/>
          <w:b/>
          <w:sz w:val="22"/>
          <w:szCs w:val="22"/>
          <w:lang w:eastAsia="en-US"/>
        </w:rPr>
        <w:t xml:space="preserve">he </w:t>
      </w:r>
      <w:r w:rsidR="002C5380" w:rsidRPr="002C5380">
        <w:rPr>
          <w:rFonts w:ascii="Calibri" w:hAnsi="Calibri" w:cs="Calibri"/>
          <w:b/>
          <w:sz w:val="22"/>
          <w:szCs w:val="22"/>
          <w:lang w:eastAsia="en-US"/>
        </w:rPr>
        <w:t>R</w:t>
      </w:r>
      <w:r w:rsidR="003B6084">
        <w:rPr>
          <w:rFonts w:ascii="Calibri" w:hAnsi="Calibri" w:cs="Calibri"/>
          <w:b/>
          <w:sz w:val="22"/>
          <w:szCs w:val="22"/>
          <w:lang w:eastAsia="en-US"/>
        </w:rPr>
        <w:t xml:space="preserve">ole of all staff including supply staff, </w:t>
      </w:r>
      <w:r w:rsidR="008B0140">
        <w:rPr>
          <w:rFonts w:ascii="Calibri" w:hAnsi="Calibri" w:cs="Calibri"/>
          <w:b/>
          <w:sz w:val="22"/>
          <w:szCs w:val="22"/>
          <w:lang w:eastAsia="en-US"/>
        </w:rPr>
        <w:t>volunteers,</w:t>
      </w:r>
      <w:r w:rsidR="003B6084">
        <w:rPr>
          <w:rFonts w:ascii="Calibri" w:hAnsi="Calibri" w:cs="Calibri"/>
          <w:b/>
          <w:sz w:val="22"/>
          <w:szCs w:val="22"/>
          <w:lang w:eastAsia="en-US"/>
        </w:rPr>
        <w:t xml:space="preserve"> and contractors </w:t>
      </w:r>
    </w:p>
    <w:p w14:paraId="48EADEB7" w14:textId="77777777" w:rsidR="002C5380" w:rsidRPr="002C5380" w:rsidRDefault="002C5380" w:rsidP="002C5380">
      <w:pPr>
        <w:rPr>
          <w:rFonts w:ascii="Calibri" w:hAnsi="Calibri" w:cs="Calibri"/>
          <w:color w:val="FF0000"/>
          <w:sz w:val="22"/>
          <w:szCs w:val="22"/>
          <w:lang w:eastAsia="en-US"/>
        </w:rPr>
      </w:pPr>
    </w:p>
    <w:p w14:paraId="756EF768" w14:textId="77777777" w:rsidR="001039C8" w:rsidRPr="007B5A7F" w:rsidRDefault="001039C8" w:rsidP="00951B95">
      <w:pPr>
        <w:pStyle w:val="ListParagraph"/>
        <w:ind w:left="0"/>
        <w:rPr>
          <w:rFonts w:ascii="Calibri" w:hAnsi="Calibri" w:cs="Calibri"/>
          <w:sz w:val="22"/>
          <w:szCs w:val="22"/>
          <w:lang w:eastAsia="en-US"/>
        </w:rPr>
      </w:pPr>
      <w:bookmarkStart w:id="5" w:name="_Toc459981159"/>
      <w:r w:rsidRPr="007B5A7F">
        <w:rPr>
          <w:rFonts w:ascii="Calibri" w:hAnsi="Calibri" w:cs="Calibri"/>
          <w:sz w:val="22"/>
          <w:szCs w:val="22"/>
          <w:lang w:eastAsia="en-US"/>
        </w:rPr>
        <w:t xml:space="preserve">Safeguarding </w:t>
      </w:r>
      <w:r w:rsidR="003B736F" w:rsidRPr="007B5A7F">
        <w:rPr>
          <w:rFonts w:ascii="Calibri" w:hAnsi="Calibri" w:cs="Calibri"/>
          <w:sz w:val="22"/>
          <w:szCs w:val="22"/>
          <w:lang w:eastAsia="en-US"/>
        </w:rPr>
        <w:t>and child</w:t>
      </w:r>
      <w:r w:rsidR="00EA41D8" w:rsidRPr="007B5A7F">
        <w:rPr>
          <w:rFonts w:ascii="Calibri" w:hAnsi="Calibri" w:cs="Calibri"/>
          <w:sz w:val="22"/>
          <w:szCs w:val="22"/>
          <w:lang w:eastAsia="en-US"/>
        </w:rPr>
        <w:t xml:space="preserve"> </w:t>
      </w:r>
      <w:r w:rsidRPr="007B5A7F">
        <w:rPr>
          <w:rFonts w:ascii="Calibri" w:hAnsi="Calibri" w:cs="Calibri"/>
          <w:sz w:val="22"/>
          <w:szCs w:val="22"/>
          <w:lang w:eastAsia="en-US"/>
        </w:rPr>
        <w:t xml:space="preserve">protection is </w:t>
      </w:r>
      <w:r w:rsidRPr="007B5A7F">
        <w:rPr>
          <w:rFonts w:ascii="Calibri" w:hAnsi="Calibri" w:cs="Calibri"/>
          <w:b/>
          <w:bCs/>
          <w:sz w:val="22"/>
          <w:szCs w:val="22"/>
          <w:lang w:eastAsia="en-US"/>
        </w:rPr>
        <w:t xml:space="preserve">everyone’s </w:t>
      </w:r>
      <w:r w:rsidRPr="007B5A7F">
        <w:rPr>
          <w:rFonts w:ascii="Calibri" w:hAnsi="Calibri" w:cs="Calibri"/>
          <w:sz w:val="22"/>
          <w:szCs w:val="22"/>
          <w:lang w:eastAsia="en-US"/>
        </w:rPr>
        <w:t>responsibility. This policy applies to all staff including those not directly employed by the school</w:t>
      </w:r>
      <w:r w:rsidR="00DC6CD4" w:rsidRPr="007B5A7F">
        <w:rPr>
          <w:rFonts w:ascii="Calibri" w:hAnsi="Calibri" w:cs="Calibri"/>
          <w:sz w:val="22"/>
          <w:szCs w:val="22"/>
          <w:lang w:eastAsia="en-US"/>
        </w:rPr>
        <w:t>, such as</w:t>
      </w:r>
      <w:r w:rsidR="00ED61A6" w:rsidRPr="007B5A7F">
        <w:rPr>
          <w:rFonts w:ascii="Calibri" w:hAnsi="Calibri" w:cs="Calibri"/>
          <w:sz w:val="22"/>
          <w:szCs w:val="22"/>
          <w:lang w:eastAsia="en-US"/>
        </w:rPr>
        <w:t xml:space="preserve"> contractors</w:t>
      </w:r>
      <w:r w:rsidRPr="007B5A7F">
        <w:rPr>
          <w:rFonts w:ascii="Calibri" w:hAnsi="Calibri" w:cs="Calibri"/>
          <w:sz w:val="22"/>
          <w:szCs w:val="22"/>
          <w:lang w:eastAsia="en-US"/>
        </w:rPr>
        <w:t xml:space="preserve">, volunteers, and governors in the school. </w:t>
      </w:r>
      <w:r w:rsidR="00ED61A6" w:rsidRPr="007B5A7F">
        <w:rPr>
          <w:rFonts w:ascii="Calibri" w:hAnsi="Calibri" w:cs="Calibri"/>
          <w:sz w:val="22"/>
          <w:szCs w:val="22"/>
          <w:lang w:eastAsia="en-US"/>
        </w:rPr>
        <w:t xml:space="preserve">This policy will be read by all staff as </w:t>
      </w:r>
      <w:r w:rsidR="0089585B" w:rsidRPr="007B5A7F">
        <w:rPr>
          <w:rFonts w:ascii="Calibri" w:hAnsi="Calibri" w:cs="Calibri"/>
          <w:sz w:val="22"/>
          <w:szCs w:val="22"/>
          <w:lang w:eastAsia="en-US"/>
        </w:rPr>
        <w:t xml:space="preserve">part </w:t>
      </w:r>
      <w:r w:rsidR="00ED61A6" w:rsidRPr="007B5A7F">
        <w:rPr>
          <w:rFonts w:ascii="Calibri" w:hAnsi="Calibri" w:cs="Calibri"/>
          <w:sz w:val="22"/>
          <w:szCs w:val="22"/>
          <w:lang w:eastAsia="en-US"/>
        </w:rPr>
        <w:t xml:space="preserve">of their induction. </w:t>
      </w:r>
      <w:r w:rsidRPr="007B5A7F">
        <w:rPr>
          <w:rFonts w:ascii="Calibri" w:hAnsi="Calibri" w:cs="Calibri"/>
          <w:color w:val="FF0000"/>
          <w:sz w:val="22"/>
          <w:szCs w:val="22"/>
          <w:lang w:eastAsia="en-US"/>
        </w:rPr>
        <w:t xml:space="preserve">  </w:t>
      </w:r>
    </w:p>
    <w:p w14:paraId="3D164452" w14:textId="77777777" w:rsidR="0089585B" w:rsidRPr="007B5A7F" w:rsidRDefault="0089585B" w:rsidP="00951B95">
      <w:pPr>
        <w:pStyle w:val="ListParagraph"/>
        <w:ind w:left="0"/>
        <w:rPr>
          <w:rFonts w:ascii="Calibri" w:hAnsi="Calibri" w:cs="Calibri"/>
          <w:color w:val="FF0000"/>
          <w:sz w:val="22"/>
          <w:szCs w:val="22"/>
          <w:lang w:eastAsia="en-US"/>
        </w:rPr>
      </w:pPr>
    </w:p>
    <w:p w14:paraId="1A47DB3A" w14:textId="77777777" w:rsidR="0089585B" w:rsidRPr="007B5A7F" w:rsidRDefault="0089585B" w:rsidP="00951B95">
      <w:pPr>
        <w:rPr>
          <w:rFonts w:ascii="Calibri" w:hAnsi="Calibri" w:cs="Calibri"/>
          <w:sz w:val="22"/>
          <w:szCs w:val="22"/>
          <w:lang w:eastAsia="en-US"/>
        </w:rPr>
      </w:pPr>
      <w:r w:rsidRPr="007B5A7F">
        <w:rPr>
          <w:rFonts w:ascii="Calibri" w:hAnsi="Calibri" w:cs="Calibri"/>
          <w:sz w:val="22"/>
          <w:szCs w:val="22"/>
          <w:lang w:eastAsia="en-US"/>
        </w:rPr>
        <w:t>The Governing Body will be collectively responsible for ensuring that</w:t>
      </w:r>
      <w:r w:rsidR="003412DB" w:rsidRPr="007B5A7F">
        <w:rPr>
          <w:rFonts w:ascii="Calibri" w:hAnsi="Calibri" w:cs="Calibri"/>
          <w:sz w:val="22"/>
          <w:szCs w:val="22"/>
          <w:lang w:eastAsia="en-US"/>
        </w:rPr>
        <w:t xml:space="preserve"> child</w:t>
      </w:r>
      <w:r w:rsidRPr="007B5A7F">
        <w:rPr>
          <w:rFonts w:ascii="Calibri" w:hAnsi="Calibri" w:cs="Calibri"/>
          <w:sz w:val="22"/>
          <w:szCs w:val="22"/>
          <w:lang w:eastAsia="en-US"/>
        </w:rPr>
        <w:t xml:space="preserve"> </w:t>
      </w:r>
      <w:r w:rsidR="0059000C" w:rsidRPr="007B5A7F">
        <w:rPr>
          <w:rFonts w:ascii="Calibri" w:hAnsi="Calibri" w:cs="Calibri"/>
          <w:sz w:val="22"/>
          <w:szCs w:val="22"/>
          <w:lang w:eastAsia="en-US"/>
        </w:rPr>
        <w:t xml:space="preserve">protection and </w:t>
      </w:r>
      <w:r w:rsidRPr="007B5A7F">
        <w:rPr>
          <w:rFonts w:ascii="Calibri" w:hAnsi="Calibri" w:cs="Calibri"/>
          <w:sz w:val="22"/>
          <w:szCs w:val="22"/>
          <w:lang w:eastAsia="en-US"/>
        </w:rPr>
        <w:t>safeguarding arrangements are fully embedded within the school’s ethos and in the school’s day to day safeguarding practice</w:t>
      </w:r>
      <w:r w:rsidR="00DC6CD4" w:rsidRPr="007B5A7F">
        <w:rPr>
          <w:rFonts w:ascii="Calibri" w:hAnsi="Calibri" w:cs="Calibri"/>
          <w:sz w:val="22"/>
          <w:szCs w:val="22"/>
          <w:lang w:eastAsia="en-US"/>
        </w:rPr>
        <w:t xml:space="preserve">.  </w:t>
      </w:r>
      <w:r w:rsidRPr="007B5A7F">
        <w:rPr>
          <w:rFonts w:ascii="Calibri" w:hAnsi="Calibri" w:cs="Calibri"/>
          <w:sz w:val="22"/>
          <w:szCs w:val="22"/>
          <w:lang w:eastAsia="en-US"/>
        </w:rPr>
        <w:t>They will ensure</w:t>
      </w:r>
      <w:r w:rsidR="00F254F2" w:rsidRPr="007B5A7F">
        <w:rPr>
          <w:rFonts w:ascii="Calibri" w:hAnsi="Calibri" w:cs="Calibri"/>
          <w:sz w:val="22"/>
          <w:szCs w:val="22"/>
          <w:lang w:eastAsia="en-US"/>
        </w:rPr>
        <w:t>:</w:t>
      </w:r>
    </w:p>
    <w:p w14:paraId="51B206F4" w14:textId="77777777" w:rsidR="0056768D" w:rsidRPr="007B5A7F" w:rsidRDefault="0056768D" w:rsidP="00951B95">
      <w:pPr>
        <w:rPr>
          <w:rFonts w:ascii="Calibri" w:hAnsi="Calibri" w:cs="Calibri"/>
          <w:sz w:val="22"/>
          <w:szCs w:val="22"/>
          <w:lang w:eastAsia="en-US"/>
        </w:rPr>
      </w:pPr>
    </w:p>
    <w:p w14:paraId="35C19209" w14:textId="77777777" w:rsidR="0056768D" w:rsidRPr="008B0140" w:rsidRDefault="0056768D" w:rsidP="00951B95">
      <w:pPr>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The school plays a crucial role in preventative education. This is in the context of a whole-school approach to preparing pupils for life in modern Britain, and a culture of zero tolerance of sexism, misogyny/misandry, homophobia, </w:t>
      </w:r>
      <w:r w:rsidR="00D96D95" w:rsidRPr="008B0140">
        <w:rPr>
          <w:rFonts w:ascii="Calibri" w:eastAsia="MS Mincho" w:hAnsi="Calibri" w:cs="Calibri"/>
          <w:sz w:val="22"/>
          <w:szCs w:val="22"/>
          <w:lang w:val="en-US" w:eastAsia="en-US"/>
        </w:rPr>
        <w:t>biphobia,</w:t>
      </w:r>
      <w:r w:rsidRPr="008B0140">
        <w:rPr>
          <w:rFonts w:ascii="Calibri" w:eastAsia="MS Mincho" w:hAnsi="Calibri" w:cs="Calibri"/>
          <w:sz w:val="22"/>
          <w:szCs w:val="22"/>
          <w:lang w:val="en-US" w:eastAsia="en-US"/>
        </w:rPr>
        <w:t xml:space="preserve"> and sexual violence/harassment. This will be underpinned by our: </w:t>
      </w:r>
    </w:p>
    <w:p w14:paraId="5E0C437A" w14:textId="77777777" w:rsidR="0056768D" w:rsidRPr="008B0140" w:rsidRDefault="0056768D" w:rsidP="00951B95">
      <w:pPr>
        <w:rPr>
          <w:rFonts w:ascii="Calibri" w:hAnsi="Calibri" w:cs="Calibri"/>
          <w:sz w:val="22"/>
          <w:szCs w:val="22"/>
          <w:lang w:eastAsia="en-US"/>
        </w:rPr>
      </w:pPr>
    </w:p>
    <w:p w14:paraId="178581DB" w14:textId="77777777" w:rsidR="0056768D" w:rsidRPr="008B0140" w:rsidRDefault="0056768D" w:rsidP="004D0963">
      <w:pPr>
        <w:numPr>
          <w:ilvl w:val="0"/>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Behaviour policy </w:t>
      </w:r>
    </w:p>
    <w:p w14:paraId="77D35C90" w14:textId="495A7965" w:rsidR="0056768D" w:rsidRPr="00FD2F5F" w:rsidRDefault="0056768D" w:rsidP="004D0963">
      <w:pPr>
        <w:numPr>
          <w:ilvl w:val="0"/>
          <w:numId w:val="14"/>
        </w:numPr>
        <w:ind w:left="567" w:hanging="567"/>
        <w:rPr>
          <w:rFonts w:ascii="Calibri" w:eastAsia="MS Mincho" w:hAnsi="Calibri" w:cs="Calibri"/>
          <w:sz w:val="22"/>
          <w:szCs w:val="22"/>
          <w:lang w:val="en-US" w:eastAsia="en-US"/>
        </w:rPr>
      </w:pPr>
      <w:r w:rsidRPr="00FD2F5F">
        <w:rPr>
          <w:rFonts w:ascii="Calibri" w:eastAsia="MS Mincho" w:hAnsi="Calibri" w:cs="Calibri"/>
          <w:sz w:val="22"/>
          <w:szCs w:val="22"/>
          <w:lang w:val="en-US" w:eastAsia="en-US"/>
        </w:rPr>
        <w:t>Pastoral support system</w:t>
      </w:r>
      <w:r w:rsidR="009E44C4" w:rsidRPr="00FD2F5F">
        <w:rPr>
          <w:rFonts w:ascii="Calibri" w:eastAsia="MS Mincho" w:hAnsi="Calibri" w:cs="Calibri"/>
          <w:sz w:val="22"/>
          <w:szCs w:val="22"/>
          <w:lang w:val="en-US" w:eastAsia="en-US"/>
        </w:rPr>
        <w:t>s and practice we have in place.</w:t>
      </w:r>
    </w:p>
    <w:p w14:paraId="0974C132" w14:textId="77777777" w:rsidR="005A0357" w:rsidRPr="00FD2F5F" w:rsidRDefault="005A0357" w:rsidP="009E44C4">
      <w:pPr>
        <w:rPr>
          <w:rFonts w:ascii="Calibri" w:eastAsia="MS Mincho" w:hAnsi="Calibri" w:cs="Calibri"/>
          <w:sz w:val="22"/>
          <w:szCs w:val="22"/>
          <w:lang w:val="en-US" w:eastAsia="en-US"/>
        </w:rPr>
      </w:pPr>
    </w:p>
    <w:p w14:paraId="3D664495" w14:textId="77777777" w:rsidR="00A94A18" w:rsidRPr="00FD2F5F" w:rsidRDefault="00A94A18" w:rsidP="009E44C4">
      <w:pPr>
        <w:rPr>
          <w:rFonts w:ascii="Calibri" w:eastAsia="MS Mincho" w:hAnsi="Calibri" w:cs="Calibri"/>
          <w:sz w:val="22"/>
          <w:szCs w:val="22"/>
          <w:lang w:val="en-US" w:eastAsia="en-US"/>
        </w:rPr>
      </w:pPr>
    </w:p>
    <w:p w14:paraId="1DFC1D3D" w14:textId="77777777" w:rsidR="00A94A18" w:rsidRPr="00FD2F5F" w:rsidRDefault="00A94A18" w:rsidP="009E44C4">
      <w:pPr>
        <w:rPr>
          <w:rFonts w:ascii="Calibri" w:eastAsia="MS Mincho" w:hAnsi="Calibri" w:cs="Calibri"/>
          <w:sz w:val="22"/>
          <w:szCs w:val="22"/>
          <w:lang w:val="en-US" w:eastAsia="en-US"/>
        </w:rPr>
      </w:pPr>
    </w:p>
    <w:p w14:paraId="00F80C45" w14:textId="77777777" w:rsidR="00A94A18" w:rsidRPr="00FD2F5F" w:rsidRDefault="00A94A18" w:rsidP="009E44C4">
      <w:pPr>
        <w:rPr>
          <w:rFonts w:ascii="Calibri" w:eastAsia="MS Mincho" w:hAnsi="Calibri" w:cs="Calibri"/>
          <w:sz w:val="22"/>
          <w:szCs w:val="22"/>
          <w:lang w:val="en-US" w:eastAsia="en-US"/>
        </w:rPr>
      </w:pPr>
    </w:p>
    <w:p w14:paraId="0292EE63" w14:textId="6BFA6B6C" w:rsidR="0056768D" w:rsidRPr="00FD2F5F" w:rsidRDefault="0056768D" w:rsidP="009E44C4">
      <w:pPr>
        <w:rPr>
          <w:rFonts w:ascii="Calibri" w:eastAsia="MS Mincho" w:hAnsi="Calibri" w:cs="Calibri"/>
          <w:sz w:val="22"/>
          <w:szCs w:val="22"/>
          <w:lang w:val="en-US" w:eastAsia="en-US"/>
        </w:rPr>
      </w:pPr>
      <w:r w:rsidRPr="00FD2F5F">
        <w:rPr>
          <w:rFonts w:ascii="Calibri" w:eastAsia="MS Mincho" w:hAnsi="Calibri" w:cs="Calibri"/>
          <w:sz w:val="22"/>
          <w:szCs w:val="22"/>
          <w:lang w:val="en-US" w:eastAsia="en-US"/>
        </w:rPr>
        <w:t xml:space="preserve">Planned programme of relationships, </w:t>
      </w:r>
      <w:r w:rsidR="00D96D95" w:rsidRPr="00FD2F5F">
        <w:rPr>
          <w:rFonts w:ascii="Calibri" w:eastAsia="MS Mincho" w:hAnsi="Calibri" w:cs="Calibri"/>
          <w:sz w:val="22"/>
          <w:szCs w:val="22"/>
          <w:lang w:val="en-US" w:eastAsia="en-US"/>
        </w:rPr>
        <w:t>sex,</w:t>
      </w:r>
      <w:r w:rsidRPr="00FD2F5F">
        <w:rPr>
          <w:rFonts w:ascii="Calibri" w:eastAsia="MS Mincho" w:hAnsi="Calibri" w:cs="Calibri"/>
          <w:sz w:val="22"/>
          <w:szCs w:val="22"/>
          <w:lang w:val="en-US" w:eastAsia="en-US"/>
        </w:rPr>
        <w:t xml:space="preserve"> and health education (RSHE), which is inclusive and delivered regularly, tackling issues such as: </w:t>
      </w:r>
    </w:p>
    <w:p w14:paraId="5FC522E1" w14:textId="77777777" w:rsidR="006F0C79" w:rsidRPr="00FD2F5F" w:rsidRDefault="006F0C79" w:rsidP="009E44C4">
      <w:pPr>
        <w:rPr>
          <w:rFonts w:ascii="Calibri" w:eastAsia="MS Mincho" w:hAnsi="Calibri" w:cs="Calibri"/>
          <w:sz w:val="22"/>
          <w:szCs w:val="22"/>
          <w:lang w:val="en-US" w:eastAsia="en-US"/>
        </w:rPr>
      </w:pPr>
    </w:p>
    <w:p w14:paraId="28620E01" w14:textId="0B3982E6" w:rsidR="0056768D" w:rsidRPr="006F0C79" w:rsidRDefault="0056768D" w:rsidP="006F0C79">
      <w:pPr>
        <w:rPr>
          <w:rFonts w:ascii="Calibri" w:eastAsia="MS Mincho" w:hAnsi="Calibri" w:cs="Calibri"/>
          <w:sz w:val="22"/>
          <w:szCs w:val="22"/>
          <w:lang w:val="en-US" w:eastAsia="en-US"/>
        </w:rPr>
      </w:pPr>
    </w:p>
    <w:p w14:paraId="5D96737B" w14:textId="53B7541E" w:rsidR="006F0C79" w:rsidRDefault="006F0C79" w:rsidP="004D0963">
      <w:pPr>
        <w:numPr>
          <w:ilvl w:val="1"/>
          <w:numId w:val="14"/>
        </w:numPr>
        <w:ind w:left="567" w:hanging="567"/>
        <w:rPr>
          <w:rFonts w:ascii="Calibri" w:eastAsia="MS Mincho" w:hAnsi="Calibri" w:cs="Calibri"/>
          <w:sz w:val="22"/>
          <w:szCs w:val="22"/>
          <w:lang w:val="en-US" w:eastAsia="en-US"/>
        </w:rPr>
      </w:pPr>
      <w:r>
        <w:rPr>
          <w:rFonts w:ascii="Calibri" w:eastAsia="MS Mincho" w:hAnsi="Calibri" w:cs="Calibri"/>
          <w:sz w:val="22"/>
          <w:szCs w:val="22"/>
          <w:lang w:val="en-US" w:eastAsia="en-US"/>
        </w:rPr>
        <w:t>Healthy and respectful relationship</w:t>
      </w:r>
    </w:p>
    <w:p w14:paraId="3AE02891" w14:textId="17095F37" w:rsidR="006F0C79" w:rsidRDefault="006F0C79" w:rsidP="004D0963">
      <w:pPr>
        <w:numPr>
          <w:ilvl w:val="1"/>
          <w:numId w:val="14"/>
        </w:numPr>
        <w:ind w:left="567" w:hanging="567"/>
        <w:rPr>
          <w:rFonts w:ascii="Calibri" w:eastAsia="MS Mincho" w:hAnsi="Calibri" w:cs="Calibri"/>
          <w:sz w:val="22"/>
          <w:szCs w:val="22"/>
          <w:lang w:val="en-US" w:eastAsia="en-US"/>
        </w:rPr>
      </w:pPr>
      <w:r>
        <w:rPr>
          <w:rFonts w:ascii="Calibri" w:eastAsia="MS Mincho" w:hAnsi="Calibri" w:cs="Calibri"/>
          <w:sz w:val="22"/>
          <w:szCs w:val="22"/>
          <w:lang w:val="en-US" w:eastAsia="en-US"/>
        </w:rPr>
        <w:t xml:space="preserve">Boundaries and consent </w:t>
      </w:r>
    </w:p>
    <w:p w14:paraId="54C007AA" w14:textId="4C24CD2E" w:rsidR="0056768D" w:rsidRPr="008B0140" w:rsidRDefault="0056768D" w:rsidP="004D0963">
      <w:pPr>
        <w:numPr>
          <w:ilvl w:val="1"/>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Stereotyping, </w:t>
      </w:r>
      <w:r w:rsidR="00D96D95" w:rsidRPr="008B0140">
        <w:rPr>
          <w:rFonts w:ascii="Calibri" w:eastAsia="MS Mincho" w:hAnsi="Calibri" w:cs="Calibri"/>
          <w:sz w:val="22"/>
          <w:szCs w:val="22"/>
          <w:lang w:val="en-US" w:eastAsia="en-US"/>
        </w:rPr>
        <w:t>prejudice,</w:t>
      </w:r>
      <w:r w:rsidRPr="008B0140">
        <w:rPr>
          <w:rFonts w:ascii="Calibri" w:eastAsia="MS Mincho" w:hAnsi="Calibri" w:cs="Calibri"/>
          <w:sz w:val="22"/>
          <w:szCs w:val="22"/>
          <w:lang w:val="en-US" w:eastAsia="en-US"/>
        </w:rPr>
        <w:t xml:space="preserve"> and equality </w:t>
      </w:r>
    </w:p>
    <w:p w14:paraId="65F2F3A6" w14:textId="77777777" w:rsidR="0056768D" w:rsidRPr="008B0140" w:rsidRDefault="0056768D" w:rsidP="004D0963">
      <w:pPr>
        <w:numPr>
          <w:ilvl w:val="1"/>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Body confidence and self-esteem </w:t>
      </w:r>
    </w:p>
    <w:p w14:paraId="347A20EA" w14:textId="77777777" w:rsidR="0056768D" w:rsidRPr="008B0140" w:rsidRDefault="0056768D" w:rsidP="004D0963">
      <w:pPr>
        <w:numPr>
          <w:ilvl w:val="1"/>
          <w:numId w:val="14"/>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How to recognise an abusive relationship (including coercive and controlling behaviour) </w:t>
      </w:r>
    </w:p>
    <w:p w14:paraId="4C4D8347" w14:textId="77777777" w:rsidR="0056768D" w:rsidRPr="008B0140" w:rsidRDefault="0056768D" w:rsidP="004D0963">
      <w:pPr>
        <w:numPr>
          <w:ilvl w:val="0"/>
          <w:numId w:val="110"/>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The concepts of, and laws relating to, sexual consent, sexual exploitation, abuse, grooming, coercion, harassment, rape, domestic abuse, so-called honour-based violence such as forced marriage and female genital mutilation (FGM) and how to access </w:t>
      </w:r>
      <w:r w:rsidR="00D14F2A" w:rsidRPr="008B0140">
        <w:rPr>
          <w:rFonts w:ascii="Calibri" w:eastAsia="MS Mincho" w:hAnsi="Calibri" w:cs="Calibri"/>
          <w:sz w:val="22"/>
          <w:szCs w:val="22"/>
          <w:lang w:val="en-US" w:eastAsia="en-US"/>
        </w:rPr>
        <w:t>support.</w:t>
      </w:r>
      <w:r w:rsidRPr="008B0140">
        <w:rPr>
          <w:rFonts w:ascii="Calibri" w:eastAsia="MS Mincho" w:hAnsi="Calibri" w:cs="Calibri"/>
          <w:sz w:val="22"/>
          <w:szCs w:val="22"/>
          <w:lang w:val="en-US" w:eastAsia="en-US"/>
        </w:rPr>
        <w:t xml:space="preserve"> </w:t>
      </w:r>
    </w:p>
    <w:p w14:paraId="54B22591" w14:textId="66CEBEA4" w:rsidR="0056768D" w:rsidRPr="008B0140" w:rsidRDefault="0056768D" w:rsidP="004D0963">
      <w:pPr>
        <w:numPr>
          <w:ilvl w:val="0"/>
          <w:numId w:val="110"/>
        </w:numPr>
        <w:ind w:left="567" w:hanging="567"/>
        <w:rPr>
          <w:rFonts w:ascii="Calibri" w:eastAsia="MS Mincho" w:hAnsi="Calibri" w:cs="Calibri"/>
          <w:sz w:val="22"/>
          <w:szCs w:val="22"/>
          <w:lang w:val="en-US" w:eastAsia="en-US"/>
        </w:rPr>
      </w:pPr>
      <w:r w:rsidRPr="008B0140">
        <w:rPr>
          <w:rFonts w:ascii="Calibri" w:eastAsia="MS Mincho" w:hAnsi="Calibri" w:cs="Calibri"/>
          <w:sz w:val="22"/>
          <w:szCs w:val="22"/>
          <w:lang w:val="en-US" w:eastAsia="en-US"/>
        </w:rPr>
        <w:t xml:space="preserve">What constitutes sexual harassment and sexual violence and why </w:t>
      </w:r>
      <w:r w:rsidR="00D96D95" w:rsidRPr="008B0140">
        <w:rPr>
          <w:rFonts w:ascii="Calibri" w:eastAsia="MS Mincho" w:hAnsi="Calibri" w:cs="Calibri"/>
          <w:sz w:val="22"/>
          <w:szCs w:val="22"/>
          <w:lang w:val="en-US" w:eastAsia="en-US"/>
        </w:rPr>
        <w:t>they are</w:t>
      </w:r>
      <w:r w:rsidRPr="008B0140">
        <w:rPr>
          <w:rFonts w:ascii="Calibri" w:eastAsia="MS Mincho" w:hAnsi="Calibri" w:cs="Calibri"/>
          <w:sz w:val="22"/>
          <w:szCs w:val="22"/>
          <w:lang w:val="en-US" w:eastAsia="en-US"/>
        </w:rPr>
        <w:t xml:space="preserve"> always </w:t>
      </w:r>
      <w:r w:rsidR="008B0140" w:rsidRPr="008B0140">
        <w:rPr>
          <w:rFonts w:ascii="Calibri" w:eastAsia="MS Mincho" w:hAnsi="Calibri" w:cs="Calibri"/>
          <w:sz w:val="22"/>
          <w:szCs w:val="22"/>
          <w:lang w:val="en-US" w:eastAsia="en-US"/>
        </w:rPr>
        <w:t>unacceptable</w:t>
      </w:r>
    </w:p>
    <w:p w14:paraId="70AF41AF" w14:textId="77777777" w:rsidR="00E031A0" w:rsidRDefault="00E031A0" w:rsidP="00517D2C">
      <w:pPr>
        <w:rPr>
          <w:rFonts w:ascii="Calibri" w:hAnsi="Calibri" w:cs="Calibri"/>
          <w:sz w:val="22"/>
          <w:szCs w:val="22"/>
          <w:lang w:eastAsia="en-US"/>
        </w:rPr>
      </w:pPr>
    </w:p>
    <w:p w14:paraId="2B5FDDFA" w14:textId="0F8AB013" w:rsidR="0062346A" w:rsidRPr="00FD2F5F" w:rsidRDefault="00A632C8" w:rsidP="00E031A0">
      <w:pPr>
        <w:rPr>
          <w:rFonts w:ascii="Calibri" w:hAnsi="Calibri" w:cs="Calibri"/>
          <w:sz w:val="22"/>
          <w:szCs w:val="22"/>
          <w:lang w:eastAsia="en-US"/>
        </w:rPr>
      </w:pPr>
      <w:r w:rsidRPr="00FD2F5F">
        <w:rPr>
          <w:rFonts w:ascii="Calibri" w:hAnsi="Calibri" w:cs="Calibri"/>
          <w:sz w:val="22"/>
          <w:szCs w:val="22"/>
          <w:lang w:eastAsia="en-US"/>
        </w:rPr>
        <w:t>A</w:t>
      </w:r>
      <w:r w:rsidR="001039C8" w:rsidRPr="00FD2F5F">
        <w:rPr>
          <w:rFonts w:ascii="Calibri" w:hAnsi="Calibri" w:cs="Calibri"/>
          <w:sz w:val="22"/>
          <w:szCs w:val="22"/>
          <w:lang w:eastAsia="en-US"/>
        </w:rPr>
        <w:t>ll staff</w:t>
      </w:r>
      <w:r w:rsidR="00705545" w:rsidRPr="00FD2F5F">
        <w:rPr>
          <w:rFonts w:ascii="Calibri" w:hAnsi="Calibri" w:cs="Calibri"/>
          <w:sz w:val="22"/>
          <w:szCs w:val="22"/>
          <w:lang w:eastAsia="en-US"/>
        </w:rPr>
        <w:t xml:space="preserve">: </w:t>
      </w:r>
    </w:p>
    <w:p w14:paraId="29E06F68" w14:textId="77777777" w:rsidR="0062346A" w:rsidRPr="00FD2F5F" w:rsidRDefault="0062346A" w:rsidP="00E031A0">
      <w:pPr>
        <w:rPr>
          <w:rFonts w:ascii="Calibri" w:hAnsi="Calibri" w:cs="Calibri"/>
          <w:sz w:val="22"/>
          <w:szCs w:val="22"/>
          <w:lang w:eastAsia="en-US"/>
        </w:rPr>
      </w:pPr>
    </w:p>
    <w:p w14:paraId="20AB0097" w14:textId="769CC246" w:rsidR="001039C8" w:rsidRPr="00FD2F5F" w:rsidRDefault="00705545" w:rsidP="00FD2F5F">
      <w:pPr>
        <w:pStyle w:val="ListParagraph"/>
        <w:numPr>
          <w:ilvl w:val="0"/>
          <w:numId w:val="74"/>
        </w:numPr>
        <w:ind w:left="567" w:hanging="567"/>
        <w:rPr>
          <w:rFonts w:ascii="Calibri" w:hAnsi="Calibri" w:cs="Calibri"/>
          <w:sz w:val="22"/>
          <w:szCs w:val="22"/>
          <w:lang w:eastAsia="en-US"/>
        </w:rPr>
      </w:pPr>
      <w:r w:rsidRPr="00FD2F5F">
        <w:rPr>
          <w:rFonts w:ascii="Calibri" w:hAnsi="Calibri" w:cs="Calibri"/>
          <w:sz w:val="22"/>
          <w:szCs w:val="22"/>
          <w:lang w:eastAsia="en-US"/>
        </w:rPr>
        <w:t xml:space="preserve">Working directly with children will </w:t>
      </w:r>
      <w:r w:rsidR="001039C8" w:rsidRPr="00FD2F5F">
        <w:rPr>
          <w:rFonts w:ascii="Calibri" w:hAnsi="Calibri" w:cs="Calibri"/>
          <w:sz w:val="22"/>
          <w:szCs w:val="22"/>
          <w:lang w:eastAsia="en-US"/>
        </w:rPr>
        <w:t>read and understand their statutory responsibilities outlined in Part 1 and Annex B of the Department for Education’s statutory safeguarding guidanc</w:t>
      </w:r>
      <w:r w:rsidR="00E625A6" w:rsidRPr="00FD2F5F">
        <w:rPr>
          <w:rFonts w:ascii="Calibri" w:hAnsi="Calibri" w:cs="Calibri"/>
          <w:sz w:val="22"/>
          <w:szCs w:val="22"/>
          <w:lang w:eastAsia="en-US"/>
        </w:rPr>
        <w:t>e</w:t>
      </w:r>
      <w:r w:rsidR="002A57B9" w:rsidRPr="00FD2F5F">
        <w:rPr>
          <w:rFonts w:ascii="Calibri" w:hAnsi="Calibri" w:cs="Calibri"/>
          <w:sz w:val="22"/>
          <w:szCs w:val="22"/>
          <w:lang w:eastAsia="en-US"/>
        </w:rPr>
        <w:t xml:space="preserve"> </w:t>
      </w:r>
      <w:r w:rsidR="003A0D25" w:rsidRPr="00FD2F5F">
        <w:rPr>
          <w:rFonts w:ascii="Calibri" w:hAnsi="Calibri" w:cs="Calibri"/>
          <w:sz w:val="22"/>
          <w:szCs w:val="22"/>
          <w:lang w:eastAsia="en-US"/>
        </w:rPr>
        <w:t>Keeping Children Safe in Education 20</w:t>
      </w:r>
      <w:r w:rsidR="00872634" w:rsidRPr="00FD2F5F">
        <w:rPr>
          <w:rFonts w:ascii="Calibri" w:hAnsi="Calibri" w:cs="Calibri"/>
          <w:sz w:val="22"/>
          <w:szCs w:val="22"/>
          <w:lang w:eastAsia="en-US"/>
        </w:rPr>
        <w:t>2</w:t>
      </w:r>
      <w:r w:rsidR="00D14F2A" w:rsidRPr="00FD2F5F">
        <w:rPr>
          <w:rFonts w:ascii="Calibri" w:hAnsi="Calibri" w:cs="Calibri"/>
          <w:sz w:val="22"/>
          <w:szCs w:val="22"/>
          <w:lang w:eastAsia="en-US"/>
        </w:rPr>
        <w:t>3</w:t>
      </w:r>
      <w:r w:rsidR="00E031A0" w:rsidRPr="00FD2F5F">
        <w:rPr>
          <w:rFonts w:ascii="Calibri" w:hAnsi="Calibri" w:cs="Calibri"/>
          <w:sz w:val="22"/>
          <w:szCs w:val="22"/>
          <w:lang w:eastAsia="en-US"/>
        </w:rPr>
        <w:t xml:space="preserve">. </w:t>
      </w:r>
      <w:hyperlink r:id="rId15" w:history="1">
        <w:r w:rsidR="004562B7" w:rsidRPr="00FD2F5F">
          <w:rPr>
            <w:rFonts w:ascii="Calibri" w:hAnsi="Calibri" w:cs="Calibri"/>
            <w:u w:val="single"/>
          </w:rPr>
          <w:t>Keeping children safe in education 2023 (publishing.service.gov.uk)</w:t>
        </w:r>
      </w:hyperlink>
      <w:r w:rsidR="004562B7" w:rsidRPr="00FD2F5F">
        <w:rPr>
          <w:rFonts w:ascii="Calibri" w:hAnsi="Calibri" w:cs="Calibri"/>
        </w:rPr>
        <w:t xml:space="preserve"> </w:t>
      </w:r>
      <w:r w:rsidR="00AF75F5" w:rsidRPr="00FD2F5F">
        <w:rPr>
          <w:rFonts w:ascii="Calibri" w:hAnsi="Calibri" w:cs="Calibri"/>
        </w:rPr>
        <w:t>(</w:t>
      </w:r>
      <w:r w:rsidR="003E33CF" w:rsidRPr="00FD2F5F">
        <w:rPr>
          <w:rFonts w:ascii="Calibri" w:hAnsi="Calibri" w:cs="Calibri"/>
        </w:rPr>
        <w:t xml:space="preserve">Staff </w:t>
      </w:r>
      <w:r w:rsidR="001039C8" w:rsidRPr="00FD2F5F">
        <w:rPr>
          <w:rFonts w:ascii="Calibri" w:hAnsi="Calibri" w:cs="Calibri"/>
          <w:sz w:val="22"/>
          <w:szCs w:val="22"/>
          <w:lang w:eastAsia="en-US"/>
        </w:rPr>
        <w:t>who do not work directly with children will read either Part 1</w:t>
      </w:r>
      <w:r w:rsidR="00DC6CD4" w:rsidRPr="00FD2F5F">
        <w:rPr>
          <w:rFonts w:ascii="Calibri" w:hAnsi="Calibri" w:cs="Calibri"/>
          <w:sz w:val="22"/>
          <w:szCs w:val="22"/>
          <w:lang w:eastAsia="en-US"/>
        </w:rPr>
        <w:t xml:space="preserve"> </w:t>
      </w:r>
      <w:r w:rsidR="001039C8" w:rsidRPr="00FD2F5F">
        <w:rPr>
          <w:rFonts w:ascii="Calibri" w:hAnsi="Calibri" w:cs="Calibri"/>
          <w:sz w:val="22"/>
          <w:szCs w:val="22"/>
          <w:lang w:eastAsia="en-US"/>
        </w:rPr>
        <w:t>or Annex A</w:t>
      </w:r>
      <w:r w:rsidR="00DC6CD4" w:rsidRPr="00FD2F5F">
        <w:rPr>
          <w:rFonts w:ascii="Calibri" w:hAnsi="Calibri" w:cs="Calibri"/>
          <w:sz w:val="22"/>
          <w:szCs w:val="22"/>
          <w:lang w:eastAsia="en-US"/>
        </w:rPr>
        <w:t>,</w:t>
      </w:r>
      <w:r w:rsidR="001039C8" w:rsidRPr="00FD2F5F">
        <w:rPr>
          <w:rFonts w:ascii="Calibri" w:hAnsi="Calibri" w:cs="Calibri"/>
          <w:sz w:val="22"/>
          <w:szCs w:val="22"/>
          <w:lang w:eastAsia="en-US"/>
        </w:rPr>
        <w:t xml:space="preserve"> as determined by the DSL </w:t>
      </w:r>
      <w:r w:rsidR="00765B4B" w:rsidRPr="00FD2F5F">
        <w:rPr>
          <w:rFonts w:ascii="Calibri" w:hAnsi="Calibri" w:cs="Calibri"/>
          <w:sz w:val="22"/>
          <w:szCs w:val="22"/>
          <w:lang w:eastAsia="en-US"/>
        </w:rPr>
        <w:t>and the leadership</w:t>
      </w:r>
      <w:r w:rsidR="00DC6CD4" w:rsidRPr="00FD2F5F">
        <w:rPr>
          <w:rFonts w:ascii="Calibri" w:hAnsi="Calibri" w:cs="Calibri"/>
          <w:sz w:val="22"/>
          <w:szCs w:val="22"/>
          <w:lang w:eastAsia="en-US"/>
        </w:rPr>
        <w:t>,</w:t>
      </w:r>
      <w:r w:rsidR="00765B4B" w:rsidRPr="00FD2F5F">
        <w:rPr>
          <w:rFonts w:ascii="Calibri" w:hAnsi="Calibri" w:cs="Calibri"/>
          <w:sz w:val="22"/>
          <w:szCs w:val="22"/>
          <w:lang w:eastAsia="en-US"/>
        </w:rPr>
        <w:t xml:space="preserve"> </w:t>
      </w:r>
      <w:r w:rsidR="001039C8" w:rsidRPr="00FD2F5F">
        <w:rPr>
          <w:rFonts w:ascii="Calibri" w:hAnsi="Calibri" w:cs="Calibri"/>
          <w:sz w:val="22"/>
          <w:szCs w:val="22"/>
          <w:lang w:eastAsia="en-US"/>
        </w:rPr>
        <w:t>dependent on their roles, responsibilities and contact with children</w:t>
      </w:r>
      <w:r w:rsidR="00AF75F5" w:rsidRPr="00FD2F5F">
        <w:rPr>
          <w:rFonts w:ascii="Calibri" w:hAnsi="Calibri" w:cs="Calibri"/>
          <w:sz w:val="22"/>
          <w:szCs w:val="22"/>
          <w:lang w:eastAsia="en-US"/>
        </w:rPr>
        <w:t>)</w:t>
      </w:r>
    </w:p>
    <w:p w14:paraId="5B427659" w14:textId="7B7C1EFC" w:rsidR="00157B7E" w:rsidRPr="00FD2F5F" w:rsidRDefault="00620100" w:rsidP="004D0963">
      <w:pPr>
        <w:numPr>
          <w:ilvl w:val="0"/>
          <w:numId w:val="74"/>
        </w:numPr>
        <w:ind w:left="567" w:hanging="567"/>
        <w:rPr>
          <w:rFonts w:ascii="Calibri" w:hAnsi="Calibri" w:cs="Calibri"/>
          <w:b/>
          <w:bCs/>
          <w:sz w:val="22"/>
          <w:szCs w:val="22"/>
          <w:lang w:eastAsia="en-US"/>
        </w:rPr>
      </w:pPr>
      <w:r w:rsidRPr="00FD2F5F">
        <w:rPr>
          <w:rFonts w:ascii="Calibri" w:hAnsi="Calibri" w:cs="Calibri"/>
          <w:sz w:val="22"/>
          <w:szCs w:val="22"/>
          <w:lang w:eastAsia="en-US"/>
        </w:rPr>
        <w:t>W</w:t>
      </w:r>
      <w:r w:rsidR="00157B7E" w:rsidRPr="00FD2F5F">
        <w:rPr>
          <w:rFonts w:ascii="Calibri" w:hAnsi="Calibri" w:cs="Calibri"/>
          <w:sz w:val="22"/>
          <w:szCs w:val="22"/>
          <w:lang w:eastAsia="en-US"/>
        </w:rPr>
        <w:t xml:space="preserve">ill provide a safe space for pupils who are LGBT </w:t>
      </w:r>
      <w:r w:rsidR="00FC6416" w:rsidRPr="00FD2F5F">
        <w:rPr>
          <w:rFonts w:ascii="Calibri" w:hAnsi="Calibri" w:cs="Calibri"/>
          <w:sz w:val="22"/>
          <w:szCs w:val="22"/>
          <w:lang w:eastAsia="en-US"/>
        </w:rPr>
        <w:t xml:space="preserve">+ </w:t>
      </w:r>
      <w:r w:rsidR="00157B7E" w:rsidRPr="00FD2F5F">
        <w:rPr>
          <w:rFonts w:ascii="Calibri" w:hAnsi="Calibri" w:cs="Calibri"/>
          <w:sz w:val="22"/>
          <w:szCs w:val="22"/>
          <w:lang w:eastAsia="en-US"/>
        </w:rPr>
        <w:t xml:space="preserve">to speak out and share their </w:t>
      </w:r>
      <w:r w:rsidR="008B0140" w:rsidRPr="00FD2F5F">
        <w:rPr>
          <w:rFonts w:ascii="Calibri" w:hAnsi="Calibri" w:cs="Calibri"/>
          <w:sz w:val="22"/>
          <w:szCs w:val="22"/>
          <w:lang w:eastAsia="en-US"/>
        </w:rPr>
        <w:t>concerns.</w:t>
      </w:r>
      <w:r w:rsidR="00157B7E" w:rsidRPr="00FD2F5F">
        <w:rPr>
          <w:rFonts w:ascii="Calibri" w:hAnsi="Calibri" w:cs="Calibri"/>
          <w:sz w:val="22"/>
          <w:szCs w:val="22"/>
          <w:lang w:eastAsia="en-US"/>
        </w:rPr>
        <w:t xml:space="preserve"> </w:t>
      </w:r>
    </w:p>
    <w:p w14:paraId="66FD08EB" w14:textId="374AD76B" w:rsidR="000E5297" w:rsidRPr="00FD2F5F" w:rsidRDefault="00AF75F5" w:rsidP="004D0963">
      <w:pPr>
        <w:numPr>
          <w:ilvl w:val="0"/>
          <w:numId w:val="74"/>
        </w:numPr>
        <w:ind w:left="567" w:hanging="567"/>
        <w:rPr>
          <w:rFonts w:ascii="Calibri" w:hAnsi="Calibri" w:cs="Calibri"/>
          <w:bCs/>
          <w:sz w:val="22"/>
          <w:szCs w:val="22"/>
          <w:lang w:eastAsia="en-US"/>
        </w:rPr>
      </w:pPr>
      <w:r w:rsidRPr="00FD2F5F">
        <w:rPr>
          <w:rFonts w:ascii="Calibri" w:hAnsi="Calibri" w:cs="Calibri"/>
          <w:bCs/>
          <w:sz w:val="22"/>
          <w:szCs w:val="22"/>
          <w:lang w:eastAsia="en-US"/>
        </w:rPr>
        <w:t>W</w:t>
      </w:r>
      <w:r w:rsidR="001039C8" w:rsidRPr="00FD2F5F">
        <w:rPr>
          <w:rFonts w:ascii="Calibri" w:hAnsi="Calibri" w:cs="Calibri"/>
          <w:bCs/>
          <w:sz w:val="22"/>
          <w:szCs w:val="22"/>
          <w:lang w:eastAsia="en-US"/>
        </w:rPr>
        <w:t>ill be aware of</w:t>
      </w:r>
      <w:r w:rsidR="0089585B" w:rsidRPr="00FD2F5F">
        <w:rPr>
          <w:rFonts w:ascii="Calibri" w:hAnsi="Calibri" w:cs="Calibri"/>
          <w:bCs/>
          <w:sz w:val="22"/>
          <w:szCs w:val="22"/>
          <w:lang w:eastAsia="en-US"/>
        </w:rPr>
        <w:t xml:space="preserve"> our </w:t>
      </w:r>
      <w:r w:rsidR="001039C8" w:rsidRPr="00FD2F5F">
        <w:rPr>
          <w:rFonts w:ascii="Calibri" w:hAnsi="Calibri" w:cs="Calibri"/>
          <w:bCs/>
          <w:sz w:val="22"/>
          <w:szCs w:val="22"/>
          <w:lang w:eastAsia="en-US"/>
        </w:rPr>
        <w:t>systems which support</w:t>
      </w:r>
      <w:r w:rsidR="00E06921" w:rsidRPr="00FD2F5F">
        <w:rPr>
          <w:rFonts w:ascii="Calibri" w:hAnsi="Calibri" w:cs="Calibri"/>
          <w:bCs/>
          <w:sz w:val="22"/>
          <w:szCs w:val="22"/>
          <w:lang w:eastAsia="en-US"/>
        </w:rPr>
        <w:t xml:space="preserve"> child protection/</w:t>
      </w:r>
      <w:r w:rsidR="001039C8" w:rsidRPr="00FD2F5F">
        <w:rPr>
          <w:rFonts w:ascii="Calibri" w:hAnsi="Calibri" w:cs="Calibri"/>
          <w:bCs/>
          <w:sz w:val="22"/>
          <w:szCs w:val="22"/>
          <w:lang w:eastAsia="en-US"/>
        </w:rPr>
        <w:t xml:space="preserve"> safeguarding,</w:t>
      </w:r>
    </w:p>
    <w:p w14:paraId="7CFEA9C2" w14:textId="0E6D829F" w:rsidR="000E5297" w:rsidRPr="00FD2F5F" w:rsidRDefault="00AF75F5" w:rsidP="004D0963">
      <w:pPr>
        <w:numPr>
          <w:ilvl w:val="0"/>
          <w:numId w:val="74"/>
        </w:numPr>
        <w:ind w:left="567" w:hanging="567"/>
        <w:rPr>
          <w:rFonts w:ascii="Calibri" w:hAnsi="Calibri" w:cs="Calibri"/>
          <w:bCs/>
          <w:sz w:val="22"/>
          <w:szCs w:val="22"/>
          <w:lang w:eastAsia="en-US"/>
        </w:rPr>
      </w:pPr>
      <w:r w:rsidRPr="00FD2F5F">
        <w:rPr>
          <w:rFonts w:ascii="Calibri" w:hAnsi="Calibri" w:cs="Calibri"/>
          <w:bCs/>
          <w:sz w:val="22"/>
          <w:szCs w:val="22"/>
          <w:lang w:eastAsia="en-US"/>
        </w:rPr>
        <w:t>U</w:t>
      </w:r>
      <w:r w:rsidR="001039C8" w:rsidRPr="00FD2F5F">
        <w:rPr>
          <w:rFonts w:ascii="Calibri" w:hAnsi="Calibri" w:cs="Calibri"/>
          <w:bCs/>
          <w:sz w:val="22"/>
          <w:szCs w:val="22"/>
          <w:lang w:eastAsia="en-US"/>
        </w:rPr>
        <w:t>nderstand</w:t>
      </w:r>
      <w:r w:rsidR="000E5297" w:rsidRPr="00FD2F5F">
        <w:rPr>
          <w:rFonts w:ascii="Calibri" w:hAnsi="Calibri" w:cs="Calibri"/>
          <w:bCs/>
          <w:sz w:val="22"/>
          <w:szCs w:val="22"/>
          <w:lang w:eastAsia="en-US"/>
        </w:rPr>
        <w:t xml:space="preserve"> </w:t>
      </w:r>
      <w:r w:rsidR="001039C8" w:rsidRPr="00FD2F5F">
        <w:rPr>
          <w:rFonts w:ascii="Calibri" w:hAnsi="Calibri" w:cs="Calibri"/>
          <w:bCs/>
          <w:sz w:val="22"/>
          <w:szCs w:val="22"/>
          <w:lang w:eastAsia="en-US"/>
        </w:rPr>
        <w:t>their professional responsibilities</w:t>
      </w:r>
      <w:r w:rsidR="000E5297" w:rsidRPr="00FD2F5F">
        <w:rPr>
          <w:rFonts w:ascii="Calibri" w:hAnsi="Calibri" w:cs="Calibri"/>
          <w:bCs/>
          <w:sz w:val="22"/>
          <w:szCs w:val="22"/>
          <w:lang w:eastAsia="en-US"/>
        </w:rPr>
        <w:t xml:space="preserve"> outlined in the staff code of conduct.</w:t>
      </w:r>
    </w:p>
    <w:p w14:paraId="34B60600" w14:textId="2B251E6F" w:rsidR="000E5297" w:rsidRPr="00FD2F5F" w:rsidRDefault="00CA53C0" w:rsidP="004D0963">
      <w:pPr>
        <w:numPr>
          <w:ilvl w:val="0"/>
          <w:numId w:val="74"/>
        </w:numPr>
        <w:ind w:left="567" w:hanging="567"/>
        <w:rPr>
          <w:rFonts w:ascii="Calibri" w:hAnsi="Calibri" w:cs="Calibri"/>
          <w:bCs/>
          <w:sz w:val="22"/>
          <w:szCs w:val="22"/>
          <w:lang w:eastAsia="en-US"/>
        </w:rPr>
      </w:pPr>
      <w:r w:rsidRPr="00FD2F5F">
        <w:rPr>
          <w:rFonts w:ascii="Calibri" w:hAnsi="Calibri" w:cs="Calibri"/>
          <w:bCs/>
          <w:sz w:val="22"/>
          <w:szCs w:val="22"/>
          <w:lang w:eastAsia="en-US"/>
        </w:rPr>
        <w:t>U</w:t>
      </w:r>
      <w:r w:rsidR="001039C8" w:rsidRPr="00FD2F5F">
        <w:rPr>
          <w:rFonts w:ascii="Calibri" w:hAnsi="Calibri" w:cs="Calibri"/>
          <w:bCs/>
          <w:sz w:val="22"/>
          <w:szCs w:val="22"/>
          <w:lang w:eastAsia="en-US"/>
        </w:rPr>
        <w:t>nderstand the role</w:t>
      </w:r>
      <w:r w:rsidR="001039C8" w:rsidRPr="00FD2F5F">
        <w:rPr>
          <w:rFonts w:ascii="Calibri" w:hAnsi="Calibri" w:cs="Calibri"/>
          <w:bCs/>
          <w:i/>
          <w:iCs/>
          <w:sz w:val="22"/>
          <w:szCs w:val="22"/>
          <w:lang w:eastAsia="en-US"/>
        </w:rPr>
        <w:t xml:space="preserve"> </w:t>
      </w:r>
      <w:r w:rsidR="001039C8" w:rsidRPr="00FD2F5F">
        <w:rPr>
          <w:rFonts w:ascii="Calibri" w:hAnsi="Calibri" w:cs="Calibri"/>
          <w:bCs/>
          <w:sz w:val="22"/>
          <w:szCs w:val="22"/>
          <w:lang w:eastAsia="en-US"/>
        </w:rPr>
        <w:t>of the designated safeguarding lead (DSL)</w:t>
      </w:r>
      <w:r w:rsidR="00560856" w:rsidRPr="00FD2F5F">
        <w:rPr>
          <w:rFonts w:ascii="Calibri" w:hAnsi="Calibri" w:cs="Calibri"/>
          <w:bCs/>
          <w:sz w:val="22"/>
          <w:szCs w:val="22"/>
          <w:lang w:eastAsia="en-US"/>
        </w:rPr>
        <w:t xml:space="preserve"> and Deputy DSL (DDSL)</w:t>
      </w:r>
      <w:r w:rsidR="001039C8" w:rsidRPr="00FD2F5F">
        <w:rPr>
          <w:rFonts w:ascii="Calibri" w:hAnsi="Calibri" w:cs="Calibri"/>
          <w:bCs/>
          <w:sz w:val="22"/>
          <w:szCs w:val="22"/>
          <w:lang w:eastAsia="en-US"/>
        </w:rPr>
        <w:t xml:space="preserve"> </w:t>
      </w:r>
    </w:p>
    <w:p w14:paraId="77700DB1" w14:textId="6EAD14E7" w:rsidR="000E5297" w:rsidRPr="00FD2F5F" w:rsidRDefault="000E5297" w:rsidP="000E5297">
      <w:pPr>
        <w:ind w:left="567"/>
        <w:rPr>
          <w:rFonts w:ascii="Calibri" w:hAnsi="Calibri" w:cs="Calibri"/>
          <w:bCs/>
          <w:sz w:val="22"/>
          <w:szCs w:val="22"/>
          <w:lang w:eastAsia="en-US"/>
        </w:rPr>
      </w:pPr>
      <w:r w:rsidRPr="00FD2F5F">
        <w:rPr>
          <w:rFonts w:ascii="Calibri" w:hAnsi="Calibri" w:cs="Calibri"/>
          <w:bCs/>
          <w:sz w:val="22"/>
          <w:szCs w:val="22"/>
          <w:lang w:eastAsia="en-US"/>
        </w:rPr>
        <w:t xml:space="preserve">Read </w:t>
      </w:r>
      <w:r w:rsidR="001039C8" w:rsidRPr="00FD2F5F">
        <w:rPr>
          <w:rFonts w:ascii="Calibri" w:hAnsi="Calibri" w:cs="Calibri"/>
          <w:bCs/>
          <w:sz w:val="22"/>
          <w:szCs w:val="22"/>
          <w:lang w:eastAsia="en-US"/>
        </w:rPr>
        <w:t>and understanding the school behaviour policy</w:t>
      </w:r>
      <w:r w:rsidR="00FC6416" w:rsidRPr="00FD2F5F">
        <w:rPr>
          <w:rFonts w:ascii="Calibri" w:hAnsi="Calibri" w:cs="Calibri"/>
          <w:bCs/>
          <w:sz w:val="22"/>
          <w:szCs w:val="22"/>
          <w:lang w:eastAsia="en-US"/>
        </w:rPr>
        <w:t>, online safety policy</w:t>
      </w:r>
      <w:r w:rsidR="00FC6416" w:rsidRPr="00FD2F5F">
        <w:rPr>
          <w:rFonts w:ascii="Calibri" w:hAnsi="Calibri" w:cs="Calibri"/>
          <w:bCs/>
          <w:sz w:val="22"/>
          <w:szCs w:val="22"/>
        </w:rPr>
        <w:t xml:space="preserve"> which includes the expectations, applicable </w:t>
      </w:r>
      <w:r w:rsidR="00D30F41" w:rsidRPr="00FD2F5F">
        <w:rPr>
          <w:rFonts w:ascii="Calibri" w:hAnsi="Calibri" w:cs="Calibri"/>
          <w:bCs/>
          <w:sz w:val="22"/>
          <w:szCs w:val="22"/>
        </w:rPr>
        <w:t>roles,</w:t>
      </w:r>
      <w:r w:rsidR="00FC6416" w:rsidRPr="00FD2F5F">
        <w:rPr>
          <w:rFonts w:ascii="Calibri" w:hAnsi="Calibri" w:cs="Calibri"/>
          <w:bCs/>
          <w:sz w:val="22"/>
          <w:szCs w:val="22"/>
        </w:rPr>
        <w:t xml:space="preserve"> and responsibilities in relation to filtering and </w:t>
      </w:r>
      <w:r w:rsidR="00D30F41" w:rsidRPr="00FD2F5F">
        <w:rPr>
          <w:rFonts w:ascii="Calibri" w:hAnsi="Calibri" w:cs="Calibri"/>
          <w:bCs/>
          <w:sz w:val="22"/>
          <w:szCs w:val="22"/>
        </w:rPr>
        <w:t>monitoring,</w:t>
      </w:r>
      <w:r w:rsidR="00D30F41" w:rsidRPr="00FD2F5F">
        <w:rPr>
          <w:rFonts w:ascii="Calibri" w:hAnsi="Calibri" w:cs="Calibri"/>
          <w:bCs/>
          <w:sz w:val="22"/>
          <w:szCs w:val="22"/>
          <w:lang w:eastAsia="en-US"/>
        </w:rPr>
        <w:t xml:space="preserve"> (</w:t>
      </w:r>
      <w:r w:rsidR="00FC6416" w:rsidRPr="00FD2F5F">
        <w:rPr>
          <w:rFonts w:ascii="Calibri" w:hAnsi="Calibri" w:cs="Calibri"/>
          <w:bCs/>
          <w:sz w:val="22"/>
          <w:szCs w:val="22"/>
          <w:lang w:eastAsia="en-US"/>
        </w:rPr>
        <w:t xml:space="preserve">insert if you have a separate online safety policy) </w:t>
      </w:r>
    </w:p>
    <w:p w14:paraId="1FC317D7" w14:textId="777F8726" w:rsidR="001039C8" w:rsidRPr="00FD2F5F" w:rsidRDefault="000E5297" w:rsidP="000E5297">
      <w:pPr>
        <w:ind w:left="567"/>
        <w:rPr>
          <w:rFonts w:ascii="Calibri" w:hAnsi="Calibri" w:cs="Calibri"/>
          <w:bCs/>
          <w:sz w:val="22"/>
          <w:szCs w:val="22"/>
          <w:lang w:eastAsia="en-US"/>
        </w:rPr>
      </w:pPr>
      <w:r w:rsidRPr="00FD2F5F">
        <w:rPr>
          <w:rFonts w:ascii="Calibri" w:hAnsi="Calibri" w:cs="Calibri"/>
          <w:bCs/>
          <w:sz w:val="22"/>
          <w:szCs w:val="22"/>
          <w:lang w:eastAsia="en-US"/>
        </w:rPr>
        <w:t xml:space="preserve">Understand </w:t>
      </w:r>
      <w:r w:rsidR="001039C8" w:rsidRPr="00FD2F5F">
        <w:rPr>
          <w:rFonts w:ascii="Calibri" w:hAnsi="Calibri" w:cs="Calibri"/>
          <w:bCs/>
          <w:sz w:val="22"/>
          <w:szCs w:val="22"/>
          <w:lang w:eastAsia="en-US"/>
        </w:rPr>
        <w:t>the</w:t>
      </w:r>
      <w:r w:rsidR="00FC6416" w:rsidRPr="00FD2F5F">
        <w:rPr>
          <w:rFonts w:ascii="Calibri" w:hAnsi="Calibri" w:cs="Calibri"/>
          <w:bCs/>
          <w:sz w:val="22"/>
          <w:szCs w:val="22"/>
          <w:lang w:eastAsia="en-US"/>
        </w:rPr>
        <w:t xml:space="preserve"> </w:t>
      </w:r>
      <w:r w:rsidR="00D30F41" w:rsidRPr="00FD2F5F">
        <w:rPr>
          <w:rFonts w:ascii="Calibri" w:hAnsi="Calibri" w:cs="Calibri"/>
          <w:bCs/>
          <w:sz w:val="22"/>
          <w:szCs w:val="22"/>
          <w:lang w:eastAsia="en-US"/>
        </w:rPr>
        <w:t>school’s safeguarding</w:t>
      </w:r>
      <w:r w:rsidR="001039C8" w:rsidRPr="00FD2F5F">
        <w:rPr>
          <w:rFonts w:ascii="Calibri" w:hAnsi="Calibri" w:cs="Calibri"/>
          <w:bCs/>
          <w:sz w:val="22"/>
          <w:szCs w:val="22"/>
          <w:lang w:eastAsia="en-US"/>
        </w:rPr>
        <w:t xml:space="preserve"> responses to children who</w:t>
      </w:r>
      <w:r w:rsidR="00FC6416" w:rsidRPr="00FD2F5F">
        <w:rPr>
          <w:rFonts w:ascii="Calibri" w:hAnsi="Calibri" w:cs="Calibri"/>
          <w:bCs/>
          <w:sz w:val="22"/>
          <w:szCs w:val="22"/>
          <w:lang w:eastAsia="en-US"/>
        </w:rPr>
        <w:t xml:space="preserve"> absent during the school day/</w:t>
      </w:r>
      <w:r w:rsidR="00D30F41" w:rsidRPr="00FD2F5F">
        <w:rPr>
          <w:rFonts w:ascii="Calibri" w:hAnsi="Calibri" w:cs="Calibri"/>
          <w:bCs/>
          <w:sz w:val="22"/>
          <w:szCs w:val="22"/>
          <w:lang w:eastAsia="en-US"/>
        </w:rPr>
        <w:t>missing from</w:t>
      </w:r>
      <w:r w:rsidR="001039C8" w:rsidRPr="00FD2F5F">
        <w:rPr>
          <w:rFonts w:ascii="Calibri" w:hAnsi="Calibri" w:cs="Calibri"/>
          <w:bCs/>
          <w:sz w:val="22"/>
          <w:szCs w:val="22"/>
          <w:lang w:eastAsia="en-US"/>
        </w:rPr>
        <w:t xml:space="preserve"> </w:t>
      </w:r>
      <w:r w:rsidR="005B01F9" w:rsidRPr="00FD2F5F">
        <w:rPr>
          <w:rFonts w:ascii="Calibri" w:hAnsi="Calibri" w:cs="Calibri"/>
          <w:bCs/>
          <w:sz w:val="22"/>
          <w:szCs w:val="22"/>
          <w:lang w:eastAsia="en-US"/>
        </w:rPr>
        <w:t>education.</w:t>
      </w:r>
      <w:r w:rsidR="00D30F41" w:rsidRPr="00FD2F5F">
        <w:rPr>
          <w:rFonts w:ascii="Calibri" w:hAnsi="Calibri" w:cs="Calibri"/>
          <w:bCs/>
          <w:sz w:val="22"/>
          <w:szCs w:val="22"/>
          <w:lang w:eastAsia="en-US"/>
        </w:rPr>
        <w:t xml:space="preserve"> </w:t>
      </w:r>
    </w:p>
    <w:p w14:paraId="1A764EFA" w14:textId="62F0EAAF" w:rsidR="001039C8" w:rsidRPr="00FD2F5F" w:rsidRDefault="00C16119" w:rsidP="004D0963">
      <w:pPr>
        <w:numPr>
          <w:ilvl w:val="0"/>
          <w:numId w:val="74"/>
        </w:numPr>
        <w:ind w:left="567" w:hanging="567"/>
        <w:rPr>
          <w:rFonts w:ascii="Calibri" w:eastAsia="Arial" w:hAnsi="Calibri" w:cs="Calibri"/>
          <w:sz w:val="22"/>
          <w:szCs w:val="22"/>
          <w:lang w:eastAsia="en-US"/>
        </w:rPr>
      </w:pPr>
      <w:r w:rsidRPr="00FD2F5F">
        <w:rPr>
          <w:rFonts w:ascii="Calibri" w:eastAsia="Arial" w:hAnsi="Calibri" w:cs="Calibri"/>
          <w:sz w:val="22"/>
          <w:szCs w:val="22"/>
          <w:lang w:eastAsia="en-US"/>
        </w:rPr>
        <w:t>U</w:t>
      </w:r>
      <w:r w:rsidR="0089585B" w:rsidRPr="00FD2F5F">
        <w:rPr>
          <w:rFonts w:ascii="Calibri" w:eastAsia="Arial" w:hAnsi="Calibri" w:cs="Calibri"/>
          <w:sz w:val="22"/>
          <w:szCs w:val="22"/>
          <w:lang w:eastAsia="en-US"/>
        </w:rPr>
        <w:t>nderstand the</w:t>
      </w:r>
      <w:r w:rsidR="001039C8" w:rsidRPr="00FD2F5F">
        <w:rPr>
          <w:rFonts w:ascii="Calibri" w:eastAsia="Arial" w:hAnsi="Calibri" w:cs="Calibri"/>
          <w:sz w:val="22"/>
          <w:szCs w:val="22"/>
          <w:lang w:eastAsia="en-US"/>
        </w:rPr>
        <w:t xml:space="preserve"> early help proces</w:t>
      </w:r>
      <w:r w:rsidR="00DA4D5F" w:rsidRPr="00FD2F5F">
        <w:rPr>
          <w:rFonts w:ascii="Calibri" w:eastAsia="Arial" w:hAnsi="Calibri" w:cs="Calibri"/>
          <w:sz w:val="22"/>
          <w:szCs w:val="22"/>
          <w:lang w:eastAsia="en-US"/>
        </w:rPr>
        <w:t xml:space="preserve">s and the offer in the school. </w:t>
      </w:r>
      <w:r w:rsidR="003B736F" w:rsidRPr="00FD2F5F">
        <w:rPr>
          <w:rFonts w:ascii="Calibri" w:eastAsia="Arial" w:hAnsi="Calibri" w:cs="Calibri"/>
          <w:sz w:val="22"/>
          <w:szCs w:val="22"/>
          <w:lang w:eastAsia="en-US"/>
        </w:rPr>
        <w:t xml:space="preserve"> </w:t>
      </w:r>
    </w:p>
    <w:p w14:paraId="47C08551" w14:textId="5A615698" w:rsidR="001039C8" w:rsidRPr="00FD2F5F" w:rsidRDefault="00BD5C65" w:rsidP="004D0963">
      <w:pPr>
        <w:numPr>
          <w:ilvl w:val="0"/>
          <w:numId w:val="64"/>
        </w:numPr>
        <w:ind w:left="567" w:hanging="567"/>
        <w:rPr>
          <w:rFonts w:ascii="Calibri" w:eastAsia="Arial" w:hAnsi="Calibri" w:cs="Calibri"/>
          <w:sz w:val="22"/>
          <w:szCs w:val="22"/>
          <w:lang w:eastAsia="en-US"/>
        </w:rPr>
      </w:pPr>
      <w:r w:rsidRPr="00FD2F5F">
        <w:rPr>
          <w:rFonts w:ascii="Calibri" w:hAnsi="Calibri" w:cs="Calibri"/>
          <w:bCs/>
          <w:sz w:val="22"/>
          <w:szCs w:val="22"/>
        </w:rPr>
        <w:t>U</w:t>
      </w:r>
      <w:r w:rsidR="001039C8" w:rsidRPr="00FD2F5F">
        <w:rPr>
          <w:rFonts w:ascii="Calibri" w:hAnsi="Calibri" w:cs="Calibri"/>
          <w:bCs/>
          <w:sz w:val="22"/>
          <w:szCs w:val="22"/>
        </w:rPr>
        <w:t xml:space="preserve">nderstand </w:t>
      </w:r>
      <w:r w:rsidR="00772570" w:rsidRPr="00FD2F5F">
        <w:rPr>
          <w:rFonts w:ascii="Calibri" w:hAnsi="Calibri" w:cs="Calibri"/>
          <w:bCs/>
          <w:sz w:val="22"/>
          <w:szCs w:val="22"/>
        </w:rPr>
        <w:t xml:space="preserve">that </w:t>
      </w:r>
      <w:r w:rsidR="00A0094E" w:rsidRPr="00FD2F5F">
        <w:rPr>
          <w:rFonts w:ascii="Calibri" w:hAnsi="Calibri" w:cs="Calibri"/>
          <w:bCs/>
          <w:sz w:val="22"/>
          <w:szCs w:val="22"/>
        </w:rPr>
        <w:t>a</w:t>
      </w:r>
      <w:r w:rsidR="001039C8" w:rsidRPr="00FD2F5F">
        <w:rPr>
          <w:rFonts w:ascii="Calibri" w:hAnsi="Calibri" w:cs="Calibri"/>
          <w:bCs/>
          <w:sz w:val="22"/>
          <w:szCs w:val="22"/>
        </w:rPr>
        <w:t xml:space="preserve"> child’s experiences</w:t>
      </w:r>
      <w:r w:rsidR="00772570" w:rsidRPr="00FD2F5F">
        <w:rPr>
          <w:rFonts w:ascii="Calibri" w:hAnsi="Calibri" w:cs="Calibri"/>
          <w:bCs/>
          <w:sz w:val="22"/>
          <w:szCs w:val="22"/>
        </w:rPr>
        <w:t>,</w:t>
      </w:r>
      <w:r w:rsidR="001039C8" w:rsidRPr="00FD2F5F">
        <w:rPr>
          <w:rFonts w:ascii="Calibri" w:hAnsi="Calibri" w:cs="Calibri"/>
          <w:bCs/>
          <w:sz w:val="22"/>
          <w:szCs w:val="22"/>
        </w:rPr>
        <w:t xml:space="preserve"> such </w:t>
      </w:r>
      <w:r w:rsidR="00772570" w:rsidRPr="00FD2F5F">
        <w:rPr>
          <w:rFonts w:ascii="Calibri" w:hAnsi="Calibri" w:cs="Calibri"/>
          <w:bCs/>
          <w:sz w:val="22"/>
          <w:szCs w:val="22"/>
        </w:rPr>
        <w:t>as</w:t>
      </w:r>
      <w:r w:rsidR="001039C8" w:rsidRPr="00FD2F5F">
        <w:rPr>
          <w:rFonts w:ascii="Calibri" w:hAnsi="Calibri" w:cs="Calibri"/>
          <w:bCs/>
          <w:sz w:val="22"/>
          <w:szCs w:val="22"/>
        </w:rPr>
        <w:t xml:space="preserve"> abuse, neglect, trauma and adverse childhood experiences</w:t>
      </w:r>
      <w:r w:rsidR="00772570" w:rsidRPr="00FD2F5F">
        <w:rPr>
          <w:rFonts w:ascii="Calibri" w:hAnsi="Calibri" w:cs="Calibri"/>
          <w:bCs/>
          <w:sz w:val="22"/>
          <w:szCs w:val="22"/>
        </w:rPr>
        <w:t>,</w:t>
      </w:r>
      <w:r w:rsidR="001039C8" w:rsidRPr="00FD2F5F">
        <w:rPr>
          <w:rFonts w:ascii="Calibri" w:hAnsi="Calibri" w:cs="Calibri"/>
          <w:bCs/>
          <w:sz w:val="22"/>
          <w:szCs w:val="22"/>
        </w:rPr>
        <w:t xml:space="preserve"> can impact on </w:t>
      </w:r>
      <w:r w:rsidR="00772570" w:rsidRPr="00FD2F5F">
        <w:rPr>
          <w:rFonts w:ascii="Calibri" w:hAnsi="Calibri" w:cs="Calibri"/>
          <w:bCs/>
          <w:sz w:val="22"/>
          <w:szCs w:val="22"/>
        </w:rPr>
        <w:t>their</w:t>
      </w:r>
      <w:r w:rsidR="001039C8" w:rsidRPr="00FD2F5F">
        <w:rPr>
          <w:rFonts w:ascii="Calibri" w:hAnsi="Calibri" w:cs="Calibri"/>
          <w:bCs/>
          <w:sz w:val="22"/>
          <w:szCs w:val="22"/>
        </w:rPr>
        <w:t xml:space="preserve"> mental health, behaviour &amp; </w:t>
      </w:r>
      <w:r w:rsidR="00C40729" w:rsidRPr="00FD2F5F">
        <w:rPr>
          <w:rFonts w:ascii="Calibri" w:hAnsi="Calibri" w:cs="Calibri"/>
          <w:bCs/>
          <w:sz w:val="22"/>
          <w:szCs w:val="22"/>
        </w:rPr>
        <w:t>education.</w:t>
      </w:r>
    </w:p>
    <w:p w14:paraId="3FC74C9E" w14:textId="407F28FC" w:rsidR="001039C8" w:rsidRPr="00FD2F5F" w:rsidRDefault="006806C8" w:rsidP="004D0963">
      <w:pPr>
        <w:numPr>
          <w:ilvl w:val="0"/>
          <w:numId w:val="64"/>
        </w:numPr>
        <w:ind w:left="567" w:hanging="567"/>
        <w:rPr>
          <w:rFonts w:ascii="Calibri" w:eastAsia="MS Mincho" w:hAnsi="Calibri" w:cs="Calibri"/>
          <w:sz w:val="22"/>
          <w:szCs w:val="22"/>
          <w:lang w:eastAsia="en-US"/>
        </w:rPr>
      </w:pPr>
      <w:r w:rsidRPr="00FD2F5F">
        <w:rPr>
          <w:rFonts w:ascii="Calibri" w:eastAsia="Arial" w:hAnsi="Calibri" w:cs="Calibri"/>
          <w:sz w:val="22"/>
          <w:szCs w:val="22"/>
          <w:lang w:eastAsia="en-US"/>
        </w:rPr>
        <w:t xml:space="preserve">Are </w:t>
      </w:r>
      <w:r w:rsidR="00687875" w:rsidRPr="00FD2F5F">
        <w:rPr>
          <w:rFonts w:ascii="Calibri" w:eastAsia="Arial" w:hAnsi="Calibri" w:cs="Calibri"/>
          <w:sz w:val="22"/>
          <w:szCs w:val="22"/>
          <w:lang w:eastAsia="en-US"/>
        </w:rPr>
        <w:t xml:space="preserve">clear about the </w:t>
      </w:r>
      <w:r w:rsidR="001039C8" w:rsidRPr="00FD2F5F">
        <w:rPr>
          <w:rFonts w:ascii="Calibri" w:eastAsia="Arial" w:hAnsi="Calibri" w:cs="Calibri"/>
          <w:sz w:val="22"/>
          <w:szCs w:val="22"/>
          <w:lang w:eastAsia="en-US"/>
        </w:rPr>
        <w:t>process for making referrals to local authority Children’s Social Care (CSC)</w:t>
      </w:r>
    </w:p>
    <w:p w14:paraId="5BD31B38" w14:textId="0C0B05FF" w:rsidR="001039C8" w:rsidRPr="00FD2F5F" w:rsidRDefault="006806C8" w:rsidP="004D0963">
      <w:pPr>
        <w:numPr>
          <w:ilvl w:val="0"/>
          <w:numId w:val="64"/>
        </w:numPr>
        <w:ind w:left="567" w:hanging="567"/>
        <w:rPr>
          <w:rFonts w:ascii="Calibri" w:eastAsia="MS Mincho" w:hAnsi="Calibri" w:cs="Calibri"/>
          <w:sz w:val="22"/>
          <w:szCs w:val="22"/>
          <w:lang w:eastAsia="en-US"/>
        </w:rPr>
      </w:pPr>
      <w:r w:rsidRPr="00FD2F5F">
        <w:rPr>
          <w:rFonts w:ascii="Calibri" w:eastAsia="MS Mincho" w:hAnsi="Calibri" w:cs="Calibri"/>
          <w:sz w:val="22"/>
          <w:szCs w:val="22"/>
          <w:lang w:eastAsia="en-US"/>
        </w:rPr>
        <w:t>U</w:t>
      </w:r>
      <w:r w:rsidR="00695679" w:rsidRPr="00FD2F5F">
        <w:rPr>
          <w:rFonts w:ascii="Calibri" w:eastAsia="MS Mincho" w:hAnsi="Calibri" w:cs="Calibri"/>
          <w:sz w:val="22"/>
          <w:szCs w:val="22"/>
          <w:lang w:eastAsia="en-US"/>
        </w:rPr>
        <w:t xml:space="preserve">nderstand if there are </w:t>
      </w:r>
      <w:r w:rsidR="00416AAC" w:rsidRPr="00FD2F5F">
        <w:rPr>
          <w:rFonts w:ascii="Calibri" w:eastAsia="MS Mincho" w:hAnsi="Calibri" w:cs="Calibri"/>
          <w:sz w:val="22"/>
          <w:szCs w:val="22"/>
          <w:lang w:eastAsia="en-US"/>
        </w:rPr>
        <w:t xml:space="preserve">concerns about a child’s </w:t>
      </w:r>
      <w:r w:rsidR="00A0094E" w:rsidRPr="00FD2F5F">
        <w:rPr>
          <w:rFonts w:ascii="Calibri" w:eastAsia="MS Mincho" w:hAnsi="Calibri" w:cs="Calibri"/>
          <w:sz w:val="22"/>
          <w:szCs w:val="22"/>
          <w:lang w:eastAsia="en-US"/>
        </w:rPr>
        <w:t>welfare,</w:t>
      </w:r>
      <w:r w:rsidR="00416AAC" w:rsidRPr="00FD2F5F">
        <w:rPr>
          <w:rFonts w:ascii="Calibri" w:eastAsia="MS Mincho" w:hAnsi="Calibri" w:cs="Calibri"/>
          <w:sz w:val="22"/>
          <w:szCs w:val="22"/>
          <w:lang w:eastAsia="en-US"/>
        </w:rPr>
        <w:t xml:space="preserve"> they will </w:t>
      </w:r>
      <w:r w:rsidR="00A0094E" w:rsidRPr="00FD2F5F">
        <w:rPr>
          <w:rFonts w:ascii="Calibri" w:eastAsia="MS Mincho" w:hAnsi="Calibri" w:cs="Calibri"/>
          <w:sz w:val="22"/>
          <w:szCs w:val="22"/>
          <w:lang w:eastAsia="en-US"/>
        </w:rPr>
        <w:t xml:space="preserve">firstly </w:t>
      </w:r>
      <w:r w:rsidR="00416AAC" w:rsidRPr="00FD2F5F">
        <w:rPr>
          <w:rFonts w:ascii="Calibri" w:eastAsia="MS Mincho" w:hAnsi="Calibri" w:cs="Calibri"/>
          <w:sz w:val="22"/>
          <w:szCs w:val="22"/>
          <w:lang w:eastAsia="en-US"/>
        </w:rPr>
        <w:t xml:space="preserve">speak to the DSL, </w:t>
      </w:r>
      <w:r w:rsidR="001039C8" w:rsidRPr="00FD2F5F">
        <w:rPr>
          <w:rFonts w:ascii="Calibri" w:eastAsia="MS Mincho" w:hAnsi="Calibri" w:cs="Calibri"/>
          <w:sz w:val="22"/>
          <w:szCs w:val="22"/>
          <w:lang w:eastAsia="en-US"/>
        </w:rPr>
        <w:t>DDSL or head teacher (in the absence of a DSL)</w:t>
      </w:r>
      <w:r w:rsidR="00A0094E" w:rsidRPr="00FD2F5F">
        <w:rPr>
          <w:rFonts w:ascii="Calibri" w:eastAsia="MS Mincho" w:hAnsi="Calibri" w:cs="Calibri"/>
          <w:sz w:val="22"/>
          <w:szCs w:val="22"/>
          <w:lang w:eastAsia="en-US"/>
        </w:rPr>
        <w:t xml:space="preserve">, </w:t>
      </w:r>
      <w:r w:rsidR="001039C8" w:rsidRPr="00FD2F5F">
        <w:rPr>
          <w:rFonts w:ascii="Calibri" w:eastAsia="MS Mincho" w:hAnsi="Calibri" w:cs="Calibri"/>
          <w:sz w:val="22"/>
          <w:szCs w:val="22"/>
          <w:lang w:eastAsia="en-US"/>
        </w:rPr>
        <w:t xml:space="preserve">to agree a course of action.  In the absence of a DSL or head teacher being available, staff must not delay in directly contacting Children’s </w:t>
      </w:r>
      <w:r w:rsidR="00B72EAC" w:rsidRPr="00FD2F5F">
        <w:rPr>
          <w:rFonts w:ascii="Calibri" w:eastAsia="MS Mincho" w:hAnsi="Calibri" w:cs="Calibri"/>
          <w:sz w:val="22"/>
          <w:szCs w:val="22"/>
          <w:lang w:eastAsia="en-US"/>
        </w:rPr>
        <w:t>s</w:t>
      </w:r>
      <w:r w:rsidR="001039C8" w:rsidRPr="00FD2F5F">
        <w:rPr>
          <w:rFonts w:ascii="Calibri" w:eastAsia="MS Mincho" w:hAnsi="Calibri" w:cs="Calibri"/>
          <w:sz w:val="22"/>
          <w:szCs w:val="22"/>
          <w:lang w:eastAsia="en-US"/>
        </w:rPr>
        <w:t xml:space="preserve">ocial </w:t>
      </w:r>
      <w:r w:rsidR="00B72EAC" w:rsidRPr="00FD2F5F">
        <w:rPr>
          <w:rFonts w:ascii="Calibri" w:eastAsia="MS Mincho" w:hAnsi="Calibri" w:cs="Calibri"/>
          <w:sz w:val="22"/>
          <w:szCs w:val="22"/>
          <w:lang w:eastAsia="en-US"/>
        </w:rPr>
        <w:t>c</w:t>
      </w:r>
      <w:r w:rsidR="001039C8" w:rsidRPr="00FD2F5F">
        <w:rPr>
          <w:rFonts w:ascii="Calibri" w:eastAsia="MS Mincho" w:hAnsi="Calibri" w:cs="Calibri"/>
          <w:sz w:val="22"/>
          <w:szCs w:val="22"/>
          <w:lang w:eastAsia="en-US"/>
        </w:rPr>
        <w:t>are</w:t>
      </w:r>
      <w:r w:rsidR="00416AAC" w:rsidRPr="00FD2F5F">
        <w:rPr>
          <w:rFonts w:ascii="Calibri" w:eastAsia="MS Mincho" w:hAnsi="Calibri" w:cs="Calibri"/>
          <w:sz w:val="22"/>
          <w:szCs w:val="22"/>
          <w:lang w:eastAsia="en-US"/>
        </w:rPr>
        <w:t xml:space="preserve"> or </w:t>
      </w:r>
      <w:r w:rsidR="001039C8" w:rsidRPr="00FD2F5F">
        <w:rPr>
          <w:rFonts w:ascii="Calibri" w:eastAsia="MS Mincho" w:hAnsi="Calibri" w:cs="Calibri"/>
          <w:sz w:val="22"/>
          <w:szCs w:val="22"/>
          <w:lang w:eastAsia="en-US"/>
        </w:rPr>
        <w:t xml:space="preserve">the police if they believe a is at immediate risk of significant </w:t>
      </w:r>
      <w:r w:rsidR="0009100D" w:rsidRPr="00FD2F5F">
        <w:rPr>
          <w:rFonts w:ascii="Calibri" w:eastAsia="MS Mincho" w:hAnsi="Calibri" w:cs="Calibri"/>
          <w:sz w:val="22"/>
          <w:szCs w:val="22"/>
          <w:lang w:eastAsia="en-US"/>
        </w:rPr>
        <w:t>harm.</w:t>
      </w:r>
    </w:p>
    <w:p w14:paraId="4CC81AAB" w14:textId="1E15253D" w:rsidR="00E118D8" w:rsidRPr="00FD2F5F" w:rsidRDefault="006806C8" w:rsidP="004D0963">
      <w:pPr>
        <w:numPr>
          <w:ilvl w:val="0"/>
          <w:numId w:val="64"/>
        </w:numPr>
        <w:ind w:left="567" w:hanging="567"/>
        <w:rPr>
          <w:rFonts w:ascii="Calibri" w:eastAsia="Arial" w:hAnsi="Calibri" w:cs="Calibri"/>
          <w:sz w:val="22"/>
          <w:szCs w:val="22"/>
          <w:lang w:eastAsia="en-US"/>
        </w:rPr>
      </w:pPr>
      <w:r w:rsidRPr="00FD2F5F">
        <w:rPr>
          <w:rFonts w:ascii="Calibri" w:eastAsia="Arial" w:hAnsi="Calibri" w:cs="Calibri"/>
          <w:sz w:val="22"/>
          <w:szCs w:val="22"/>
          <w:lang w:eastAsia="en-US"/>
        </w:rPr>
        <w:t>K</w:t>
      </w:r>
      <w:r w:rsidR="00416AAC" w:rsidRPr="00FD2F5F">
        <w:rPr>
          <w:rFonts w:ascii="Calibri" w:eastAsia="Arial" w:hAnsi="Calibri" w:cs="Calibri"/>
          <w:sz w:val="22"/>
          <w:szCs w:val="22"/>
          <w:lang w:eastAsia="en-US"/>
        </w:rPr>
        <w:t xml:space="preserve">now what to </w:t>
      </w:r>
      <w:r w:rsidR="001039C8" w:rsidRPr="00FD2F5F">
        <w:rPr>
          <w:rFonts w:ascii="Calibri" w:eastAsia="Arial" w:hAnsi="Calibri" w:cs="Calibri"/>
          <w:sz w:val="22"/>
          <w:szCs w:val="22"/>
          <w:lang w:eastAsia="en-US"/>
        </w:rPr>
        <w:t>do if they identify a safeguarding issue</w:t>
      </w:r>
      <w:r w:rsidR="00A0094E" w:rsidRPr="00FD2F5F">
        <w:rPr>
          <w:rFonts w:ascii="Calibri" w:eastAsia="Arial" w:hAnsi="Calibri" w:cs="Calibri"/>
          <w:sz w:val="22"/>
          <w:szCs w:val="22"/>
          <w:lang w:eastAsia="en-US"/>
        </w:rPr>
        <w:t>,</w:t>
      </w:r>
      <w:r w:rsidR="001039C8" w:rsidRPr="00FD2F5F">
        <w:rPr>
          <w:rFonts w:ascii="Calibri" w:eastAsia="Arial" w:hAnsi="Calibri" w:cs="Calibri"/>
          <w:sz w:val="22"/>
          <w:szCs w:val="22"/>
          <w:lang w:eastAsia="en-US"/>
        </w:rPr>
        <w:t xml:space="preserve"> or a </w:t>
      </w:r>
      <w:r w:rsidR="007B7A7B" w:rsidRPr="00FD2F5F">
        <w:rPr>
          <w:rFonts w:ascii="Calibri" w:eastAsia="Arial" w:hAnsi="Calibri" w:cs="Calibri"/>
          <w:sz w:val="22"/>
          <w:szCs w:val="22"/>
          <w:lang w:eastAsia="en-US"/>
        </w:rPr>
        <w:t xml:space="preserve">discloses </w:t>
      </w:r>
      <w:r w:rsidR="008867D9" w:rsidRPr="00FD2F5F">
        <w:rPr>
          <w:rFonts w:ascii="Calibri" w:eastAsia="Arial" w:hAnsi="Calibri" w:cs="Calibri"/>
          <w:sz w:val="22"/>
          <w:szCs w:val="22"/>
          <w:lang w:eastAsia="en-US"/>
        </w:rPr>
        <w:t xml:space="preserve">to </w:t>
      </w:r>
      <w:r w:rsidR="00B72EAC" w:rsidRPr="00FD2F5F">
        <w:rPr>
          <w:rFonts w:ascii="Calibri" w:eastAsia="Arial" w:hAnsi="Calibri" w:cs="Calibri"/>
          <w:sz w:val="22"/>
          <w:szCs w:val="22"/>
          <w:lang w:eastAsia="en-US"/>
        </w:rPr>
        <w:t>them</w:t>
      </w:r>
      <w:r w:rsidR="00A0094E" w:rsidRPr="00FD2F5F">
        <w:rPr>
          <w:rFonts w:ascii="Calibri" w:eastAsia="Arial" w:hAnsi="Calibri" w:cs="Calibri"/>
          <w:sz w:val="22"/>
          <w:szCs w:val="22"/>
          <w:lang w:eastAsia="en-US"/>
        </w:rPr>
        <w:t xml:space="preserve"> that</w:t>
      </w:r>
      <w:r w:rsidR="001039C8" w:rsidRPr="00FD2F5F">
        <w:rPr>
          <w:rFonts w:ascii="Calibri" w:eastAsia="Arial" w:hAnsi="Calibri" w:cs="Calibri"/>
          <w:sz w:val="22"/>
          <w:szCs w:val="22"/>
          <w:lang w:eastAsia="en-US"/>
        </w:rPr>
        <w:t xml:space="preserve"> they are being abused or </w:t>
      </w:r>
      <w:r w:rsidR="0009100D" w:rsidRPr="00FD2F5F">
        <w:rPr>
          <w:rFonts w:ascii="Calibri" w:eastAsia="Arial" w:hAnsi="Calibri" w:cs="Calibri"/>
          <w:sz w:val="22"/>
          <w:szCs w:val="22"/>
          <w:lang w:eastAsia="en-US"/>
        </w:rPr>
        <w:t>neglected.</w:t>
      </w:r>
    </w:p>
    <w:p w14:paraId="06242330" w14:textId="19E4F8E5" w:rsidR="00D30F41" w:rsidRPr="00FD2F5F" w:rsidRDefault="006806C8" w:rsidP="004D0963">
      <w:pPr>
        <w:numPr>
          <w:ilvl w:val="0"/>
          <w:numId w:val="64"/>
        </w:numPr>
        <w:ind w:left="567" w:hanging="567"/>
        <w:rPr>
          <w:rFonts w:ascii="Calibri" w:eastAsia="Arial" w:hAnsi="Calibri" w:cs="Calibri"/>
          <w:bCs/>
          <w:sz w:val="22"/>
          <w:szCs w:val="22"/>
          <w:lang w:eastAsia="en-US"/>
        </w:rPr>
      </w:pPr>
      <w:r w:rsidRPr="00FD2F5F">
        <w:rPr>
          <w:rFonts w:ascii="Calibri" w:eastAsia="Arial" w:hAnsi="Calibri" w:cs="Calibri"/>
          <w:bCs/>
          <w:sz w:val="22"/>
          <w:szCs w:val="22"/>
          <w:lang w:eastAsia="en-US"/>
        </w:rPr>
        <w:t>R</w:t>
      </w:r>
      <w:r w:rsidR="00D30F41" w:rsidRPr="00FD2F5F">
        <w:rPr>
          <w:rFonts w:ascii="Calibri" w:eastAsia="Arial" w:hAnsi="Calibri" w:cs="Calibri"/>
          <w:bCs/>
          <w:sz w:val="22"/>
          <w:szCs w:val="22"/>
          <w:lang w:eastAsia="en-US"/>
        </w:rPr>
        <w:t>ecognise the link between mental health, school attendance and children `absent from education’ and the impact on learning, progress, and educational attainment.</w:t>
      </w:r>
    </w:p>
    <w:p w14:paraId="03C79A05" w14:textId="23761A08" w:rsidR="001C0453" w:rsidRPr="00FD2F5F" w:rsidRDefault="00113515" w:rsidP="004D0963">
      <w:pPr>
        <w:pStyle w:val="4Bulletedcopyblue"/>
        <w:numPr>
          <w:ilvl w:val="0"/>
          <w:numId w:val="64"/>
        </w:numPr>
        <w:spacing w:after="0"/>
        <w:ind w:left="567" w:hanging="567"/>
        <w:rPr>
          <w:rFonts w:ascii="Calibri" w:hAnsi="Calibri" w:cs="Calibri"/>
          <w:sz w:val="22"/>
          <w:szCs w:val="22"/>
        </w:rPr>
      </w:pPr>
      <w:r w:rsidRPr="00FD2F5F">
        <w:rPr>
          <w:rFonts w:ascii="Calibri" w:hAnsi="Calibri" w:cs="Calibri"/>
          <w:sz w:val="22"/>
          <w:szCs w:val="22"/>
        </w:rPr>
        <w:t>K</w:t>
      </w:r>
      <w:r w:rsidR="005B01F9" w:rsidRPr="00FD2F5F">
        <w:rPr>
          <w:rFonts w:ascii="Calibri" w:hAnsi="Calibri" w:cs="Calibri"/>
          <w:sz w:val="22"/>
          <w:szCs w:val="22"/>
        </w:rPr>
        <w:t>now</w:t>
      </w:r>
      <w:r w:rsidR="004A47DB" w:rsidRPr="00FD2F5F">
        <w:rPr>
          <w:rFonts w:ascii="Calibri" w:hAnsi="Calibri" w:cs="Calibri"/>
          <w:sz w:val="22"/>
          <w:szCs w:val="22"/>
        </w:rPr>
        <w:t xml:space="preserve"> children can be at risk of harm inside and outside of their home, at school and online</w:t>
      </w:r>
      <w:r w:rsidR="001C0453" w:rsidRPr="00FD2F5F">
        <w:rPr>
          <w:rFonts w:ascii="Calibri" w:hAnsi="Calibri" w:cs="Calibri"/>
          <w:sz w:val="22"/>
          <w:szCs w:val="22"/>
        </w:rPr>
        <w:t xml:space="preserve"> and should speak to the DSL if they have</w:t>
      </w:r>
      <w:r w:rsidR="007B5A7F" w:rsidRPr="00FD2F5F">
        <w:rPr>
          <w:rFonts w:ascii="Calibri" w:hAnsi="Calibri" w:cs="Calibri"/>
          <w:sz w:val="22"/>
          <w:szCs w:val="22"/>
        </w:rPr>
        <w:t xml:space="preserve"> any</w:t>
      </w:r>
      <w:r w:rsidR="001C0453" w:rsidRPr="00FD2F5F">
        <w:rPr>
          <w:rFonts w:ascii="Calibri" w:hAnsi="Calibri" w:cs="Calibri"/>
          <w:sz w:val="22"/>
          <w:szCs w:val="22"/>
        </w:rPr>
        <w:t xml:space="preserve"> concerns that children may be at risk of abuse or exploitation. </w:t>
      </w:r>
    </w:p>
    <w:p w14:paraId="1B6C697E" w14:textId="627F6E9F" w:rsidR="004A47DB" w:rsidRPr="00FD2F5F" w:rsidRDefault="00113515" w:rsidP="004D0963">
      <w:pPr>
        <w:pStyle w:val="4Bulletedcopyblue"/>
        <w:numPr>
          <w:ilvl w:val="0"/>
          <w:numId w:val="64"/>
        </w:numPr>
        <w:spacing w:after="0"/>
        <w:ind w:left="567" w:hanging="567"/>
        <w:rPr>
          <w:rFonts w:ascii="Calibri" w:hAnsi="Calibri" w:cs="Calibri"/>
          <w:sz w:val="22"/>
          <w:szCs w:val="22"/>
        </w:rPr>
      </w:pPr>
      <w:r w:rsidRPr="00FD2F5F">
        <w:rPr>
          <w:rFonts w:ascii="Calibri" w:hAnsi="Calibri" w:cs="Calibri"/>
          <w:sz w:val="22"/>
          <w:szCs w:val="22"/>
        </w:rPr>
        <w:t>C</w:t>
      </w:r>
      <w:r w:rsidR="004A47DB" w:rsidRPr="00FD2F5F">
        <w:rPr>
          <w:rFonts w:ascii="Calibri" w:hAnsi="Calibri" w:cs="Calibri"/>
          <w:sz w:val="22"/>
          <w:szCs w:val="22"/>
        </w:rPr>
        <w:t>hildren who are (or who are perceived to be) lesbian, gay, bi</w:t>
      </w:r>
      <w:r w:rsidR="007B5A7F" w:rsidRPr="00FD2F5F">
        <w:rPr>
          <w:rFonts w:ascii="Calibri" w:hAnsi="Calibri" w:cs="Calibri"/>
          <w:sz w:val="22"/>
          <w:szCs w:val="22"/>
        </w:rPr>
        <w:t>,</w:t>
      </w:r>
      <w:r w:rsidR="004A47DB" w:rsidRPr="00FD2F5F">
        <w:rPr>
          <w:rFonts w:ascii="Calibri" w:hAnsi="Calibri" w:cs="Calibri"/>
          <w:sz w:val="22"/>
          <w:szCs w:val="22"/>
        </w:rPr>
        <w:t xml:space="preserve"> or trans (LGBT</w:t>
      </w:r>
      <w:r w:rsidR="006A4F7C" w:rsidRPr="00FD2F5F">
        <w:rPr>
          <w:rFonts w:ascii="Calibri" w:hAnsi="Calibri" w:cs="Calibri"/>
          <w:sz w:val="22"/>
          <w:szCs w:val="22"/>
        </w:rPr>
        <w:t>+</w:t>
      </w:r>
      <w:r w:rsidR="004A47DB" w:rsidRPr="00FD2F5F">
        <w:rPr>
          <w:rFonts w:ascii="Calibri" w:hAnsi="Calibri" w:cs="Calibri"/>
          <w:sz w:val="22"/>
          <w:szCs w:val="22"/>
        </w:rPr>
        <w:t xml:space="preserve">) can be targeted by other </w:t>
      </w:r>
      <w:r w:rsidR="006A4F7C" w:rsidRPr="00FD2F5F">
        <w:rPr>
          <w:rFonts w:ascii="Calibri" w:hAnsi="Calibri" w:cs="Calibri"/>
          <w:sz w:val="22"/>
          <w:szCs w:val="22"/>
        </w:rPr>
        <w:t>children.</w:t>
      </w:r>
    </w:p>
    <w:p w14:paraId="2917B8AD" w14:textId="03623E51" w:rsidR="001039C8" w:rsidRPr="00FD2F5F" w:rsidRDefault="00B92CEB" w:rsidP="004D0963">
      <w:pPr>
        <w:numPr>
          <w:ilvl w:val="0"/>
          <w:numId w:val="64"/>
        </w:numPr>
        <w:ind w:left="567" w:hanging="567"/>
        <w:rPr>
          <w:rFonts w:ascii="Calibri" w:eastAsia="Arial" w:hAnsi="Calibri" w:cs="Calibri"/>
          <w:sz w:val="22"/>
          <w:szCs w:val="22"/>
          <w:lang w:eastAsia="en-US"/>
        </w:rPr>
      </w:pPr>
      <w:r w:rsidRPr="00FD2F5F">
        <w:rPr>
          <w:rFonts w:ascii="Calibri" w:eastAsia="Arial" w:hAnsi="Calibri" w:cs="Calibri"/>
          <w:sz w:val="22"/>
          <w:szCs w:val="22"/>
          <w:lang w:eastAsia="en-US"/>
        </w:rPr>
        <w:t>U</w:t>
      </w:r>
      <w:r w:rsidR="004961E1" w:rsidRPr="00FD2F5F">
        <w:rPr>
          <w:rFonts w:ascii="Calibri" w:eastAsia="Arial" w:hAnsi="Calibri" w:cs="Calibri"/>
          <w:sz w:val="22"/>
          <w:szCs w:val="22"/>
          <w:lang w:eastAsia="en-US"/>
        </w:rPr>
        <w:t xml:space="preserve">se </w:t>
      </w:r>
      <w:r w:rsidR="001039C8" w:rsidRPr="00FD2F5F">
        <w:rPr>
          <w:rFonts w:ascii="Calibri" w:eastAsia="Arial" w:hAnsi="Calibri" w:cs="Calibri"/>
          <w:sz w:val="22"/>
          <w:szCs w:val="22"/>
          <w:lang w:eastAsia="en-US"/>
        </w:rPr>
        <w:t xml:space="preserve">school procedures for recording any cause for concerns and passing information on to DSLs in accordance with school’s recording </w:t>
      </w:r>
      <w:r w:rsidR="006A4F7C" w:rsidRPr="00FD2F5F">
        <w:rPr>
          <w:rFonts w:ascii="Calibri" w:eastAsia="Arial" w:hAnsi="Calibri" w:cs="Calibri"/>
          <w:sz w:val="22"/>
          <w:szCs w:val="22"/>
          <w:lang w:eastAsia="en-US"/>
        </w:rPr>
        <w:t>systems.</w:t>
      </w:r>
    </w:p>
    <w:p w14:paraId="0E149DA4" w14:textId="1900429A" w:rsidR="001039C8" w:rsidRPr="00FD2F5F" w:rsidRDefault="000C6E7C" w:rsidP="004D0963">
      <w:pPr>
        <w:numPr>
          <w:ilvl w:val="0"/>
          <w:numId w:val="64"/>
        </w:numPr>
        <w:ind w:left="567" w:hanging="567"/>
        <w:rPr>
          <w:rFonts w:ascii="Calibri" w:eastAsia="Arial" w:hAnsi="Calibri" w:cs="Calibri"/>
          <w:sz w:val="22"/>
          <w:szCs w:val="22"/>
          <w:lang w:eastAsia="en-US"/>
        </w:rPr>
      </w:pPr>
      <w:r w:rsidRPr="00FD2F5F">
        <w:rPr>
          <w:rFonts w:ascii="Calibri" w:eastAsia="Arial" w:hAnsi="Calibri" w:cs="Calibri"/>
          <w:sz w:val="22"/>
          <w:szCs w:val="22"/>
          <w:lang w:eastAsia="en-US"/>
        </w:rPr>
        <w:t>U</w:t>
      </w:r>
      <w:r w:rsidR="004961E1" w:rsidRPr="00FD2F5F">
        <w:rPr>
          <w:rFonts w:ascii="Calibri" w:eastAsia="Arial" w:hAnsi="Calibri" w:cs="Calibri"/>
          <w:sz w:val="22"/>
          <w:szCs w:val="22"/>
          <w:lang w:eastAsia="en-US"/>
        </w:rPr>
        <w:t xml:space="preserve">nderstand the </w:t>
      </w:r>
      <w:r w:rsidR="001039C8" w:rsidRPr="00FD2F5F">
        <w:rPr>
          <w:rFonts w:ascii="Calibri" w:eastAsia="Arial" w:hAnsi="Calibri" w:cs="Calibri"/>
          <w:sz w:val="22"/>
          <w:szCs w:val="22"/>
          <w:lang w:eastAsia="en-US"/>
        </w:rPr>
        <w:t>signs</w:t>
      </w:r>
      <w:r w:rsidR="00F57EA3" w:rsidRPr="00FD2F5F">
        <w:rPr>
          <w:rFonts w:ascii="Calibri" w:eastAsia="Arial" w:hAnsi="Calibri" w:cs="Calibri"/>
          <w:sz w:val="22"/>
          <w:szCs w:val="22"/>
          <w:lang w:eastAsia="en-US"/>
        </w:rPr>
        <w:t xml:space="preserve"> and indicators</w:t>
      </w:r>
      <w:r w:rsidR="001039C8" w:rsidRPr="00FD2F5F">
        <w:rPr>
          <w:rFonts w:ascii="Calibri" w:eastAsia="Arial" w:hAnsi="Calibri" w:cs="Calibri"/>
          <w:sz w:val="22"/>
          <w:szCs w:val="22"/>
          <w:lang w:eastAsia="en-US"/>
        </w:rPr>
        <w:t xml:space="preserve"> of different types of abuse and neglect, as well as specific safeguarding issues</w:t>
      </w:r>
      <w:r w:rsidR="004961E1" w:rsidRPr="00FD2F5F">
        <w:rPr>
          <w:rFonts w:ascii="Calibri" w:eastAsia="Arial" w:hAnsi="Calibri" w:cs="Calibri"/>
          <w:sz w:val="22"/>
          <w:szCs w:val="22"/>
          <w:lang w:eastAsia="en-US"/>
        </w:rPr>
        <w:t xml:space="preserve"> as outlined in the </w:t>
      </w:r>
      <w:r w:rsidR="006A4F7C" w:rsidRPr="00FD2F5F">
        <w:rPr>
          <w:rFonts w:ascii="Calibri" w:eastAsia="Arial" w:hAnsi="Calibri" w:cs="Calibri"/>
          <w:sz w:val="22"/>
          <w:szCs w:val="22"/>
          <w:lang w:eastAsia="en-US"/>
        </w:rPr>
        <w:t>policy.</w:t>
      </w:r>
    </w:p>
    <w:p w14:paraId="47F0596B" w14:textId="2614D873" w:rsidR="00E118D8" w:rsidRPr="00FD2F5F" w:rsidRDefault="000C6E7C" w:rsidP="004D0963">
      <w:pPr>
        <w:numPr>
          <w:ilvl w:val="0"/>
          <w:numId w:val="64"/>
        </w:numPr>
        <w:ind w:left="567" w:hanging="567"/>
        <w:rPr>
          <w:rFonts w:ascii="Calibri" w:eastAsia="Arial" w:hAnsi="Calibri" w:cs="Calibri"/>
          <w:sz w:val="22"/>
          <w:szCs w:val="22"/>
          <w:lang w:eastAsia="en-US"/>
        </w:rPr>
      </w:pPr>
      <w:r w:rsidRPr="00FD2F5F">
        <w:rPr>
          <w:rFonts w:ascii="Calibri" w:eastAsia="Arial" w:hAnsi="Calibri" w:cs="Calibri"/>
          <w:sz w:val="22"/>
          <w:szCs w:val="22"/>
          <w:lang w:eastAsia="en-US"/>
        </w:rPr>
        <w:t>S</w:t>
      </w:r>
      <w:r w:rsidR="00E118D8" w:rsidRPr="00FD2F5F">
        <w:rPr>
          <w:rFonts w:ascii="Calibri" w:eastAsia="Arial" w:hAnsi="Calibri" w:cs="Calibri"/>
          <w:sz w:val="22"/>
          <w:szCs w:val="22"/>
          <w:lang w:eastAsia="en-US"/>
        </w:rPr>
        <w:t xml:space="preserve">peak to the DSL if they have a concern about a child’s mental </w:t>
      </w:r>
      <w:r w:rsidR="006A4F7C" w:rsidRPr="00FD2F5F">
        <w:rPr>
          <w:rFonts w:ascii="Calibri" w:eastAsia="Arial" w:hAnsi="Calibri" w:cs="Calibri"/>
          <w:sz w:val="22"/>
          <w:szCs w:val="22"/>
          <w:lang w:eastAsia="en-US"/>
        </w:rPr>
        <w:t>health.</w:t>
      </w:r>
    </w:p>
    <w:p w14:paraId="57A799DF" w14:textId="57CADFDF" w:rsidR="00256FD0" w:rsidRPr="00FD2F5F" w:rsidRDefault="00E652F3" w:rsidP="004D0963">
      <w:pPr>
        <w:numPr>
          <w:ilvl w:val="0"/>
          <w:numId w:val="64"/>
        </w:numPr>
        <w:ind w:left="567" w:hanging="567"/>
        <w:rPr>
          <w:rFonts w:ascii="Calibri" w:eastAsia="Arial" w:hAnsi="Calibri" w:cs="Calibri"/>
          <w:sz w:val="22"/>
          <w:szCs w:val="22"/>
          <w:lang w:eastAsia="en-US"/>
        </w:rPr>
      </w:pPr>
      <w:r w:rsidRPr="00FD2F5F">
        <w:rPr>
          <w:rFonts w:ascii="Calibri" w:eastAsia="Arial" w:hAnsi="Calibri" w:cs="Calibri"/>
          <w:sz w:val="22"/>
          <w:szCs w:val="22"/>
          <w:lang w:eastAsia="en-US"/>
        </w:rPr>
        <w:t xml:space="preserve">Are aware and understand that children absent from education </w:t>
      </w:r>
      <w:r w:rsidR="0091188E" w:rsidRPr="00FD2F5F">
        <w:rPr>
          <w:rFonts w:ascii="Calibri" w:eastAsia="Arial" w:hAnsi="Calibri" w:cs="Calibri"/>
          <w:sz w:val="22"/>
          <w:szCs w:val="22"/>
          <w:lang w:eastAsia="en-US"/>
        </w:rPr>
        <w:t>or/missing absconding</w:t>
      </w:r>
      <w:r w:rsidR="005154CC" w:rsidRPr="00FD2F5F">
        <w:rPr>
          <w:rFonts w:ascii="Calibri" w:eastAsia="Arial" w:hAnsi="Calibri" w:cs="Calibri"/>
          <w:sz w:val="22"/>
          <w:szCs w:val="22"/>
          <w:lang w:eastAsia="en-US"/>
        </w:rPr>
        <w:t>/</w:t>
      </w:r>
      <w:r w:rsidR="00A1729D" w:rsidRPr="00FD2F5F">
        <w:rPr>
          <w:rFonts w:ascii="Calibri" w:eastAsia="Arial" w:hAnsi="Calibri" w:cs="Calibri"/>
          <w:sz w:val="22"/>
          <w:szCs w:val="22"/>
          <w:lang w:eastAsia="en-US"/>
        </w:rPr>
        <w:t xml:space="preserve">during the school day can also be a sign of a range of safeguarding concerns </w:t>
      </w:r>
      <w:r w:rsidR="00320C0D" w:rsidRPr="00FD2F5F">
        <w:rPr>
          <w:rFonts w:ascii="Calibri" w:eastAsia="Arial" w:hAnsi="Calibri" w:cs="Calibri"/>
          <w:sz w:val="22"/>
          <w:szCs w:val="22"/>
          <w:lang w:eastAsia="en-US"/>
        </w:rPr>
        <w:t>including sexual abuse, sexual exploitation</w:t>
      </w:r>
      <w:r w:rsidR="003828A6" w:rsidRPr="00FD2F5F">
        <w:rPr>
          <w:rFonts w:ascii="Calibri" w:eastAsia="Arial" w:hAnsi="Calibri" w:cs="Calibri"/>
          <w:sz w:val="22"/>
          <w:szCs w:val="22"/>
          <w:lang w:eastAsia="en-US"/>
        </w:rPr>
        <w:t>/criminal exploitation.</w:t>
      </w:r>
    </w:p>
    <w:p w14:paraId="3A82E5A1" w14:textId="77777777" w:rsidR="003828A6" w:rsidRPr="003828A6" w:rsidRDefault="003828A6" w:rsidP="00951B95">
      <w:pPr>
        <w:ind w:left="567" w:hanging="567"/>
        <w:rPr>
          <w:rFonts w:ascii="Calibri" w:eastAsia="MS Mincho" w:hAnsi="Calibri" w:cs="Calibri"/>
          <w:b/>
          <w:color w:val="FF0000"/>
          <w:sz w:val="22"/>
          <w:szCs w:val="22"/>
          <w:lang w:eastAsia="en-US"/>
        </w:rPr>
      </w:pPr>
    </w:p>
    <w:p w14:paraId="21047541" w14:textId="59D67D22" w:rsidR="001039C8" w:rsidRPr="007B5A7F" w:rsidRDefault="009562D7" w:rsidP="00951B95">
      <w:pPr>
        <w:ind w:left="567" w:hanging="567"/>
        <w:rPr>
          <w:rFonts w:ascii="Calibri" w:eastAsia="MS Mincho" w:hAnsi="Calibri" w:cs="Calibri"/>
          <w:color w:val="FF0000"/>
          <w:sz w:val="22"/>
          <w:szCs w:val="22"/>
          <w:lang w:eastAsia="en-US"/>
        </w:rPr>
      </w:pPr>
      <w:r w:rsidRPr="007B5A7F">
        <w:rPr>
          <w:rFonts w:ascii="Calibri" w:eastAsia="MS Mincho" w:hAnsi="Calibri" w:cs="Calibri"/>
          <w:b/>
          <w:sz w:val="22"/>
          <w:szCs w:val="22"/>
          <w:lang w:eastAsia="en-US"/>
        </w:rPr>
        <w:t>6</w:t>
      </w:r>
      <w:r w:rsidR="00C31779" w:rsidRPr="007B5A7F">
        <w:rPr>
          <w:rFonts w:ascii="Calibri" w:eastAsia="MS Mincho" w:hAnsi="Calibri" w:cs="Calibri"/>
          <w:b/>
          <w:sz w:val="22"/>
          <w:szCs w:val="22"/>
          <w:lang w:eastAsia="en-US"/>
        </w:rPr>
        <w:t xml:space="preserve">.2 </w:t>
      </w:r>
      <w:r w:rsidR="002A57B9" w:rsidRPr="007B5A7F">
        <w:rPr>
          <w:rFonts w:ascii="Calibri" w:eastAsia="MS Mincho" w:hAnsi="Calibri" w:cs="Calibri"/>
          <w:b/>
          <w:sz w:val="22"/>
          <w:szCs w:val="22"/>
          <w:lang w:eastAsia="en-US"/>
        </w:rPr>
        <w:tab/>
      </w:r>
      <w:r w:rsidR="007B7A7B" w:rsidRPr="007B5A7F">
        <w:rPr>
          <w:rFonts w:ascii="Calibri" w:eastAsia="MS Mincho" w:hAnsi="Calibri" w:cs="Calibri"/>
          <w:b/>
          <w:sz w:val="22"/>
          <w:szCs w:val="22"/>
          <w:lang w:eastAsia="en-US"/>
        </w:rPr>
        <w:t>T</w:t>
      </w:r>
      <w:r w:rsidR="00770F86" w:rsidRPr="007B5A7F">
        <w:rPr>
          <w:rFonts w:ascii="Calibri" w:eastAsia="MS Mincho" w:hAnsi="Calibri" w:cs="Calibri"/>
          <w:b/>
          <w:sz w:val="22"/>
          <w:szCs w:val="22"/>
          <w:lang w:eastAsia="en-US"/>
        </w:rPr>
        <w:t xml:space="preserve">he </w:t>
      </w:r>
      <w:r w:rsidR="00ED6DFD" w:rsidRPr="007B5A7F">
        <w:rPr>
          <w:rFonts w:ascii="Calibri" w:eastAsia="MS Mincho" w:hAnsi="Calibri" w:cs="Calibri"/>
          <w:b/>
          <w:sz w:val="22"/>
          <w:szCs w:val="22"/>
          <w:lang w:eastAsia="en-US"/>
        </w:rPr>
        <w:t>R</w:t>
      </w:r>
      <w:r w:rsidR="00770F86" w:rsidRPr="007B5A7F">
        <w:rPr>
          <w:rFonts w:ascii="Calibri" w:eastAsia="MS Mincho" w:hAnsi="Calibri" w:cs="Calibri"/>
          <w:b/>
          <w:sz w:val="22"/>
          <w:szCs w:val="22"/>
          <w:lang w:eastAsia="en-US"/>
        </w:rPr>
        <w:t xml:space="preserve">ole of the </w:t>
      </w:r>
      <w:r w:rsidR="0048588E" w:rsidRPr="007B5A7F">
        <w:rPr>
          <w:rFonts w:ascii="Calibri" w:eastAsia="MS Mincho" w:hAnsi="Calibri" w:cs="Calibri"/>
          <w:b/>
          <w:sz w:val="22"/>
          <w:szCs w:val="22"/>
          <w:lang w:eastAsia="en-US"/>
        </w:rPr>
        <w:t>D</w:t>
      </w:r>
      <w:r w:rsidR="00770F86" w:rsidRPr="007B5A7F">
        <w:rPr>
          <w:rFonts w:ascii="Calibri" w:eastAsia="MS Mincho" w:hAnsi="Calibri" w:cs="Calibri"/>
          <w:b/>
          <w:sz w:val="22"/>
          <w:szCs w:val="22"/>
          <w:lang w:eastAsia="en-US"/>
        </w:rPr>
        <w:t xml:space="preserve">esignated Safeguarding </w:t>
      </w:r>
      <w:r w:rsidR="00B35724" w:rsidRPr="007B5A7F">
        <w:rPr>
          <w:rFonts w:ascii="Calibri" w:eastAsia="MS Mincho" w:hAnsi="Calibri" w:cs="Calibri"/>
          <w:b/>
          <w:sz w:val="22"/>
          <w:szCs w:val="22"/>
          <w:lang w:eastAsia="en-US"/>
        </w:rPr>
        <w:t>Lead (</w:t>
      </w:r>
      <w:r w:rsidR="0048588E" w:rsidRPr="007B5A7F">
        <w:rPr>
          <w:rFonts w:ascii="Calibri" w:eastAsia="MS Mincho" w:hAnsi="Calibri" w:cs="Calibri"/>
          <w:b/>
          <w:sz w:val="22"/>
          <w:szCs w:val="22"/>
          <w:lang w:eastAsia="en-US"/>
        </w:rPr>
        <w:t xml:space="preserve">DSL) </w:t>
      </w:r>
      <w:r w:rsidR="003A0D25" w:rsidRPr="007B5A7F">
        <w:rPr>
          <w:rFonts w:ascii="Calibri" w:eastAsia="MS Mincho" w:hAnsi="Calibri" w:cs="Calibri"/>
          <w:b/>
          <w:sz w:val="22"/>
          <w:szCs w:val="22"/>
          <w:lang w:eastAsia="en-US"/>
        </w:rPr>
        <w:t>and Deputy</w:t>
      </w:r>
      <w:r w:rsidR="00770F86" w:rsidRPr="007B5A7F">
        <w:rPr>
          <w:rFonts w:ascii="Calibri" w:eastAsia="MS Mincho" w:hAnsi="Calibri" w:cs="Calibri"/>
          <w:b/>
          <w:sz w:val="22"/>
          <w:szCs w:val="22"/>
          <w:lang w:eastAsia="en-US"/>
        </w:rPr>
        <w:t xml:space="preserve"> Designated</w:t>
      </w:r>
      <w:r w:rsidR="002A57B9" w:rsidRPr="007B5A7F">
        <w:rPr>
          <w:rFonts w:ascii="Calibri" w:eastAsia="MS Mincho" w:hAnsi="Calibri" w:cs="Calibri"/>
          <w:b/>
          <w:sz w:val="22"/>
          <w:szCs w:val="22"/>
          <w:lang w:eastAsia="en-US"/>
        </w:rPr>
        <w:t xml:space="preserve"> </w:t>
      </w:r>
      <w:r w:rsidR="00770F86" w:rsidRPr="007B5A7F">
        <w:rPr>
          <w:rFonts w:ascii="Calibri" w:eastAsia="MS Mincho" w:hAnsi="Calibri" w:cs="Calibri"/>
          <w:b/>
          <w:sz w:val="22"/>
          <w:szCs w:val="22"/>
          <w:lang w:eastAsia="en-US"/>
        </w:rPr>
        <w:t xml:space="preserve">Safeguarding </w:t>
      </w:r>
      <w:r w:rsidR="00FD2F5F">
        <w:rPr>
          <w:rFonts w:ascii="Calibri" w:eastAsia="MS Mincho" w:hAnsi="Calibri" w:cs="Calibri"/>
          <w:b/>
          <w:sz w:val="22"/>
          <w:szCs w:val="22"/>
          <w:lang w:eastAsia="en-US"/>
        </w:rPr>
        <w:t>Team</w:t>
      </w:r>
      <w:r w:rsidR="008E2722" w:rsidRPr="007B5A7F">
        <w:rPr>
          <w:rFonts w:ascii="Calibri" w:eastAsia="MS Mincho" w:hAnsi="Calibri" w:cs="Calibri"/>
          <w:color w:val="FF0000"/>
          <w:sz w:val="22"/>
          <w:szCs w:val="22"/>
          <w:lang w:eastAsia="en-US"/>
        </w:rPr>
        <w:t xml:space="preserve"> </w:t>
      </w:r>
    </w:p>
    <w:p w14:paraId="43130545" w14:textId="77777777" w:rsidR="004B1A53" w:rsidRPr="007B5A7F" w:rsidRDefault="004B1A53" w:rsidP="00951B95">
      <w:pPr>
        <w:rPr>
          <w:rFonts w:ascii="Calibri" w:hAnsi="Calibri" w:cs="Calibri"/>
          <w:lang w:eastAsia="en-US"/>
        </w:rPr>
      </w:pPr>
    </w:p>
    <w:p w14:paraId="4BBE0CEB" w14:textId="77777777" w:rsidR="00C82D3C" w:rsidRPr="00434357" w:rsidRDefault="008E2722" w:rsidP="00951B95">
      <w:pPr>
        <w:rPr>
          <w:rFonts w:ascii="Calibri" w:hAnsi="Calibri" w:cs="Calibri"/>
          <w:color w:val="000000" w:themeColor="text1"/>
          <w:sz w:val="22"/>
          <w:szCs w:val="22"/>
        </w:rPr>
      </w:pPr>
      <w:r w:rsidRPr="00434357">
        <w:rPr>
          <w:rFonts w:ascii="Calibri" w:hAnsi="Calibri" w:cs="Calibri"/>
          <w:color w:val="000000" w:themeColor="text1"/>
          <w:sz w:val="22"/>
          <w:szCs w:val="22"/>
        </w:rPr>
        <w:t xml:space="preserve">The </w:t>
      </w:r>
      <w:r w:rsidR="005A4EB2" w:rsidRPr="00434357">
        <w:rPr>
          <w:rFonts w:ascii="Calibri" w:hAnsi="Calibri" w:cs="Calibri"/>
          <w:color w:val="000000" w:themeColor="text1"/>
          <w:sz w:val="22"/>
          <w:szCs w:val="22"/>
        </w:rPr>
        <w:t>s</w:t>
      </w:r>
      <w:r w:rsidRPr="00434357">
        <w:rPr>
          <w:rFonts w:ascii="Calibri" w:hAnsi="Calibri" w:cs="Calibri"/>
          <w:color w:val="000000" w:themeColor="text1"/>
          <w:sz w:val="22"/>
          <w:szCs w:val="22"/>
        </w:rPr>
        <w:t xml:space="preserve">chool has a member of the senior leadership team designated by the Governing Body as the </w:t>
      </w:r>
      <w:r w:rsidR="003E24B1" w:rsidRPr="00434357">
        <w:rPr>
          <w:rFonts w:ascii="Calibri" w:hAnsi="Calibri" w:cs="Calibri"/>
          <w:b/>
          <w:bCs/>
          <w:color w:val="000000" w:themeColor="text1"/>
          <w:sz w:val="22"/>
          <w:szCs w:val="22"/>
        </w:rPr>
        <w:t>Designated</w:t>
      </w:r>
      <w:r w:rsidR="003E24B1" w:rsidRPr="00434357">
        <w:rPr>
          <w:rFonts w:ascii="Calibri" w:hAnsi="Calibri" w:cs="Calibri"/>
          <w:color w:val="000000" w:themeColor="text1"/>
          <w:sz w:val="22"/>
          <w:szCs w:val="22"/>
        </w:rPr>
        <w:t xml:space="preserve"> </w:t>
      </w:r>
      <w:r w:rsidRPr="00434357">
        <w:rPr>
          <w:rFonts w:ascii="Calibri" w:hAnsi="Calibri" w:cs="Calibri"/>
          <w:color w:val="000000" w:themeColor="text1"/>
          <w:sz w:val="22"/>
          <w:szCs w:val="22"/>
        </w:rPr>
        <w:t>Safeguarding Lead</w:t>
      </w:r>
      <w:r w:rsidR="000D66B7" w:rsidRPr="00434357">
        <w:rPr>
          <w:rFonts w:ascii="Calibri" w:hAnsi="Calibri" w:cs="Calibri"/>
          <w:color w:val="000000" w:themeColor="text1"/>
          <w:sz w:val="22"/>
          <w:szCs w:val="22"/>
        </w:rPr>
        <w:t xml:space="preserve"> who will </w:t>
      </w:r>
      <w:r w:rsidR="00C82D3C" w:rsidRPr="00434357">
        <w:rPr>
          <w:rFonts w:ascii="Calibri" w:hAnsi="Calibri" w:cs="Calibri"/>
          <w:color w:val="000000" w:themeColor="text1"/>
          <w:sz w:val="22"/>
          <w:szCs w:val="22"/>
        </w:rPr>
        <w:t>have</w:t>
      </w:r>
      <w:r w:rsidR="000D66B7" w:rsidRPr="00434357">
        <w:rPr>
          <w:rFonts w:ascii="Calibri" w:hAnsi="Calibri" w:cs="Calibri"/>
          <w:color w:val="000000" w:themeColor="text1"/>
          <w:sz w:val="22"/>
          <w:szCs w:val="22"/>
        </w:rPr>
        <w:t xml:space="preserve"> lead responsibility for child protection and safeguarding including</w:t>
      </w:r>
      <w:r w:rsidR="00C82D3C" w:rsidRPr="00434357">
        <w:rPr>
          <w:rFonts w:ascii="Calibri" w:hAnsi="Calibri" w:cs="Calibri"/>
          <w:color w:val="000000" w:themeColor="text1"/>
          <w:sz w:val="22"/>
          <w:szCs w:val="22"/>
        </w:rPr>
        <w:t xml:space="preserve"> keeping children safe online by </w:t>
      </w:r>
      <w:r w:rsidR="000D66B7" w:rsidRPr="00434357">
        <w:rPr>
          <w:rFonts w:ascii="Calibri" w:hAnsi="Calibri" w:cs="Calibri"/>
          <w:color w:val="000000" w:themeColor="text1"/>
          <w:sz w:val="22"/>
          <w:szCs w:val="22"/>
        </w:rPr>
        <w:t xml:space="preserve">understanding </w:t>
      </w:r>
      <w:r w:rsidR="00254A8B" w:rsidRPr="00434357">
        <w:rPr>
          <w:rFonts w:ascii="Calibri" w:hAnsi="Calibri" w:cs="Calibri"/>
          <w:color w:val="000000" w:themeColor="text1"/>
          <w:sz w:val="22"/>
          <w:szCs w:val="22"/>
        </w:rPr>
        <w:t>the</w:t>
      </w:r>
      <w:r w:rsidR="000D66B7" w:rsidRPr="00434357">
        <w:rPr>
          <w:rFonts w:ascii="Calibri" w:hAnsi="Calibri" w:cs="Calibri"/>
          <w:color w:val="000000" w:themeColor="text1"/>
          <w:sz w:val="22"/>
          <w:szCs w:val="22"/>
        </w:rPr>
        <w:t xml:space="preserve"> filtering and monitoring processes</w:t>
      </w:r>
      <w:r w:rsidR="00C82D3C" w:rsidRPr="00434357">
        <w:rPr>
          <w:rFonts w:ascii="Calibri" w:hAnsi="Calibri" w:cs="Calibri"/>
          <w:color w:val="000000" w:themeColor="text1"/>
          <w:sz w:val="22"/>
          <w:szCs w:val="22"/>
        </w:rPr>
        <w:t xml:space="preserve"> on</w:t>
      </w:r>
      <w:r w:rsidR="00254A8B" w:rsidRPr="00434357">
        <w:rPr>
          <w:rFonts w:ascii="Calibri" w:hAnsi="Calibri" w:cs="Calibri"/>
          <w:color w:val="000000" w:themeColor="text1"/>
          <w:sz w:val="22"/>
          <w:szCs w:val="22"/>
        </w:rPr>
        <w:t xml:space="preserve"> our</w:t>
      </w:r>
      <w:r w:rsidR="00C82D3C" w:rsidRPr="00434357">
        <w:rPr>
          <w:rFonts w:ascii="Calibri" w:hAnsi="Calibri" w:cs="Calibri"/>
          <w:color w:val="000000" w:themeColor="text1"/>
          <w:sz w:val="22"/>
          <w:szCs w:val="22"/>
        </w:rPr>
        <w:t xml:space="preserve"> school devices and school networks. </w:t>
      </w:r>
    </w:p>
    <w:p w14:paraId="55027FF1" w14:textId="77777777" w:rsidR="00C82D3C" w:rsidRPr="00434357" w:rsidRDefault="00C82D3C" w:rsidP="00951B95">
      <w:pPr>
        <w:rPr>
          <w:rFonts w:ascii="Calibri" w:hAnsi="Calibri" w:cs="Calibri"/>
          <w:color w:val="000000" w:themeColor="text1"/>
          <w:sz w:val="22"/>
          <w:szCs w:val="22"/>
        </w:rPr>
      </w:pPr>
    </w:p>
    <w:p w14:paraId="5BF321F5" w14:textId="6444D80B" w:rsidR="008E2722" w:rsidRPr="00FD2F5F" w:rsidRDefault="00C82D3C" w:rsidP="00951B95">
      <w:pPr>
        <w:rPr>
          <w:rFonts w:ascii="Calibri" w:hAnsi="Calibri" w:cs="Calibri"/>
          <w:b/>
          <w:sz w:val="22"/>
          <w:szCs w:val="22"/>
        </w:rPr>
      </w:pPr>
      <w:r w:rsidRPr="00434357">
        <w:rPr>
          <w:rFonts w:ascii="Calibri" w:hAnsi="Calibri" w:cs="Calibri"/>
          <w:color w:val="000000" w:themeColor="text1"/>
          <w:sz w:val="22"/>
          <w:szCs w:val="22"/>
        </w:rPr>
        <w:t xml:space="preserve">The DSL </w:t>
      </w:r>
      <w:r w:rsidR="008E2722" w:rsidRPr="00434357">
        <w:rPr>
          <w:rFonts w:ascii="Calibri" w:hAnsi="Calibri" w:cs="Calibri"/>
          <w:color w:val="000000" w:themeColor="text1"/>
          <w:sz w:val="22"/>
          <w:szCs w:val="22"/>
        </w:rPr>
        <w:t>will provide support to staff members and other adults to carry out their safeguarding duties</w:t>
      </w:r>
      <w:r w:rsidR="00BA6B57" w:rsidRPr="00434357">
        <w:rPr>
          <w:rFonts w:ascii="Calibri" w:hAnsi="Calibri" w:cs="Calibri"/>
          <w:color w:val="000000" w:themeColor="text1"/>
          <w:sz w:val="22"/>
          <w:szCs w:val="22"/>
        </w:rPr>
        <w:t>,</w:t>
      </w:r>
      <w:r w:rsidR="008E2722" w:rsidRPr="00434357">
        <w:rPr>
          <w:rFonts w:ascii="Calibri" w:hAnsi="Calibri" w:cs="Calibri"/>
          <w:color w:val="000000" w:themeColor="text1"/>
          <w:sz w:val="22"/>
          <w:szCs w:val="22"/>
        </w:rPr>
        <w:t xml:space="preserve"> and who will liaise closely with other services such as children’s social care and other services that support children</w:t>
      </w:r>
      <w:r w:rsidR="003E24B1" w:rsidRPr="00434357">
        <w:rPr>
          <w:rFonts w:ascii="Calibri" w:hAnsi="Calibri" w:cs="Calibri"/>
          <w:color w:val="000000" w:themeColor="text1"/>
          <w:sz w:val="22"/>
          <w:szCs w:val="22"/>
        </w:rPr>
        <w:t xml:space="preserve">. </w:t>
      </w:r>
      <w:r w:rsidR="008E2722" w:rsidRPr="00434357">
        <w:rPr>
          <w:rFonts w:ascii="Calibri" w:hAnsi="Calibri" w:cs="Calibri"/>
          <w:color w:val="000000" w:themeColor="text1"/>
          <w:sz w:val="22"/>
          <w:szCs w:val="22"/>
        </w:rPr>
        <w:t xml:space="preserve"> –</w:t>
      </w:r>
      <w:r w:rsidR="00FD2F5F">
        <w:rPr>
          <w:rFonts w:ascii="Calibri" w:hAnsi="Calibri" w:cs="Calibri"/>
          <w:color w:val="000000" w:themeColor="text1"/>
          <w:sz w:val="22"/>
          <w:szCs w:val="22"/>
        </w:rPr>
        <w:t xml:space="preserve"> Chris Whelan</w:t>
      </w:r>
      <w:r w:rsidR="008E2722" w:rsidRPr="00434357">
        <w:rPr>
          <w:rFonts w:ascii="Calibri" w:hAnsi="Calibri" w:cs="Calibri"/>
          <w:b/>
          <w:i/>
          <w:color w:val="FF0000"/>
          <w:sz w:val="22"/>
          <w:szCs w:val="22"/>
        </w:rPr>
        <w:t>.</w:t>
      </w:r>
      <w:r w:rsidR="008E2722" w:rsidRPr="00434357">
        <w:rPr>
          <w:rFonts w:ascii="Calibri" w:hAnsi="Calibri" w:cs="Calibri"/>
          <w:color w:val="FF0000"/>
          <w:sz w:val="22"/>
          <w:szCs w:val="22"/>
        </w:rPr>
        <w:t xml:space="preserve">  </w:t>
      </w:r>
      <w:r w:rsidR="008E2722" w:rsidRPr="00434357">
        <w:rPr>
          <w:rFonts w:ascii="Calibri" w:hAnsi="Calibri" w:cs="Calibri"/>
          <w:color w:val="000000" w:themeColor="text1"/>
          <w:sz w:val="22"/>
          <w:szCs w:val="22"/>
        </w:rPr>
        <w:t xml:space="preserve">The role of the DSL is explicit in the role-holder’s job description as set out in </w:t>
      </w:r>
      <w:r w:rsidR="008E2722" w:rsidRPr="00FD2F5F">
        <w:rPr>
          <w:rFonts w:ascii="Calibri" w:hAnsi="Calibri" w:cs="Calibri"/>
          <w:b/>
          <w:sz w:val="22"/>
          <w:szCs w:val="22"/>
        </w:rPr>
        <w:t xml:space="preserve">Keeping Children Safe </w:t>
      </w:r>
      <w:r w:rsidR="00C70296" w:rsidRPr="00FD2F5F">
        <w:rPr>
          <w:rFonts w:ascii="Calibri" w:hAnsi="Calibri" w:cs="Calibri"/>
          <w:b/>
          <w:sz w:val="22"/>
          <w:szCs w:val="22"/>
        </w:rPr>
        <w:t xml:space="preserve">in </w:t>
      </w:r>
      <w:r w:rsidR="008E2722" w:rsidRPr="00FD2F5F">
        <w:rPr>
          <w:rFonts w:ascii="Calibri" w:hAnsi="Calibri" w:cs="Calibri"/>
          <w:b/>
          <w:sz w:val="22"/>
          <w:szCs w:val="22"/>
        </w:rPr>
        <w:t>Education</w:t>
      </w:r>
      <w:r w:rsidR="00C70296" w:rsidRPr="00FD2F5F">
        <w:rPr>
          <w:rFonts w:ascii="Calibri" w:hAnsi="Calibri" w:cs="Calibri"/>
          <w:b/>
          <w:sz w:val="22"/>
          <w:szCs w:val="22"/>
        </w:rPr>
        <w:t xml:space="preserve"> 202</w:t>
      </w:r>
      <w:r w:rsidR="006A4F7C" w:rsidRPr="00FD2F5F">
        <w:rPr>
          <w:rFonts w:ascii="Calibri" w:hAnsi="Calibri" w:cs="Calibri"/>
          <w:b/>
          <w:sz w:val="22"/>
          <w:szCs w:val="22"/>
        </w:rPr>
        <w:t>3</w:t>
      </w:r>
      <w:r w:rsidR="008E2722" w:rsidRPr="00FD2F5F">
        <w:rPr>
          <w:rFonts w:ascii="Calibri" w:hAnsi="Calibri" w:cs="Calibri"/>
          <w:b/>
          <w:sz w:val="22"/>
          <w:szCs w:val="22"/>
        </w:rPr>
        <w:t xml:space="preserve"> Annex </w:t>
      </w:r>
      <w:r w:rsidR="007B7A7B" w:rsidRPr="00FD2F5F">
        <w:rPr>
          <w:rFonts w:ascii="Calibri" w:hAnsi="Calibri" w:cs="Calibri"/>
          <w:b/>
          <w:sz w:val="22"/>
          <w:szCs w:val="22"/>
        </w:rPr>
        <w:t>C</w:t>
      </w:r>
    </w:p>
    <w:p w14:paraId="196A92F1" w14:textId="77777777" w:rsidR="00C31779" w:rsidRPr="00434357" w:rsidRDefault="00C31779" w:rsidP="00951B95">
      <w:pPr>
        <w:tabs>
          <w:tab w:val="num" w:pos="567"/>
        </w:tabs>
        <w:rPr>
          <w:rFonts w:ascii="Calibri" w:hAnsi="Calibri" w:cs="Calibri"/>
          <w:b/>
          <w:color w:val="000000" w:themeColor="text1"/>
          <w:sz w:val="22"/>
          <w:szCs w:val="22"/>
        </w:rPr>
      </w:pPr>
    </w:p>
    <w:p w14:paraId="2893E059" w14:textId="77777777" w:rsidR="008E2722" w:rsidRPr="007B5A7F" w:rsidRDefault="008E2722" w:rsidP="00951B95">
      <w:pPr>
        <w:rPr>
          <w:rFonts w:ascii="Calibri" w:hAnsi="Calibri" w:cs="Calibri"/>
          <w:sz w:val="22"/>
          <w:szCs w:val="22"/>
        </w:rPr>
      </w:pPr>
      <w:r w:rsidRPr="007B5A7F">
        <w:rPr>
          <w:rFonts w:ascii="Calibri" w:hAnsi="Calibri" w:cs="Calibri"/>
          <w:sz w:val="22"/>
          <w:szCs w:val="22"/>
        </w:rPr>
        <w:t>During term-time the DSL and/or a deputy will always be available (during school/college hours) for staff in the school/college to discuss any safeguarding concerns. Arrangements will be made to ensure that access to the DSL or deputy will be available to staff during off-site visits or other extra-curricular activities taking place outside normal school hours</w:t>
      </w:r>
      <w:r w:rsidR="0027678B" w:rsidRPr="007B5A7F">
        <w:rPr>
          <w:rFonts w:ascii="Calibri" w:hAnsi="Calibri" w:cs="Calibri"/>
          <w:sz w:val="22"/>
          <w:szCs w:val="22"/>
        </w:rPr>
        <w:t>.</w:t>
      </w:r>
    </w:p>
    <w:p w14:paraId="4C128408" w14:textId="77777777" w:rsidR="00C31779" w:rsidRPr="007B5A7F" w:rsidRDefault="00C31779" w:rsidP="00951B95">
      <w:pPr>
        <w:tabs>
          <w:tab w:val="num" w:pos="567"/>
        </w:tabs>
        <w:rPr>
          <w:rFonts w:ascii="Calibri" w:hAnsi="Calibri" w:cs="Calibri"/>
          <w:sz w:val="22"/>
          <w:szCs w:val="22"/>
        </w:rPr>
      </w:pPr>
    </w:p>
    <w:p w14:paraId="7D600E9B" w14:textId="4F857F46" w:rsidR="008E2722" w:rsidRPr="007B5A7F" w:rsidRDefault="008E2722" w:rsidP="00951B95">
      <w:pPr>
        <w:tabs>
          <w:tab w:val="num" w:pos="567"/>
        </w:tabs>
        <w:rPr>
          <w:rFonts w:ascii="Calibri" w:hAnsi="Calibri" w:cs="Calibri"/>
          <w:color w:val="FF0000"/>
          <w:sz w:val="22"/>
          <w:szCs w:val="22"/>
        </w:rPr>
      </w:pPr>
      <w:r w:rsidRPr="007B5A7F">
        <w:rPr>
          <w:rFonts w:ascii="Calibri" w:hAnsi="Calibri" w:cs="Calibri"/>
          <w:sz w:val="22"/>
          <w:szCs w:val="22"/>
        </w:rPr>
        <w:t xml:space="preserve">The DSL will have knowledge and skills for recognising and acting upon </w:t>
      </w:r>
      <w:r w:rsidR="005C6A15" w:rsidRPr="007B5A7F">
        <w:rPr>
          <w:rFonts w:ascii="Calibri" w:hAnsi="Calibri" w:cs="Calibri"/>
          <w:sz w:val="22"/>
          <w:szCs w:val="22"/>
        </w:rPr>
        <w:t>child p</w:t>
      </w:r>
      <w:r w:rsidRPr="007B5A7F">
        <w:rPr>
          <w:rFonts w:ascii="Calibri" w:hAnsi="Calibri" w:cs="Calibri"/>
          <w:sz w:val="22"/>
          <w:szCs w:val="22"/>
        </w:rPr>
        <w:t>rotection concerns, having received appropriate training. The DSL is also the ‘</w:t>
      </w:r>
      <w:r w:rsidRPr="007B5A7F">
        <w:rPr>
          <w:rFonts w:ascii="Calibri" w:hAnsi="Calibri" w:cs="Calibri"/>
          <w:b/>
          <w:sz w:val="22"/>
          <w:szCs w:val="22"/>
        </w:rPr>
        <w:t>Prevent Single Point of Contact’ (SPOC)</w:t>
      </w:r>
      <w:r w:rsidRPr="007B5A7F">
        <w:rPr>
          <w:rFonts w:ascii="Calibri" w:hAnsi="Calibri" w:cs="Calibri"/>
          <w:b/>
          <w:color w:val="FF0000"/>
          <w:sz w:val="22"/>
          <w:szCs w:val="22"/>
        </w:rPr>
        <w:t xml:space="preserve"> </w:t>
      </w:r>
    </w:p>
    <w:p w14:paraId="691D3922" w14:textId="77777777" w:rsidR="00021881" w:rsidRPr="007B5A7F" w:rsidRDefault="00021881" w:rsidP="00951B95">
      <w:pPr>
        <w:tabs>
          <w:tab w:val="num" w:pos="567"/>
        </w:tabs>
        <w:rPr>
          <w:rFonts w:ascii="Calibri" w:hAnsi="Calibri" w:cs="Calibri"/>
          <w:color w:val="FF0000"/>
          <w:sz w:val="22"/>
          <w:szCs w:val="22"/>
        </w:rPr>
      </w:pPr>
    </w:p>
    <w:p w14:paraId="2125ABB0" w14:textId="77777777" w:rsidR="00021881" w:rsidRPr="003E24B1" w:rsidRDefault="00021881" w:rsidP="00951B95">
      <w:pPr>
        <w:tabs>
          <w:tab w:val="num" w:pos="567"/>
        </w:tabs>
        <w:rPr>
          <w:rFonts w:ascii="Calibri" w:hAnsi="Calibri" w:cs="Calibri"/>
          <w:b/>
          <w:sz w:val="22"/>
          <w:szCs w:val="22"/>
        </w:rPr>
      </w:pPr>
      <w:r w:rsidRPr="003E24B1">
        <w:rPr>
          <w:rFonts w:ascii="Calibri" w:hAnsi="Calibri" w:cs="Calibri"/>
          <w:sz w:val="22"/>
          <w:szCs w:val="22"/>
        </w:rPr>
        <w:t>Our DSL will have</w:t>
      </w:r>
      <w:r w:rsidR="003B736F" w:rsidRPr="003E24B1">
        <w:rPr>
          <w:rFonts w:ascii="Calibri" w:hAnsi="Calibri" w:cs="Calibri"/>
          <w:sz w:val="22"/>
          <w:szCs w:val="22"/>
        </w:rPr>
        <w:t xml:space="preserve"> knowledge and a good </w:t>
      </w:r>
      <w:r w:rsidRPr="003E24B1">
        <w:rPr>
          <w:rFonts w:ascii="Calibri" w:hAnsi="Calibri" w:cs="Calibri"/>
          <w:sz w:val="22"/>
          <w:szCs w:val="22"/>
        </w:rPr>
        <w:t xml:space="preserve">understanding of harmful sexual </w:t>
      </w:r>
      <w:r w:rsidR="006A4F7C" w:rsidRPr="003E24B1">
        <w:rPr>
          <w:rFonts w:ascii="Calibri" w:hAnsi="Calibri" w:cs="Calibri"/>
          <w:sz w:val="22"/>
          <w:szCs w:val="22"/>
        </w:rPr>
        <w:t>behaviours.</w:t>
      </w:r>
    </w:p>
    <w:p w14:paraId="3D384CB7" w14:textId="77777777" w:rsidR="008E2722" w:rsidRDefault="008E2722" w:rsidP="00951B95">
      <w:pPr>
        <w:rPr>
          <w:rFonts w:ascii="Calibri" w:hAnsi="Calibri" w:cs="Calibri"/>
          <w:color w:val="00B050"/>
          <w:sz w:val="22"/>
          <w:szCs w:val="22"/>
        </w:rPr>
      </w:pPr>
    </w:p>
    <w:p w14:paraId="7AA8FED7"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Liaison and Referrals</w:t>
      </w:r>
      <w:r w:rsidR="00DF1D62" w:rsidRPr="007B5A7F">
        <w:rPr>
          <w:rFonts w:ascii="Calibri" w:hAnsi="Calibri" w:cs="Calibri"/>
          <w:b/>
          <w:bCs/>
          <w:sz w:val="22"/>
          <w:szCs w:val="22"/>
          <w:lang w:eastAsia="en-US"/>
        </w:rPr>
        <w:t xml:space="preserve"> </w:t>
      </w:r>
    </w:p>
    <w:p w14:paraId="63AD6B8F" w14:textId="77777777" w:rsidR="008029F2" w:rsidRDefault="008029F2" w:rsidP="00951B95">
      <w:pPr>
        <w:rPr>
          <w:rFonts w:ascii="Calibri" w:hAnsi="Calibri" w:cs="Calibri"/>
          <w:b/>
          <w:sz w:val="22"/>
          <w:szCs w:val="22"/>
        </w:rPr>
      </w:pPr>
    </w:p>
    <w:p w14:paraId="41AA3573" w14:textId="58482B2E" w:rsidR="008E2722" w:rsidRPr="007B5A7F" w:rsidRDefault="008E2722" w:rsidP="00951B95">
      <w:pPr>
        <w:rPr>
          <w:rFonts w:ascii="Calibri" w:hAnsi="Calibri" w:cs="Calibri"/>
          <w:b/>
          <w:sz w:val="22"/>
          <w:szCs w:val="22"/>
        </w:rPr>
      </w:pPr>
      <w:r w:rsidRPr="007B5A7F">
        <w:rPr>
          <w:rFonts w:ascii="Calibri" w:hAnsi="Calibri" w:cs="Calibri"/>
          <w:b/>
          <w:sz w:val="22"/>
          <w:szCs w:val="22"/>
        </w:rPr>
        <w:t xml:space="preserve">The DSL will: </w:t>
      </w:r>
    </w:p>
    <w:p w14:paraId="39D14A8E" w14:textId="77777777" w:rsidR="008E2722" w:rsidRPr="007B5A7F" w:rsidRDefault="008E2722" w:rsidP="00951B95">
      <w:pPr>
        <w:rPr>
          <w:rFonts w:ascii="Calibri" w:hAnsi="Calibri" w:cs="Calibri"/>
          <w:sz w:val="22"/>
          <w:szCs w:val="22"/>
        </w:rPr>
      </w:pPr>
    </w:p>
    <w:p w14:paraId="2D25F1E5"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8E2722" w:rsidRPr="007B5A7F">
        <w:rPr>
          <w:rFonts w:ascii="Calibri" w:hAnsi="Calibri" w:cs="Calibri"/>
          <w:sz w:val="22"/>
          <w:szCs w:val="22"/>
        </w:rPr>
        <w:t xml:space="preserve">iaise with Children </w:t>
      </w:r>
      <w:r w:rsidR="003371BC" w:rsidRPr="007B5A7F">
        <w:rPr>
          <w:rFonts w:ascii="Calibri" w:hAnsi="Calibri" w:cs="Calibri"/>
          <w:sz w:val="22"/>
          <w:szCs w:val="22"/>
        </w:rPr>
        <w:t>s</w:t>
      </w:r>
      <w:r w:rsidR="008E2722" w:rsidRPr="007B5A7F">
        <w:rPr>
          <w:rFonts w:ascii="Calibri" w:hAnsi="Calibri" w:cs="Calibri"/>
          <w:sz w:val="22"/>
          <w:szCs w:val="22"/>
        </w:rPr>
        <w:t xml:space="preserve">ocial </w:t>
      </w:r>
      <w:r w:rsidR="003371BC" w:rsidRPr="007B5A7F">
        <w:rPr>
          <w:rFonts w:ascii="Calibri" w:hAnsi="Calibri" w:cs="Calibri"/>
          <w:sz w:val="22"/>
          <w:szCs w:val="22"/>
        </w:rPr>
        <w:t>c</w:t>
      </w:r>
      <w:r w:rsidR="008E2722" w:rsidRPr="007B5A7F">
        <w:rPr>
          <w:rFonts w:ascii="Calibri" w:hAnsi="Calibri" w:cs="Calibri"/>
          <w:sz w:val="22"/>
          <w:szCs w:val="22"/>
        </w:rPr>
        <w:t>are</w:t>
      </w:r>
      <w:r w:rsidR="003371BC" w:rsidRPr="007B5A7F">
        <w:rPr>
          <w:rFonts w:ascii="Calibri" w:hAnsi="Calibri" w:cs="Calibri"/>
          <w:sz w:val="22"/>
          <w:szCs w:val="22"/>
        </w:rPr>
        <w:t xml:space="preserve"> and </w:t>
      </w:r>
      <w:r w:rsidR="008E2722" w:rsidRPr="007B5A7F">
        <w:rPr>
          <w:rFonts w:ascii="Calibri" w:hAnsi="Calibri" w:cs="Calibri"/>
          <w:sz w:val="22"/>
          <w:szCs w:val="22"/>
        </w:rPr>
        <w:t xml:space="preserve">other agencies </w:t>
      </w:r>
      <w:r w:rsidR="003371BC" w:rsidRPr="007B5A7F">
        <w:rPr>
          <w:rFonts w:ascii="Calibri" w:hAnsi="Calibri" w:cs="Calibri"/>
          <w:sz w:val="22"/>
          <w:szCs w:val="22"/>
        </w:rPr>
        <w:t>in</w:t>
      </w:r>
      <w:r w:rsidR="008E2722" w:rsidRPr="007B5A7F">
        <w:rPr>
          <w:rFonts w:ascii="Calibri" w:hAnsi="Calibri" w:cs="Calibri"/>
          <w:sz w:val="22"/>
          <w:szCs w:val="22"/>
        </w:rPr>
        <w:t xml:space="preserve"> Sefton (If children live in another area liaise with the relevant agencies)</w:t>
      </w:r>
      <w:r w:rsidR="00D25EFA" w:rsidRPr="007B5A7F">
        <w:rPr>
          <w:rFonts w:ascii="Calibri" w:hAnsi="Calibri" w:cs="Calibri"/>
          <w:sz w:val="22"/>
          <w:szCs w:val="22"/>
        </w:rPr>
        <w:t>.</w:t>
      </w:r>
    </w:p>
    <w:p w14:paraId="23BD9C89"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efer all cases of suspected abuse or allegations to Sefton </w:t>
      </w:r>
      <w:r w:rsidR="00C4138F" w:rsidRPr="00434357">
        <w:rPr>
          <w:rFonts w:ascii="Calibri" w:hAnsi="Calibri" w:cs="Calibri"/>
          <w:sz w:val="22"/>
          <w:szCs w:val="22"/>
        </w:rPr>
        <w:t>INTEGRATED FRONT DOOR</w:t>
      </w:r>
      <w:r w:rsidR="00D25EFA" w:rsidRPr="00434357">
        <w:rPr>
          <w:rFonts w:ascii="Calibri" w:hAnsi="Calibri" w:cs="Calibri"/>
          <w:sz w:val="22"/>
          <w:szCs w:val="22"/>
        </w:rPr>
        <w:t xml:space="preserve">. </w:t>
      </w:r>
      <w:r w:rsidR="008E2722" w:rsidRPr="00434357">
        <w:rPr>
          <w:rFonts w:ascii="Calibri" w:hAnsi="Calibri" w:cs="Calibri"/>
          <w:sz w:val="22"/>
          <w:szCs w:val="22"/>
        </w:rPr>
        <w:t>[</w:t>
      </w:r>
      <w:r w:rsidR="00C4138F" w:rsidRPr="00434357">
        <w:rPr>
          <w:rFonts w:ascii="Calibri" w:hAnsi="Calibri" w:cs="Calibri"/>
          <w:sz w:val="22"/>
          <w:szCs w:val="22"/>
        </w:rPr>
        <w:t>IFD</w:t>
      </w:r>
      <w:r w:rsidR="008E2722" w:rsidRPr="00434357">
        <w:rPr>
          <w:rFonts w:ascii="Calibri" w:hAnsi="Calibri" w:cs="Calibri"/>
          <w:sz w:val="22"/>
          <w:szCs w:val="22"/>
        </w:rPr>
        <w:t xml:space="preserve">] </w:t>
      </w:r>
      <w:r w:rsidR="008E2722" w:rsidRPr="007B5A7F">
        <w:rPr>
          <w:rFonts w:ascii="Calibri" w:hAnsi="Calibri" w:cs="Calibri"/>
          <w:sz w:val="22"/>
          <w:szCs w:val="22"/>
        </w:rPr>
        <w:t>immediately</w:t>
      </w:r>
      <w:r w:rsidR="00BA6B57" w:rsidRPr="007B5A7F">
        <w:rPr>
          <w:rFonts w:ascii="Calibri" w:hAnsi="Calibri" w:cs="Calibri"/>
          <w:sz w:val="22"/>
          <w:szCs w:val="22"/>
        </w:rPr>
        <w:t>,</w:t>
      </w:r>
      <w:r w:rsidR="008E2722" w:rsidRPr="007B5A7F">
        <w:rPr>
          <w:rFonts w:ascii="Calibri" w:hAnsi="Calibri" w:cs="Calibri"/>
          <w:sz w:val="22"/>
          <w:szCs w:val="22"/>
        </w:rPr>
        <w:t xml:space="preserve"> if at any point there is a risk of immediate serious harm to </w:t>
      </w:r>
      <w:r w:rsidR="001F214A" w:rsidRPr="007B5A7F">
        <w:rPr>
          <w:rFonts w:ascii="Calibri" w:hAnsi="Calibri" w:cs="Calibri"/>
          <w:sz w:val="22"/>
          <w:szCs w:val="22"/>
        </w:rPr>
        <w:t>the</w:t>
      </w:r>
      <w:r w:rsidR="00B72EAC" w:rsidRPr="007B5A7F">
        <w:rPr>
          <w:rFonts w:ascii="Calibri" w:hAnsi="Calibri" w:cs="Calibri"/>
          <w:sz w:val="22"/>
          <w:szCs w:val="22"/>
        </w:rPr>
        <w:t xml:space="preserve"> </w:t>
      </w:r>
      <w:r w:rsidR="00CB5C11" w:rsidRPr="007B5A7F">
        <w:rPr>
          <w:rFonts w:ascii="Calibri" w:hAnsi="Calibri" w:cs="Calibri"/>
          <w:sz w:val="22"/>
          <w:szCs w:val="22"/>
        </w:rPr>
        <w:t xml:space="preserve">child </w:t>
      </w:r>
      <w:r w:rsidR="00B72EAC" w:rsidRPr="007B5A7F">
        <w:rPr>
          <w:rFonts w:ascii="Calibri" w:hAnsi="Calibri" w:cs="Calibri"/>
          <w:sz w:val="22"/>
          <w:szCs w:val="22"/>
        </w:rPr>
        <w:t>school need to contact the police</w:t>
      </w:r>
      <w:r w:rsidR="00D25EFA" w:rsidRPr="007B5A7F">
        <w:rPr>
          <w:rFonts w:ascii="Calibri" w:hAnsi="Calibri" w:cs="Calibri"/>
          <w:sz w:val="22"/>
          <w:szCs w:val="22"/>
        </w:rPr>
        <w:t>.</w:t>
      </w:r>
    </w:p>
    <w:p w14:paraId="3C2AEC0B"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593070" w:rsidRPr="007B5A7F">
        <w:rPr>
          <w:rFonts w:ascii="Calibri" w:hAnsi="Calibri" w:cs="Calibri"/>
          <w:sz w:val="22"/>
          <w:szCs w:val="22"/>
        </w:rPr>
        <w:t xml:space="preserve">iaise with staff and act as a source of support, advice and expertise within school when deciding to make a referral using Sefton </w:t>
      </w:r>
      <w:r w:rsidR="00DA4D5F" w:rsidRPr="00434357">
        <w:rPr>
          <w:rFonts w:ascii="Calibri" w:hAnsi="Calibri" w:cs="Calibri"/>
          <w:sz w:val="22"/>
          <w:szCs w:val="22"/>
        </w:rPr>
        <w:t xml:space="preserve">INTEGRATED FRONT DOOR </w:t>
      </w:r>
      <w:r w:rsidR="00DA4D5F" w:rsidRPr="007B5A7F">
        <w:rPr>
          <w:rFonts w:ascii="Calibri" w:hAnsi="Calibri" w:cs="Calibri"/>
          <w:sz w:val="22"/>
          <w:szCs w:val="22"/>
        </w:rPr>
        <w:t>Contact</w:t>
      </w:r>
      <w:r w:rsidR="00593070" w:rsidRPr="007B5A7F">
        <w:rPr>
          <w:rFonts w:ascii="Calibri" w:hAnsi="Calibri" w:cs="Calibri"/>
          <w:sz w:val="22"/>
          <w:szCs w:val="22"/>
        </w:rPr>
        <w:t xml:space="preserve"> on-line form. This can be found at </w:t>
      </w:r>
      <w:hyperlink r:id="rId16" w:history="1">
        <w:r w:rsidR="00593070" w:rsidRPr="007B5A7F">
          <w:rPr>
            <w:rStyle w:val="Hyperlink"/>
            <w:rFonts w:ascii="Calibri" w:hAnsi="Calibri" w:cs="Calibri"/>
            <w:b/>
            <w:color w:val="0070C0"/>
            <w:sz w:val="22"/>
            <w:szCs w:val="22"/>
          </w:rPr>
          <w:t>https://www.sefton.gov.uk/social-care/children-and-young-people/report-a-child-or-young-person-at-risk/information-for-professionalsaspx</w:t>
        </w:r>
      </w:hyperlink>
    </w:p>
    <w:p w14:paraId="55AE2548" w14:textId="77777777" w:rsidR="008E2722"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L</w:t>
      </w:r>
      <w:r w:rsidR="008E2722" w:rsidRPr="007B5A7F">
        <w:rPr>
          <w:rFonts w:ascii="Calibri" w:hAnsi="Calibri" w:cs="Calibri"/>
          <w:sz w:val="22"/>
          <w:szCs w:val="22"/>
        </w:rPr>
        <w:t>iaise with the Head teacher (where this is not one and the same person) to inform them of issues under Section 47 of the Children Act 1989 and Police investigations</w:t>
      </w:r>
      <w:r w:rsidR="00D25EFA" w:rsidRPr="007B5A7F">
        <w:rPr>
          <w:rFonts w:ascii="Calibri" w:hAnsi="Calibri" w:cs="Calibri"/>
          <w:sz w:val="22"/>
          <w:szCs w:val="22"/>
        </w:rPr>
        <w:t>.</w:t>
      </w:r>
    </w:p>
    <w:p w14:paraId="6F28659C" w14:textId="7EA279A7" w:rsidR="009E7FD2" w:rsidRPr="00FD2F5F" w:rsidRDefault="009E7FD2" w:rsidP="004D0963">
      <w:pPr>
        <w:numPr>
          <w:ilvl w:val="0"/>
          <w:numId w:val="68"/>
        </w:numPr>
        <w:tabs>
          <w:tab w:val="clear" w:pos="720"/>
          <w:tab w:val="num" w:pos="567"/>
        </w:tabs>
        <w:ind w:left="567" w:hanging="567"/>
        <w:rPr>
          <w:rFonts w:ascii="Calibri" w:hAnsi="Calibri" w:cs="Calibri"/>
          <w:sz w:val="22"/>
          <w:szCs w:val="22"/>
        </w:rPr>
      </w:pPr>
      <w:r w:rsidRPr="00FD2F5F">
        <w:rPr>
          <w:rFonts w:ascii="Calibri" w:hAnsi="Calibri" w:cs="Calibri"/>
          <w:sz w:val="22"/>
          <w:szCs w:val="22"/>
        </w:rPr>
        <w:t xml:space="preserve">Remain responsible for oversight of any child on placements or alternative education arrangements. </w:t>
      </w:r>
    </w:p>
    <w:p w14:paraId="14D91958" w14:textId="77777777" w:rsidR="00EA41A1"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the most relevant trained person attends</w:t>
      </w:r>
      <w:r w:rsidR="004732BE" w:rsidRPr="007B5A7F">
        <w:rPr>
          <w:rFonts w:ascii="Calibri" w:hAnsi="Calibri" w:cs="Calibri"/>
          <w:sz w:val="22"/>
          <w:szCs w:val="22"/>
        </w:rPr>
        <w:t xml:space="preserve"> strategy discussions,</w:t>
      </w:r>
      <w:r w:rsidR="008E2722" w:rsidRPr="007B5A7F">
        <w:rPr>
          <w:rFonts w:ascii="Calibri" w:hAnsi="Calibri" w:cs="Calibri"/>
          <w:sz w:val="22"/>
          <w:szCs w:val="22"/>
        </w:rPr>
        <w:t xml:space="preserve"> case conferences, core groups, or other multi-agency planning meetings, team around the family (TAF), contributes to assessments, and provides a report which has been shared with the parents where necessary</w:t>
      </w:r>
      <w:r w:rsidR="00D25EFA" w:rsidRPr="007B5A7F">
        <w:rPr>
          <w:rFonts w:ascii="Calibri" w:hAnsi="Calibri" w:cs="Calibri"/>
          <w:sz w:val="22"/>
          <w:szCs w:val="22"/>
        </w:rPr>
        <w:t>.</w:t>
      </w:r>
    </w:p>
    <w:p w14:paraId="67AE04CE" w14:textId="77777777" w:rsidR="00CB4739" w:rsidRPr="00434357" w:rsidRDefault="00CB4739" w:rsidP="004D0963">
      <w:pPr>
        <w:numPr>
          <w:ilvl w:val="0"/>
          <w:numId w:val="68"/>
        </w:numPr>
        <w:tabs>
          <w:tab w:val="clear" w:pos="720"/>
        </w:tabs>
        <w:ind w:left="567" w:hanging="567"/>
        <w:rPr>
          <w:rFonts w:ascii="Calibri" w:hAnsi="Calibri" w:cs="Calibri"/>
          <w:sz w:val="22"/>
          <w:szCs w:val="22"/>
        </w:rPr>
      </w:pPr>
      <w:r w:rsidRPr="00434357">
        <w:rPr>
          <w:rFonts w:ascii="Calibri" w:hAnsi="Calibri" w:cs="Calibri"/>
          <w:sz w:val="22"/>
          <w:szCs w:val="22"/>
        </w:rPr>
        <w:t xml:space="preserve">Be confident that they know what local specialist support is available to support all children involved (including victims and alleged perpetrators) in sexual violence and sexual </w:t>
      </w:r>
      <w:r w:rsidR="0085717B" w:rsidRPr="00434357">
        <w:rPr>
          <w:rFonts w:ascii="Calibri" w:hAnsi="Calibri" w:cs="Calibri"/>
          <w:sz w:val="22"/>
          <w:szCs w:val="22"/>
        </w:rPr>
        <w:t>harassment and</w:t>
      </w:r>
      <w:r w:rsidRPr="00434357">
        <w:rPr>
          <w:rFonts w:ascii="Calibri" w:hAnsi="Calibri" w:cs="Calibri"/>
          <w:sz w:val="22"/>
          <w:szCs w:val="22"/>
        </w:rPr>
        <w:t xml:space="preserve"> be confident as to how to access this support</w:t>
      </w:r>
      <w:r w:rsidR="0085717B" w:rsidRPr="00434357">
        <w:rPr>
          <w:rFonts w:ascii="Calibri" w:hAnsi="Calibri" w:cs="Calibri"/>
          <w:sz w:val="22"/>
          <w:szCs w:val="22"/>
        </w:rPr>
        <w:t>.</w:t>
      </w:r>
    </w:p>
    <w:p w14:paraId="19FB49C0" w14:textId="77777777" w:rsidR="00CB4739" w:rsidRPr="00434357" w:rsidRDefault="00CB4739" w:rsidP="004D0963">
      <w:pPr>
        <w:pStyle w:val="4Bulletedcopyblue"/>
        <w:numPr>
          <w:ilvl w:val="0"/>
          <w:numId w:val="68"/>
        </w:numPr>
        <w:tabs>
          <w:tab w:val="clear" w:pos="720"/>
        </w:tabs>
        <w:spacing w:after="0"/>
        <w:ind w:left="567" w:hanging="567"/>
        <w:rPr>
          <w:rFonts w:ascii="Calibri" w:hAnsi="Calibri" w:cs="Calibri"/>
          <w:sz w:val="22"/>
          <w:szCs w:val="22"/>
        </w:rPr>
      </w:pPr>
      <w:r w:rsidRPr="00434357">
        <w:rPr>
          <w:rFonts w:ascii="Calibri" w:hAnsi="Calibri" w:cs="Calibri"/>
          <w:sz w:val="22"/>
          <w:szCs w:val="22"/>
        </w:rPr>
        <w:t xml:space="preserve">Be aware that children must have an ‘appropriate adult’ to support and help them in the case of a police investigation or search </w:t>
      </w:r>
      <w:r w:rsidR="00C57C2A" w:rsidRPr="00434357">
        <w:rPr>
          <w:rFonts w:ascii="Calibri" w:hAnsi="Calibri" w:cs="Calibri"/>
          <w:sz w:val="22"/>
          <w:szCs w:val="22"/>
        </w:rPr>
        <w:t>as outlined in the statutory guidance – PACE Code C</w:t>
      </w:r>
      <w:r w:rsidR="0085717B" w:rsidRPr="00434357">
        <w:rPr>
          <w:rFonts w:ascii="Calibri" w:hAnsi="Calibri" w:cs="Calibri"/>
          <w:sz w:val="22"/>
          <w:szCs w:val="22"/>
        </w:rPr>
        <w:t>.</w:t>
      </w:r>
    </w:p>
    <w:p w14:paraId="58490857"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that any</w:t>
      </w:r>
      <w:r w:rsidR="00CB5C11" w:rsidRPr="007B5A7F">
        <w:rPr>
          <w:rFonts w:ascii="Calibri" w:hAnsi="Calibri" w:cs="Calibri"/>
          <w:sz w:val="22"/>
          <w:szCs w:val="22"/>
        </w:rPr>
        <w:t xml:space="preserve"> child </w:t>
      </w:r>
      <w:r w:rsidR="008E2722" w:rsidRPr="007B5A7F">
        <w:rPr>
          <w:rFonts w:ascii="Calibri" w:hAnsi="Calibri" w:cs="Calibri"/>
          <w:sz w:val="22"/>
          <w:szCs w:val="22"/>
        </w:rPr>
        <w:t>currently on a</w:t>
      </w:r>
      <w:r w:rsidR="00BF2152" w:rsidRPr="007B5A7F">
        <w:rPr>
          <w:rFonts w:ascii="Calibri" w:hAnsi="Calibri" w:cs="Calibri"/>
          <w:sz w:val="22"/>
          <w:szCs w:val="22"/>
        </w:rPr>
        <w:t xml:space="preserve"> child</w:t>
      </w:r>
      <w:r w:rsidR="008E2722" w:rsidRPr="007B5A7F">
        <w:rPr>
          <w:rFonts w:ascii="Calibri" w:hAnsi="Calibri" w:cs="Calibri"/>
          <w:sz w:val="22"/>
          <w:szCs w:val="22"/>
        </w:rPr>
        <w:t xml:space="preserve"> protection plan who is absent from school without explanation </w:t>
      </w:r>
      <w:r w:rsidR="00CD2329" w:rsidRPr="007B5A7F">
        <w:rPr>
          <w:rFonts w:ascii="Calibri" w:hAnsi="Calibri" w:cs="Calibri"/>
          <w:sz w:val="22"/>
          <w:szCs w:val="22"/>
        </w:rPr>
        <w:t>is referred to Sefton Council School Attendance First Day Response Scheme</w:t>
      </w:r>
      <w:r w:rsidR="0027488F" w:rsidRPr="007B5A7F">
        <w:rPr>
          <w:rFonts w:ascii="Calibri" w:hAnsi="Calibri" w:cs="Calibri"/>
          <w:sz w:val="22"/>
          <w:szCs w:val="22"/>
        </w:rPr>
        <w:t>,</w:t>
      </w:r>
      <w:r w:rsidR="00CD2329" w:rsidRPr="007B5A7F">
        <w:rPr>
          <w:rFonts w:ascii="Calibri" w:hAnsi="Calibri" w:cs="Calibri"/>
          <w:sz w:val="22"/>
          <w:szCs w:val="22"/>
        </w:rPr>
        <w:t xml:space="preserve"> and contact is made with the social worker, </w:t>
      </w:r>
      <w:r w:rsidR="008E2722" w:rsidRPr="007B5A7F">
        <w:rPr>
          <w:rFonts w:ascii="Calibri" w:hAnsi="Calibri" w:cs="Calibri"/>
          <w:sz w:val="22"/>
          <w:szCs w:val="22"/>
        </w:rPr>
        <w:t>in their absence</w:t>
      </w:r>
      <w:r w:rsidR="0027488F" w:rsidRPr="007B5A7F">
        <w:rPr>
          <w:rFonts w:ascii="Calibri" w:hAnsi="Calibri" w:cs="Calibri"/>
          <w:sz w:val="22"/>
          <w:szCs w:val="22"/>
        </w:rPr>
        <w:t>,</w:t>
      </w:r>
      <w:r w:rsidR="008E2722" w:rsidRPr="007B5A7F">
        <w:rPr>
          <w:rFonts w:ascii="Calibri" w:hAnsi="Calibri" w:cs="Calibri"/>
          <w:sz w:val="22"/>
          <w:szCs w:val="22"/>
        </w:rPr>
        <w:t xml:space="preserve"> a Team Manager</w:t>
      </w:r>
      <w:r w:rsidR="0085717B" w:rsidRPr="007B5A7F">
        <w:rPr>
          <w:rFonts w:ascii="Calibri" w:hAnsi="Calibri" w:cs="Calibri"/>
          <w:sz w:val="22"/>
          <w:szCs w:val="22"/>
        </w:rPr>
        <w:t>.</w:t>
      </w:r>
    </w:p>
    <w:p w14:paraId="04D1D749" w14:textId="77777777" w:rsidR="00CD2329"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B</w:t>
      </w:r>
      <w:r w:rsidR="00CD2329" w:rsidRPr="007B5A7F">
        <w:rPr>
          <w:rFonts w:ascii="Calibri" w:hAnsi="Calibri" w:cs="Calibri"/>
          <w:sz w:val="22"/>
          <w:szCs w:val="22"/>
        </w:rPr>
        <w:t>e responsible for responding to domestic abuse notifications from the Operation Encompass Initiative and provide support to children and their families as appropriate</w:t>
      </w:r>
      <w:r w:rsidR="0085717B" w:rsidRPr="007B5A7F">
        <w:rPr>
          <w:rFonts w:ascii="Calibri" w:hAnsi="Calibri" w:cs="Calibri"/>
          <w:sz w:val="22"/>
          <w:szCs w:val="22"/>
        </w:rPr>
        <w:t>.</w:t>
      </w:r>
    </w:p>
    <w:p w14:paraId="013CD1A8" w14:textId="77777777" w:rsidR="001556CB"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E23" w:rsidRPr="007B5A7F">
        <w:rPr>
          <w:rFonts w:ascii="Calibri" w:hAnsi="Calibri" w:cs="Calibri"/>
          <w:sz w:val="22"/>
          <w:szCs w:val="22"/>
        </w:rPr>
        <w:t xml:space="preserve">efer concerns about </w:t>
      </w:r>
      <w:r w:rsidR="00BF2152" w:rsidRPr="007B5A7F">
        <w:rPr>
          <w:rFonts w:ascii="Calibri" w:hAnsi="Calibri" w:cs="Calibri"/>
          <w:sz w:val="22"/>
          <w:szCs w:val="22"/>
        </w:rPr>
        <w:t>Child-on-Child</w:t>
      </w:r>
      <w:r w:rsidR="008E2E23" w:rsidRPr="007B5A7F">
        <w:rPr>
          <w:rFonts w:ascii="Calibri" w:hAnsi="Calibri" w:cs="Calibri"/>
          <w:sz w:val="22"/>
          <w:szCs w:val="22"/>
        </w:rPr>
        <w:t xml:space="preserve"> abuse including allegations of sexual violence and sexual </w:t>
      </w:r>
      <w:r w:rsidR="0027488F" w:rsidRPr="007B5A7F">
        <w:rPr>
          <w:rFonts w:ascii="Calibri" w:hAnsi="Calibri" w:cs="Calibri"/>
          <w:sz w:val="22"/>
          <w:szCs w:val="22"/>
        </w:rPr>
        <w:t>harassment and</w:t>
      </w:r>
      <w:r w:rsidR="008E2E23" w:rsidRPr="007B5A7F">
        <w:rPr>
          <w:rFonts w:ascii="Calibri" w:hAnsi="Calibri" w:cs="Calibri"/>
          <w:sz w:val="22"/>
          <w:szCs w:val="22"/>
        </w:rPr>
        <w:t xml:space="preserve"> accessing multi</w:t>
      </w:r>
      <w:r w:rsidR="00CD2329" w:rsidRPr="007B5A7F">
        <w:rPr>
          <w:rFonts w:ascii="Calibri" w:hAnsi="Calibri" w:cs="Calibri"/>
          <w:sz w:val="22"/>
          <w:szCs w:val="22"/>
        </w:rPr>
        <w:t>-</w:t>
      </w:r>
      <w:r w:rsidR="008E2E23" w:rsidRPr="007B5A7F">
        <w:rPr>
          <w:rFonts w:ascii="Calibri" w:hAnsi="Calibri" w:cs="Calibri"/>
          <w:sz w:val="22"/>
          <w:szCs w:val="22"/>
        </w:rPr>
        <w:t>agency support when appropriate</w:t>
      </w:r>
      <w:r w:rsidR="0085717B" w:rsidRPr="007B5A7F">
        <w:rPr>
          <w:rFonts w:ascii="Calibri" w:hAnsi="Calibri" w:cs="Calibri"/>
          <w:sz w:val="22"/>
          <w:szCs w:val="22"/>
        </w:rPr>
        <w:t>.</w:t>
      </w:r>
    </w:p>
    <w:p w14:paraId="1543CE1C"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efer concerns about missing </w:t>
      </w:r>
      <w:r w:rsidR="0091370E" w:rsidRPr="007B5A7F">
        <w:rPr>
          <w:rFonts w:ascii="Calibri" w:hAnsi="Calibri" w:cs="Calibri"/>
          <w:sz w:val="22"/>
          <w:szCs w:val="22"/>
        </w:rPr>
        <w:t>children</w:t>
      </w:r>
      <w:r w:rsidR="008E2722" w:rsidRPr="007B5A7F">
        <w:rPr>
          <w:rFonts w:ascii="Calibri" w:hAnsi="Calibri" w:cs="Calibri"/>
          <w:sz w:val="22"/>
          <w:szCs w:val="22"/>
        </w:rPr>
        <w:t xml:space="preserve"> or any transfer concerns to Sefton Children Missing Educatio</w:t>
      </w:r>
      <w:r w:rsidR="007B5A7F" w:rsidRPr="007B5A7F">
        <w:rPr>
          <w:rFonts w:ascii="Calibri" w:hAnsi="Calibri" w:cs="Calibri"/>
          <w:sz w:val="22"/>
          <w:szCs w:val="22"/>
        </w:rPr>
        <w:t xml:space="preserve">n: </w:t>
      </w:r>
      <w:hyperlink r:id="rId17" w:history="1">
        <w:r w:rsidR="0085717B" w:rsidRPr="007B5A7F">
          <w:rPr>
            <w:rStyle w:val="Hyperlink"/>
            <w:rFonts w:ascii="Calibri" w:hAnsi="Calibri" w:cs="Calibri"/>
            <w:b/>
            <w:sz w:val="22"/>
            <w:szCs w:val="22"/>
          </w:rPr>
          <w:t>cme@sefton.gov.uk</w:t>
        </w:r>
      </w:hyperlink>
      <w:r w:rsidR="008E2722" w:rsidRPr="007B5A7F">
        <w:rPr>
          <w:rFonts w:ascii="Calibri" w:hAnsi="Calibri" w:cs="Calibri"/>
          <w:sz w:val="22"/>
          <w:szCs w:val="22"/>
        </w:rPr>
        <w:t xml:space="preserve">; </w:t>
      </w:r>
    </w:p>
    <w:p w14:paraId="6546C4DD" w14:textId="07519E75"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 xml:space="preserve">nderstand advise and support the </w:t>
      </w:r>
      <w:r w:rsidR="00FD2F5F">
        <w:rPr>
          <w:rFonts w:ascii="Calibri" w:eastAsia="Calibri" w:hAnsi="Calibri" w:cs="Calibri"/>
          <w:sz w:val="22"/>
          <w:szCs w:val="22"/>
          <w:lang w:eastAsia="en-US"/>
        </w:rPr>
        <w:t>Newfield School</w:t>
      </w:r>
      <w:r w:rsidR="00FD2F5F" w:rsidRPr="007B5A7F">
        <w:rPr>
          <w:rFonts w:ascii="Calibri" w:eastAsia="Calibri" w:hAnsi="Calibri" w:cs="Calibri"/>
          <w:sz w:val="22"/>
          <w:szCs w:val="22"/>
          <w:lang w:eastAsia="en-US"/>
        </w:rPr>
        <w:t xml:space="preserve"> </w:t>
      </w:r>
      <w:r w:rsidR="008E2722" w:rsidRPr="007B5A7F">
        <w:rPr>
          <w:rFonts w:ascii="Calibri" w:hAnsi="Calibri" w:cs="Calibri"/>
          <w:sz w:val="22"/>
          <w:szCs w:val="22"/>
        </w:rPr>
        <w:t xml:space="preserve">and staff regarding the requirements of the Prevent Duty to protect children from the risk of </w:t>
      </w:r>
      <w:r w:rsidR="008029F2" w:rsidRPr="007B5A7F">
        <w:rPr>
          <w:rFonts w:ascii="Calibri" w:hAnsi="Calibri" w:cs="Calibri"/>
          <w:sz w:val="22"/>
          <w:szCs w:val="22"/>
        </w:rPr>
        <w:t>radicalisation.</w:t>
      </w:r>
    </w:p>
    <w:p w14:paraId="66FB3C92" w14:textId="77777777" w:rsidR="008E2722" w:rsidRPr="007B5A7F" w:rsidRDefault="00841838" w:rsidP="004D0963">
      <w:pPr>
        <w:numPr>
          <w:ilvl w:val="0"/>
          <w:numId w:val="68"/>
        </w:numPr>
        <w:tabs>
          <w:tab w:val="clear" w:pos="720"/>
          <w:tab w:val="num" w:pos="567"/>
        </w:tabs>
        <w:ind w:left="567" w:hanging="567"/>
        <w:rPr>
          <w:rFonts w:ascii="Calibri" w:hAnsi="Calibri" w:cs="Calibri"/>
          <w:b/>
          <w:color w:val="FF0000"/>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efer </w:t>
      </w:r>
      <w:r w:rsidR="007B5A7F" w:rsidRPr="00434357">
        <w:rPr>
          <w:rFonts w:ascii="Calibri" w:hAnsi="Calibri" w:cs="Calibri"/>
          <w:sz w:val="22"/>
          <w:szCs w:val="22"/>
        </w:rPr>
        <w:t>children a</w:t>
      </w:r>
      <w:r w:rsidR="007B5A7F" w:rsidRPr="007B5A7F">
        <w:rPr>
          <w:rFonts w:ascii="Calibri" w:hAnsi="Calibri" w:cs="Calibri"/>
          <w:sz w:val="22"/>
          <w:szCs w:val="22"/>
        </w:rPr>
        <w:t>nd</w:t>
      </w:r>
      <w:r w:rsidR="008E2722" w:rsidRPr="007B5A7F">
        <w:rPr>
          <w:rFonts w:ascii="Calibri" w:hAnsi="Calibri" w:cs="Calibri"/>
          <w:sz w:val="22"/>
          <w:szCs w:val="22"/>
        </w:rPr>
        <w:t xml:space="preserve"> support staff who make referrals to the Channel programme where there is a radicalisation concern</w:t>
      </w:r>
      <w:r w:rsidR="001E196C">
        <w:rPr>
          <w:rFonts w:ascii="Calibri" w:hAnsi="Calibri" w:cs="Calibri"/>
          <w:sz w:val="22"/>
          <w:szCs w:val="22"/>
        </w:rPr>
        <w:t>s</w:t>
      </w:r>
      <w:r w:rsidR="0085717B" w:rsidRPr="007B5A7F">
        <w:rPr>
          <w:rFonts w:ascii="Calibri" w:hAnsi="Calibri" w:cs="Calibri"/>
          <w:sz w:val="22"/>
          <w:szCs w:val="22"/>
        </w:rPr>
        <w:t>.</w:t>
      </w:r>
    </w:p>
    <w:p w14:paraId="39DF0CEF"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W</w:t>
      </w:r>
      <w:r w:rsidR="008E2722" w:rsidRPr="007B5A7F">
        <w:rPr>
          <w:rFonts w:ascii="Calibri" w:hAnsi="Calibri" w:cs="Calibri"/>
          <w:sz w:val="22"/>
          <w:szCs w:val="22"/>
        </w:rPr>
        <w:t>here required to do so, liaise with the “Case Manager” and Local Authority Designated Officer (LADO) in cases of allegations against a member of staff or another adult</w:t>
      </w:r>
      <w:r w:rsidR="0085717B" w:rsidRPr="007B5A7F">
        <w:rPr>
          <w:rFonts w:ascii="Calibri" w:hAnsi="Calibri" w:cs="Calibri"/>
          <w:sz w:val="22"/>
          <w:szCs w:val="22"/>
        </w:rPr>
        <w:t>.</w:t>
      </w:r>
    </w:p>
    <w:p w14:paraId="3D0011AE"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efer to the DBS anyone who has harmed, or poses a risk of harm, to a</w:t>
      </w:r>
      <w:r w:rsidR="0061502E" w:rsidRPr="007B5A7F">
        <w:rPr>
          <w:rFonts w:ascii="Calibri" w:hAnsi="Calibri" w:cs="Calibri"/>
          <w:sz w:val="22"/>
          <w:szCs w:val="22"/>
        </w:rPr>
        <w:t xml:space="preserve"> </w:t>
      </w:r>
      <w:r w:rsidR="00BF2152" w:rsidRPr="007B5A7F">
        <w:rPr>
          <w:rFonts w:ascii="Calibri" w:hAnsi="Calibri" w:cs="Calibri"/>
          <w:sz w:val="22"/>
          <w:szCs w:val="22"/>
        </w:rPr>
        <w:t>child and</w:t>
      </w:r>
      <w:r w:rsidR="008E2722" w:rsidRPr="007B5A7F">
        <w:rPr>
          <w:rFonts w:ascii="Calibri" w:hAnsi="Calibri" w:cs="Calibri"/>
          <w:sz w:val="22"/>
          <w:szCs w:val="22"/>
        </w:rPr>
        <w:t xml:space="preserve"> who has been removed from working (paid or unpaid) in regulated activity or would have been removed had they not voluntarily left the school</w:t>
      </w:r>
      <w:r w:rsidR="0085717B" w:rsidRPr="007B5A7F">
        <w:rPr>
          <w:rFonts w:ascii="Calibri" w:hAnsi="Calibri" w:cs="Calibri"/>
          <w:sz w:val="22"/>
          <w:szCs w:val="22"/>
        </w:rPr>
        <w:t>.</w:t>
      </w:r>
    </w:p>
    <w:p w14:paraId="46B3066B" w14:textId="491EBBD0"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efer to the Police</w:t>
      </w:r>
      <w:r w:rsidR="00993167" w:rsidRPr="007B5A7F">
        <w:rPr>
          <w:rFonts w:ascii="Calibri" w:hAnsi="Calibri" w:cs="Calibri"/>
          <w:sz w:val="22"/>
          <w:szCs w:val="22"/>
        </w:rPr>
        <w:t>,</w:t>
      </w:r>
      <w:r w:rsidR="008E2722" w:rsidRPr="007B5A7F">
        <w:rPr>
          <w:rFonts w:ascii="Calibri" w:hAnsi="Calibri" w:cs="Calibri"/>
          <w:sz w:val="22"/>
          <w:szCs w:val="22"/>
        </w:rPr>
        <w:t xml:space="preserve"> cases where a crime may have been </w:t>
      </w:r>
      <w:r w:rsidR="008029F2" w:rsidRPr="007B5A7F">
        <w:rPr>
          <w:rFonts w:ascii="Calibri" w:hAnsi="Calibri" w:cs="Calibri"/>
          <w:sz w:val="22"/>
          <w:szCs w:val="22"/>
        </w:rPr>
        <w:t>committed.</w:t>
      </w:r>
    </w:p>
    <w:p w14:paraId="5D0A1847" w14:textId="49E26E4B" w:rsidR="008E2722" w:rsidRPr="007B5A7F" w:rsidRDefault="00841838" w:rsidP="004D0963">
      <w:pPr>
        <w:numPr>
          <w:ilvl w:val="0"/>
          <w:numId w:val="68"/>
        </w:numPr>
        <w:tabs>
          <w:tab w:val="clear" w:pos="720"/>
          <w:tab w:val="num" w:pos="567"/>
        </w:tabs>
        <w:autoSpaceDE w:val="0"/>
        <w:autoSpaceDN w:val="0"/>
        <w:adjustRightInd w:val="0"/>
        <w:ind w:left="567" w:hanging="567"/>
        <w:rPr>
          <w:rFonts w:ascii="Calibri" w:hAnsi="Calibri" w:cs="Calibri"/>
          <w:sz w:val="22"/>
          <w:szCs w:val="22"/>
        </w:rPr>
      </w:pPr>
      <w:r w:rsidRPr="007B5A7F">
        <w:rPr>
          <w:rFonts w:ascii="Calibri" w:hAnsi="Calibri" w:cs="Calibri"/>
          <w:sz w:val="22"/>
          <w:szCs w:val="22"/>
        </w:rPr>
        <w:t>H</w:t>
      </w:r>
      <w:r w:rsidR="008E2722" w:rsidRPr="007B5A7F">
        <w:rPr>
          <w:rFonts w:ascii="Calibri" w:hAnsi="Calibri" w:cs="Calibri"/>
          <w:sz w:val="22"/>
          <w:szCs w:val="22"/>
        </w:rPr>
        <w:t>old information on which children have a social worker</w:t>
      </w:r>
      <w:r w:rsidR="00993167" w:rsidRPr="007B5A7F">
        <w:rPr>
          <w:rFonts w:ascii="Calibri" w:hAnsi="Calibri" w:cs="Calibri"/>
          <w:sz w:val="22"/>
          <w:szCs w:val="22"/>
        </w:rPr>
        <w:t>,</w:t>
      </w:r>
      <w:r w:rsidR="008E2722" w:rsidRPr="007B5A7F">
        <w:rPr>
          <w:rFonts w:ascii="Calibri" w:hAnsi="Calibri" w:cs="Calibri"/>
          <w:sz w:val="22"/>
          <w:szCs w:val="22"/>
        </w:rPr>
        <w:t xml:space="preserve"> so that decisions can be made in the best interests of the child’s safety, </w:t>
      </w:r>
      <w:r w:rsidR="0061502E" w:rsidRPr="007B5A7F">
        <w:rPr>
          <w:rFonts w:ascii="Calibri" w:hAnsi="Calibri" w:cs="Calibri"/>
          <w:sz w:val="22"/>
          <w:szCs w:val="22"/>
        </w:rPr>
        <w:t>welfare,</w:t>
      </w:r>
      <w:r w:rsidR="008E2722" w:rsidRPr="007B5A7F">
        <w:rPr>
          <w:rFonts w:ascii="Calibri" w:hAnsi="Calibri" w:cs="Calibri"/>
          <w:sz w:val="22"/>
          <w:szCs w:val="22"/>
        </w:rPr>
        <w:t xml:space="preserve"> and educational </w:t>
      </w:r>
      <w:r w:rsidR="008029F2" w:rsidRPr="007B5A7F">
        <w:rPr>
          <w:rFonts w:ascii="Calibri" w:hAnsi="Calibri" w:cs="Calibri"/>
          <w:sz w:val="22"/>
          <w:szCs w:val="22"/>
        </w:rPr>
        <w:t>outcomes.</w:t>
      </w:r>
    </w:p>
    <w:p w14:paraId="67523ABA" w14:textId="77777777" w:rsidR="008E2722" w:rsidRPr="007B5A7F" w:rsidRDefault="00841838" w:rsidP="004D0963">
      <w:pPr>
        <w:numPr>
          <w:ilvl w:val="0"/>
          <w:numId w:val="68"/>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w:t>
      </w:r>
      <w:r w:rsidR="008E2722" w:rsidRPr="007B5A7F">
        <w:rPr>
          <w:rFonts w:ascii="Calibri" w:hAnsi="Calibri" w:cs="Calibri"/>
          <w:sz w:val="22"/>
          <w:szCs w:val="22"/>
        </w:rPr>
        <w:t>ccess a range of advice to help identify children in need of additional mental health support.</w:t>
      </w:r>
    </w:p>
    <w:p w14:paraId="58A3D0BA" w14:textId="77777777" w:rsidR="00AA6B2E" w:rsidRPr="007B5A7F" w:rsidRDefault="00841838" w:rsidP="004D0963">
      <w:pPr>
        <w:numPr>
          <w:ilvl w:val="0"/>
          <w:numId w:val="68"/>
        </w:numPr>
        <w:tabs>
          <w:tab w:val="clear" w:pos="720"/>
          <w:tab w:val="num" w:pos="567"/>
        </w:tabs>
        <w:ind w:left="567" w:hanging="567"/>
        <w:rPr>
          <w:rFonts w:ascii="Calibri" w:hAnsi="Calibri" w:cs="Calibri"/>
          <w:sz w:val="22"/>
          <w:szCs w:val="22"/>
          <w:lang w:eastAsia="en-US"/>
        </w:rPr>
      </w:pPr>
      <w:r w:rsidRPr="007B5A7F">
        <w:rPr>
          <w:rFonts w:ascii="Calibri" w:hAnsi="Calibri" w:cs="Calibri"/>
          <w:sz w:val="22"/>
          <w:szCs w:val="22"/>
        </w:rPr>
        <w:t>L</w:t>
      </w:r>
      <w:r w:rsidR="008A3886" w:rsidRPr="007B5A7F">
        <w:rPr>
          <w:rFonts w:ascii="Calibri" w:hAnsi="Calibri" w:cs="Calibri"/>
          <w:sz w:val="22"/>
          <w:szCs w:val="22"/>
        </w:rPr>
        <w:t xml:space="preserve">iaise with the three </w:t>
      </w:r>
      <w:r w:rsidR="00AA6B2E" w:rsidRPr="007B5A7F">
        <w:rPr>
          <w:rFonts w:ascii="Calibri" w:hAnsi="Calibri" w:cs="Calibri"/>
          <w:sz w:val="22"/>
          <w:szCs w:val="22"/>
          <w:lang w:eastAsia="en-US"/>
        </w:rPr>
        <w:t>safeguarding partners and work with other agencies in line with Working Together to Safeguard Children</w:t>
      </w:r>
      <w:r w:rsidR="008A3886" w:rsidRPr="007B5A7F">
        <w:rPr>
          <w:rFonts w:ascii="Calibri" w:hAnsi="Calibri" w:cs="Calibri"/>
          <w:sz w:val="22"/>
          <w:szCs w:val="22"/>
          <w:lang w:eastAsia="en-US"/>
        </w:rPr>
        <w:t>.</w:t>
      </w:r>
      <w:r w:rsidR="00AA6B2E" w:rsidRPr="007B5A7F">
        <w:rPr>
          <w:rFonts w:ascii="Calibri" w:hAnsi="Calibri" w:cs="Calibri"/>
          <w:sz w:val="22"/>
          <w:szCs w:val="22"/>
          <w:lang w:eastAsia="en-US"/>
        </w:rPr>
        <w:t xml:space="preserve"> </w:t>
      </w:r>
      <w:r w:rsidR="00993167" w:rsidRPr="007B5A7F">
        <w:rPr>
          <w:rFonts w:ascii="Calibri" w:hAnsi="Calibri" w:cs="Calibri"/>
          <w:sz w:val="22"/>
          <w:szCs w:val="22"/>
          <w:lang w:eastAsia="en-US"/>
        </w:rPr>
        <w:t xml:space="preserve"> ‘</w:t>
      </w:r>
      <w:r w:rsidR="00AA6B2E" w:rsidRPr="007B5A7F">
        <w:rPr>
          <w:rFonts w:ascii="Calibri" w:hAnsi="Calibri" w:cs="Calibri"/>
          <w:sz w:val="22"/>
          <w:szCs w:val="22"/>
          <w:lang w:eastAsia="en-US"/>
        </w:rPr>
        <w:t>When to call the police</w:t>
      </w:r>
      <w:r w:rsidR="00993167" w:rsidRPr="007B5A7F">
        <w:rPr>
          <w:rFonts w:ascii="Calibri" w:hAnsi="Calibri" w:cs="Calibri"/>
          <w:sz w:val="22"/>
          <w:szCs w:val="22"/>
          <w:lang w:eastAsia="en-US"/>
        </w:rPr>
        <w:t>’,</w:t>
      </w:r>
      <w:r w:rsidR="00AA6B2E" w:rsidRPr="007B5A7F">
        <w:rPr>
          <w:rFonts w:ascii="Calibri" w:hAnsi="Calibri" w:cs="Calibri"/>
          <w:sz w:val="22"/>
          <w:szCs w:val="22"/>
          <w:lang w:eastAsia="en-US"/>
        </w:rPr>
        <w:t xml:space="preserve"> should help designated safeguarding leads understand when they should consider calling the police and what to expect when they do. </w:t>
      </w:r>
      <w:r w:rsidR="008A3886" w:rsidRPr="007B5A7F">
        <w:rPr>
          <w:rFonts w:ascii="Calibri" w:hAnsi="Calibri" w:cs="Calibri"/>
          <w:sz w:val="22"/>
          <w:szCs w:val="22"/>
          <w:lang w:eastAsia="en-US"/>
        </w:rPr>
        <w:t>(NPCC 2020)</w:t>
      </w:r>
    </w:p>
    <w:p w14:paraId="1F8B63A3" w14:textId="77777777" w:rsidR="00AA6B2E" w:rsidRPr="007B5A7F" w:rsidRDefault="00AA6B2E" w:rsidP="00951B95">
      <w:pPr>
        <w:ind w:left="567"/>
        <w:rPr>
          <w:rFonts w:ascii="Calibri" w:hAnsi="Calibri" w:cs="Calibri"/>
          <w:sz w:val="22"/>
          <w:szCs w:val="22"/>
        </w:rPr>
      </w:pPr>
    </w:p>
    <w:p w14:paraId="417A258D"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Training</w:t>
      </w:r>
    </w:p>
    <w:p w14:paraId="05FF7B0D" w14:textId="77777777" w:rsidR="008E2722" w:rsidRPr="007B5A7F" w:rsidRDefault="008E2722" w:rsidP="00951B95">
      <w:pPr>
        <w:rPr>
          <w:rFonts w:ascii="Calibri" w:hAnsi="Calibri" w:cs="Calibri"/>
          <w:sz w:val="22"/>
          <w:szCs w:val="22"/>
          <w:lang w:eastAsia="en-US"/>
        </w:rPr>
      </w:pPr>
    </w:p>
    <w:p w14:paraId="3520599F" w14:textId="77777777" w:rsidR="008E2722" w:rsidRPr="007B5A7F" w:rsidRDefault="008E2722" w:rsidP="00951B95">
      <w:pPr>
        <w:rPr>
          <w:rFonts w:ascii="Calibri" w:hAnsi="Calibri" w:cs="Calibri"/>
          <w:b/>
          <w:sz w:val="22"/>
          <w:szCs w:val="22"/>
        </w:rPr>
      </w:pPr>
      <w:r w:rsidRPr="007B5A7F">
        <w:rPr>
          <w:rFonts w:ascii="Calibri" w:hAnsi="Calibri" w:cs="Calibri"/>
          <w:b/>
          <w:sz w:val="22"/>
          <w:szCs w:val="22"/>
        </w:rPr>
        <w:t>The DSL will:</w:t>
      </w:r>
    </w:p>
    <w:p w14:paraId="351AEF92" w14:textId="77777777" w:rsidR="008E2722" w:rsidRPr="007B5A7F" w:rsidRDefault="008E2722" w:rsidP="00951B95">
      <w:pPr>
        <w:rPr>
          <w:rFonts w:ascii="Calibri" w:hAnsi="Calibri" w:cs="Calibri"/>
          <w:sz w:val="22"/>
          <w:szCs w:val="22"/>
        </w:rPr>
      </w:pPr>
    </w:p>
    <w:p w14:paraId="65658077" w14:textId="77777777" w:rsidR="008E2722" w:rsidRPr="007B5A7F" w:rsidRDefault="00C32D53" w:rsidP="004D0963">
      <w:pPr>
        <w:numPr>
          <w:ilvl w:val="0"/>
          <w:numId w:val="70"/>
        </w:numPr>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eceive appropriate [DSL] training</w:t>
      </w:r>
      <w:r w:rsidR="00993167" w:rsidRPr="007B5A7F">
        <w:rPr>
          <w:rFonts w:ascii="Calibri" w:hAnsi="Calibri" w:cs="Calibri"/>
          <w:sz w:val="22"/>
          <w:szCs w:val="22"/>
        </w:rPr>
        <w:t>,</w:t>
      </w:r>
      <w:r w:rsidR="008E2722" w:rsidRPr="007B5A7F">
        <w:rPr>
          <w:rFonts w:ascii="Calibri" w:hAnsi="Calibri" w:cs="Calibri"/>
          <w:sz w:val="22"/>
          <w:szCs w:val="22"/>
        </w:rPr>
        <w:t xml:space="preserve"> including </w:t>
      </w:r>
      <w:r w:rsidR="00993167" w:rsidRPr="007B5A7F">
        <w:rPr>
          <w:rFonts w:ascii="Calibri" w:hAnsi="Calibri" w:cs="Calibri"/>
          <w:b/>
          <w:sz w:val="22"/>
          <w:szCs w:val="22"/>
        </w:rPr>
        <w:t>‘W</w:t>
      </w:r>
      <w:r w:rsidR="008E2722" w:rsidRPr="007B5A7F">
        <w:rPr>
          <w:rFonts w:ascii="Calibri" w:hAnsi="Calibri" w:cs="Calibri"/>
          <w:b/>
          <w:sz w:val="22"/>
          <w:szCs w:val="22"/>
        </w:rPr>
        <w:t>orking together</w:t>
      </w:r>
      <w:r w:rsidR="00993167" w:rsidRPr="007B5A7F">
        <w:rPr>
          <w:rFonts w:ascii="Calibri" w:hAnsi="Calibri" w:cs="Calibri"/>
          <w:b/>
          <w:sz w:val="22"/>
          <w:szCs w:val="22"/>
        </w:rPr>
        <w:t>’</w:t>
      </w:r>
      <w:r w:rsidR="00993167" w:rsidRPr="007B5A7F">
        <w:rPr>
          <w:rFonts w:ascii="Calibri" w:hAnsi="Calibri" w:cs="Calibri"/>
          <w:sz w:val="22"/>
          <w:szCs w:val="22"/>
        </w:rPr>
        <w:t>,</w:t>
      </w:r>
      <w:r w:rsidR="008E2722" w:rsidRPr="007B5A7F">
        <w:rPr>
          <w:rFonts w:ascii="Calibri" w:hAnsi="Calibri" w:cs="Calibri"/>
          <w:sz w:val="22"/>
          <w:szCs w:val="22"/>
        </w:rPr>
        <w:t xml:space="preserve"> updated every two years</w:t>
      </w:r>
      <w:r w:rsidR="00993167" w:rsidRPr="007B5A7F">
        <w:rPr>
          <w:rFonts w:ascii="Calibri" w:hAnsi="Calibri" w:cs="Calibri"/>
          <w:sz w:val="22"/>
          <w:szCs w:val="22"/>
        </w:rPr>
        <w:t>,</w:t>
      </w:r>
      <w:r w:rsidR="008E2722" w:rsidRPr="007B5A7F">
        <w:rPr>
          <w:rFonts w:ascii="Calibri" w:hAnsi="Calibri" w:cs="Calibri"/>
          <w:sz w:val="22"/>
          <w:szCs w:val="22"/>
        </w:rPr>
        <w:t xml:space="preserve"> and other training </w:t>
      </w:r>
      <w:r w:rsidR="00412154" w:rsidRPr="007B5A7F">
        <w:rPr>
          <w:rFonts w:ascii="Calibri" w:hAnsi="Calibri" w:cs="Calibri"/>
          <w:sz w:val="22"/>
          <w:szCs w:val="22"/>
        </w:rPr>
        <w:t>associated with</w:t>
      </w:r>
      <w:r w:rsidR="008E2722" w:rsidRPr="007B5A7F">
        <w:rPr>
          <w:rFonts w:ascii="Calibri" w:hAnsi="Calibri" w:cs="Calibri"/>
          <w:sz w:val="22"/>
          <w:szCs w:val="22"/>
        </w:rPr>
        <w:t xml:space="preserve"> the role including </w:t>
      </w:r>
      <w:r w:rsidR="00993167" w:rsidRPr="007B5A7F">
        <w:rPr>
          <w:rFonts w:ascii="Calibri" w:hAnsi="Calibri" w:cs="Calibri"/>
          <w:b/>
          <w:sz w:val="22"/>
          <w:szCs w:val="22"/>
        </w:rPr>
        <w:t>‘P</w:t>
      </w:r>
      <w:r w:rsidR="008E2722" w:rsidRPr="007B5A7F">
        <w:rPr>
          <w:rFonts w:ascii="Calibri" w:hAnsi="Calibri" w:cs="Calibri"/>
          <w:b/>
          <w:sz w:val="22"/>
          <w:szCs w:val="22"/>
        </w:rPr>
        <w:t>revent</w:t>
      </w:r>
      <w:r w:rsidR="00993167" w:rsidRPr="007B5A7F">
        <w:rPr>
          <w:rFonts w:ascii="Calibri" w:hAnsi="Calibri" w:cs="Calibri"/>
          <w:b/>
          <w:sz w:val="22"/>
          <w:szCs w:val="22"/>
        </w:rPr>
        <w:t>’</w:t>
      </w:r>
      <w:r w:rsidR="008E2722" w:rsidRPr="007B5A7F">
        <w:rPr>
          <w:rFonts w:ascii="Calibri" w:hAnsi="Calibri" w:cs="Calibri"/>
          <w:sz w:val="22"/>
          <w:szCs w:val="22"/>
        </w:rPr>
        <w:t xml:space="preserve"> awareness</w:t>
      </w:r>
      <w:r w:rsidR="002405E0" w:rsidRPr="007B5A7F">
        <w:rPr>
          <w:rFonts w:ascii="Calibri" w:hAnsi="Calibri" w:cs="Calibri"/>
          <w:sz w:val="22"/>
          <w:szCs w:val="22"/>
        </w:rPr>
        <w:t>.</w:t>
      </w:r>
    </w:p>
    <w:p w14:paraId="01FE3990" w14:textId="77777777" w:rsidR="000652E9"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A</w:t>
      </w:r>
      <w:r w:rsidR="000652E9" w:rsidRPr="007B5A7F">
        <w:rPr>
          <w:rFonts w:ascii="Calibri" w:hAnsi="Calibri" w:cs="Calibri"/>
          <w:sz w:val="22"/>
          <w:szCs w:val="22"/>
        </w:rPr>
        <w:t>ttend the DSL network</w:t>
      </w:r>
      <w:r w:rsidR="00993167" w:rsidRPr="007B5A7F">
        <w:rPr>
          <w:rFonts w:ascii="Calibri" w:hAnsi="Calibri" w:cs="Calibri"/>
          <w:sz w:val="22"/>
          <w:szCs w:val="22"/>
        </w:rPr>
        <w:t>,</w:t>
      </w:r>
      <w:r w:rsidR="000652E9" w:rsidRPr="007B5A7F">
        <w:rPr>
          <w:rFonts w:ascii="Calibri" w:hAnsi="Calibri" w:cs="Calibri"/>
          <w:sz w:val="22"/>
          <w:szCs w:val="22"/>
        </w:rPr>
        <w:t xml:space="preserve"> and link with </w:t>
      </w:r>
      <w:r w:rsidR="000652E9" w:rsidRPr="00434357">
        <w:rPr>
          <w:rFonts w:ascii="Calibri" w:hAnsi="Calibri" w:cs="Calibri"/>
          <w:sz w:val="22"/>
          <w:szCs w:val="22"/>
        </w:rPr>
        <w:t>Sefton Safeguarding</w:t>
      </w:r>
      <w:r w:rsidR="00BF2152" w:rsidRPr="00434357">
        <w:rPr>
          <w:rFonts w:ascii="Calibri" w:hAnsi="Calibri" w:cs="Calibri"/>
          <w:sz w:val="22"/>
          <w:szCs w:val="22"/>
        </w:rPr>
        <w:t xml:space="preserve"> Children’s P</w:t>
      </w:r>
      <w:r w:rsidR="000652E9" w:rsidRPr="00434357">
        <w:rPr>
          <w:rFonts w:ascii="Calibri" w:hAnsi="Calibri" w:cs="Calibri"/>
          <w:sz w:val="22"/>
          <w:szCs w:val="22"/>
        </w:rPr>
        <w:t xml:space="preserve">artnership </w:t>
      </w:r>
      <w:r w:rsidR="000652E9" w:rsidRPr="007B5A7F">
        <w:rPr>
          <w:rFonts w:ascii="Calibri" w:hAnsi="Calibri" w:cs="Calibri"/>
          <w:sz w:val="22"/>
          <w:szCs w:val="22"/>
        </w:rPr>
        <w:t>arrangements to ensure staff are aware of training opportunities and the most recently published local policies on safeguarding arrangements</w:t>
      </w:r>
      <w:r w:rsidR="002405E0" w:rsidRPr="007B5A7F">
        <w:rPr>
          <w:rFonts w:ascii="Calibri" w:hAnsi="Calibri" w:cs="Calibri"/>
          <w:sz w:val="22"/>
          <w:szCs w:val="22"/>
        </w:rPr>
        <w:t>.</w:t>
      </w:r>
    </w:p>
    <w:p w14:paraId="10F3051C"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nderstand the assessment process for providing early help and intervention, for example through locally agreed processes such as the Early Help Assessments (EHA)</w:t>
      </w:r>
      <w:r w:rsidR="002405E0" w:rsidRPr="007B5A7F">
        <w:rPr>
          <w:rFonts w:ascii="Calibri" w:hAnsi="Calibri" w:cs="Calibri"/>
          <w:sz w:val="22"/>
          <w:szCs w:val="22"/>
        </w:rPr>
        <w:t>.</w:t>
      </w:r>
    </w:p>
    <w:p w14:paraId="5617B4B3"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nsure each member of staff, including new and part-time staff and volunteers</w:t>
      </w:r>
      <w:r w:rsidR="00412154" w:rsidRPr="007B5A7F">
        <w:rPr>
          <w:rFonts w:ascii="Calibri" w:hAnsi="Calibri" w:cs="Calibri"/>
          <w:sz w:val="22"/>
          <w:szCs w:val="22"/>
        </w:rPr>
        <w:t xml:space="preserve">, contractors and </w:t>
      </w:r>
      <w:r w:rsidR="008E2722" w:rsidRPr="007B5A7F">
        <w:rPr>
          <w:rFonts w:ascii="Calibri" w:hAnsi="Calibri" w:cs="Calibri"/>
          <w:sz w:val="22"/>
          <w:szCs w:val="22"/>
        </w:rPr>
        <w:t xml:space="preserve">students has access to and understands the school’s </w:t>
      </w:r>
      <w:r w:rsidR="00077466" w:rsidRPr="007B5A7F">
        <w:rPr>
          <w:rFonts w:ascii="Calibri" w:hAnsi="Calibri" w:cs="Calibri"/>
          <w:sz w:val="22"/>
          <w:szCs w:val="22"/>
        </w:rPr>
        <w:t xml:space="preserve">child </w:t>
      </w:r>
      <w:r w:rsidR="008E2722" w:rsidRPr="007B5A7F">
        <w:rPr>
          <w:rFonts w:ascii="Calibri" w:hAnsi="Calibri" w:cs="Calibri"/>
          <w:sz w:val="22"/>
          <w:szCs w:val="22"/>
        </w:rPr>
        <w:t>protection policy, staff code of conduct &amp; whole school behaviour policy</w:t>
      </w:r>
      <w:r w:rsidR="002405E0" w:rsidRPr="007B5A7F">
        <w:rPr>
          <w:rFonts w:ascii="Calibri" w:hAnsi="Calibri" w:cs="Calibri"/>
          <w:sz w:val="22"/>
          <w:szCs w:val="22"/>
        </w:rPr>
        <w:t>.</w:t>
      </w:r>
    </w:p>
    <w:p w14:paraId="667C2A57" w14:textId="0F9E98A5" w:rsidR="008E2722" w:rsidRPr="00434357"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B</w:t>
      </w:r>
      <w:r w:rsidR="008E2722" w:rsidRPr="007B5A7F">
        <w:rPr>
          <w:rFonts w:ascii="Calibri" w:hAnsi="Calibri" w:cs="Calibri"/>
          <w:sz w:val="22"/>
          <w:szCs w:val="22"/>
        </w:rPr>
        <w:t xml:space="preserve">e alert to the specific needs of children in need, including those with special educational needs and disability, health conditions, young </w:t>
      </w:r>
      <w:r w:rsidR="007B5A7F" w:rsidRPr="007B5A7F">
        <w:rPr>
          <w:rFonts w:ascii="Calibri" w:hAnsi="Calibri" w:cs="Calibri"/>
          <w:sz w:val="22"/>
          <w:szCs w:val="22"/>
        </w:rPr>
        <w:t>carers,</w:t>
      </w:r>
      <w:r w:rsidR="008E2722" w:rsidRPr="007B5A7F">
        <w:rPr>
          <w:rFonts w:ascii="Calibri" w:hAnsi="Calibri" w:cs="Calibri"/>
          <w:sz w:val="22"/>
          <w:szCs w:val="22"/>
        </w:rPr>
        <w:t xml:space="preserve"> and those at risk of radicalisation</w:t>
      </w:r>
      <w:r w:rsidR="005E58C2" w:rsidRPr="007B5A7F">
        <w:rPr>
          <w:rFonts w:ascii="Calibri" w:hAnsi="Calibri" w:cs="Calibri"/>
          <w:sz w:val="22"/>
          <w:szCs w:val="22"/>
        </w:rPr>
        <w:t>,</w:t>
      </w:r>
      <w:r w:rsidR="008E2722" w:rsidRPr="007B5A7F">
        <w:rPr>
          <w:rFonts w:ascii="Calibri" w:hAnsi="Calibri" w:cs="Calibri"/>
          <w:sz w:val="22"/>
          <w:szCs w:val="22"/>
        </w:rPr>
        <w:t xml:space="preserve"> modern slavery</w:t>
      </w:r>
      <w:r w:rsidR="00077466" w:rsidRPr="007B5A7F">
        <w:rPr>
          <w:rFonts w:ascii="Calibri" w:hAnsi="Calibri" w:cs="Calibri"/>
          <w:sz w:val="22"/>
          <w:szCs w:val="22"/>
        </w:rPr>
        <w:t xml:space="preserve">, </w:t>
      </w:r>
      <w:r w:rsidR="008E2722" w:rsidRPr="007B5A7F">
        <w:rPr>
          <w:rFonts w:ascii="Calibri" w:hAnsi="Calibri" w:cs="Calibri"/>
          <w:sz w:val="22"/>
          <w:szCs w:val="22"/>
        </w:rPr>
        <w:t xml:space="preserve">sexual/criminal </w:t>
      </w:r>
      <w:r w:rsidR="008029F2" w:rsidRPr="007B5A7F">
        <w:rPr>
          <w:rFonts w:ascii="Calibri" w:hAnsi="Calibri" w:cs="Calibri"/>
          <w:sz w:val="22"/>
          <w:szCs w:val="22"/>
        </w:rPr>
        <w:t>exploitation,</w:t>
      </w:r>
      <w:r w:rsidR="00077466" w:rsidRPr="007B5A7F">
        <w:rPr>
          <w:rFonts w:ascii="Calibri" w:hAnsi="Calibri" w:cs="Calibri"/>
          <w:sz w:val="22"/>
          <w:szCs w:val="22"/>
        </w:rPr>
        <w:t xml:space="preserve"> and </w:t>
      </w:r>
      <w:r w:rsidR="00077466" w:rsidRPr="00434357">
        <w:rPr>
          <w:rFonts w:ascii="Calibri" w:hAnsi="Calibri" w:cs="Calibri"/>
          <w:sz w:val="22"/>
          <w:szCs w:val="22"/>
        </w:rPr>
        <w:t>serious violence.</w:t>
      </w:r>
    </w:p>
    <w:p w14:paraId="44713A59"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K</w:t>
      </w:r>
      <w:r w:rsidR="008E2722" w:rsidRPr="007B5A7F">
        <w:rPr>
          <w:rFonts w:ascii="Calibri" w:hAnsi="Calibri" w:cs="Calibri"/>
          <w:sz w:val="22"/>
          <w:szCs w:val="22"/>
        </w:rPr>
        <w:t>eep detailed, accurate and secure written records of concerns and referrals</w:t>
      </w:r>
      <w:r w:rsidR="002405E0" w:rsidRPr="007B5A7F">
        <w:rPr>
          <w:rFonts w:ascii="Calibri" w:hAnsi="Calibri" w:cs="Calibri"/>
          <w:sz w:val="22"/>
          <w:szCs w:val="22"/>
        </w:rPr>
        <w:t>.</w:t>
      </w:r>
      <w:r w:rsidR="008E2722" w:rsidRPr="007B5A7F">
        <w:rPr>
          <w:rFonts w:ascii="Calibri" w:hAnsi="Calibri" w:cs="Calibri"/>
          <w:sz w:val="22"/>
          <w:szCs w:val="22"/>
        </w:rPr>
        <w:t xml:space="preserve"> </w:t>
      </w:r>
    </w:p>
    <w:p w14:paraId="46D85401"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A</w:t>
      </w:r>
      <w:r w:rsidR="008E2722" w:rsidRPr="007B5A7F">
        <w:rPr>
          <w:rFonts w:ascii="Calibri" w:hAnsi="Calibri" w:cs="Calibri"/>
          <w:sz w:val="22"/>
          <w:szCs w:val="22"/>
        </w:rPr>
        <w:t>rrange training relating to specific safeguarding issues that may occur inside school, the neighbourhood and on- line</w:t>
      </w:r>
      <w:r w:rsidR="002405E0" w:rsidRPr="007B5A7F">
        <w:rPr>
          <w:rFonts w:ascii="Calibri" w:hAnsi="Calibri" w:cs="Calibri"/>
          <w:sz w:val="22"/>
          <w:szCs w:val="22"/>
        </w:rPr>
        <w:t>.</w:t>
      </w:r>
    </w:p>
    <w:p w14:paraId="741B84E0"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U</w:t>
      </w:r>
      <w:r w:rsidR="008E2722" w:rsidRPr="007B5A7F">
        <w:rPr>
          <w:rFonts w:ascii="Calibri" w:hAnsi="Calibri" w:cs="Calibri"/>
          <w:sz w:val="22"/>
          <w:szCs w:val="22"/>
        </w:rPr>
        <w:t xml:space="preserve">nderstand the unique risks associated with online safety and </w:t>
      </w:r>
      <w:r w:rsidR="005E58C2" w:rsidRPr="007B5A7F">
        <w:rPr>
          <w:rFonts w:ascii="Calibri" w:hAnsi="Calibri" w:cs="Calibri"/>
          <w:sz w:val="22"/>
          <w:szCs w:val="22"/>
        </w:rPr>
        <w:t xml:space="preserve">are </w:t>
      </w:r>
      <w:r w:rsidR="008E2722" w:rsidRPr="007B5A7F">
        <w:rPr>
          <w:rFonts w:ascii="Calibri" w:hAnsi="Calibri" w:cs="Calibri"/>
          <w:sz w:val="22"/>
          <w:szCs w:val="22"/>
        </w:rPr>
        <w:t>confident that they have the relevant knowledge and up to date capability required to keep children safe whilst online at school</w:t>
      </w:r>
      <w:r w:rsidR="002405E0" w:rsidRPr="007B5A7F">
        <w:rPr>
          <w:rFonts w:ascii="Calibri" w:hAnsi="Calibri" w:cs="Calibri"/>
          <w:sz w:val="22"/>
          <w:szCs w:val="22"/>
        </w:rPr>
        <w:t>.</w:t>
      </w:r>
    </w:p>
    <w:p w14:paraId="5EC56F66" w14:textId="77777777" w:rsidR="008E2722" w:rsidRPr="007B5A7F" w:rsidRDefault="00841838" w:rsidP="004D0963">
      <w:pPr>
        <w:numPr>
          <w:ilvl w:val="0"/>
          <w:numId w:val="70"/>
        </w:numPr>
        <w:ind w:left="567" w:hanging="567"/>
        <w:rPr>
          <w:rFonts w:ascii="Calibri" w:hAnsi="Calibri" w:cs="Calibri"/>
          <w:sz w:val="22"/>
          <w:szCs w:val="22"/>
        </w:rPr>
      </w:pPr>
      <w:r w:rsidRPr="007B5A7F">
        <w:rPr>
          <w:rFonts w:ascii="Calibri" w:hAnsi="Calibri" w:cs="Calibri"/>
          <w:sz w:val="22"/>
          <w:szCs w:val="22"/>
        </w:rPr>
        <w:t>R</w:t>
      </w:r>
      <w:r w:rsidR="008E2722" w:rsidRPr="007B5A7F">
        <w:rPr>
          <w:rFonts w:ascii="Calibri" w:hAnsi="Calibri" w:cs="Calibri"/>
          <w:sz w:val="22"/>
          <w:szCs w:val="22"/>
        </w:rPr>
        <w:t xml:space="preserve">ecognise the additional risks that children with SEN and disabilities (SEND) face online, </w:t>
      </w:r>
      <w:r w:rsidR="00AB7A9D" w:rsidRPr="007B5A7F">
        <w:rPr>
          <w:rFonts w:ascii="Calibri" w:hAnsi="Calibri" w:cs="Calibri"/>
          <w:sz w:val="22"/>
          <w:szCs w:val="22"/>
        </w:rPr>
        <w:t>e.g.</w:t>
      </w:r>
      <w:r w:rsidR="008E2722" w:rsidRPr="007B5A7F">
        <w:rPr>
          <w:rFonts w:ascii="Calibri" w:hAnsi="Calibri" w:cs="Calibri"/>
          <w:sz w:val="22"/>
          <w:szCs w:val="22"/>
        </w:rPr>
        <w:t xml:space="preserve"> online bullying, grooming and radicalisation</w:t>
      </w:r>
      <w:r w:rsidR="005E58C2" w:rsidRPr="007B5A7F">
        <w:rPr>
          <w:rFonts w:ascii="Calibri" w:hAnsi="Calibri" w:cs="Calibri"/>
          <w:sz w:val="22"/>
          <w:szCs w:val="22"/>
        </w:rPr>
        <w:t>,</w:t>
      </w:r>
      <w:r w:rsidR="008E2722" w:rsidRPr="007B5A7F">
        <w:rPr>
          <w:rFonts w:ascii="Calibri" w:hAnsi="Calibri" w:cs="Calibri"/>
          <w:sz w:val="22"/>
          <w:szCs w:val="22"/>
        </w:rPr>
        <w:t xml:space="preserve"> and be confident and have the capacity to support SEND children to stay safe online</w:t>
      </w:r>
      <w:r w:rsidR="002405E0" w:rsidRPr="007B5A7F">
        <w:rPr>
          <w:rFonts w:ascii="Calibri" w:hAnsi="Calibri" w:cs="Calibri"/>
          <w:sz w:val="22"/>
          <w:szCs w:val="22"/>
        </w:rPr>
        <w:t>.</w:t>
      </w:r>
    </w:p>
    <w:p w14:paraId="574F76CB" w14:textId="77777777" w:rsidR="001F2B1E" w:rsidRPr="001F2B1E" w:rsidRDefault="00841838" w:rsidP="004D0963">
      <w:pPr>
        <w:keepNext/>
        <w:numPr>
          <w:ilvl w:val="0"/>
          <w:numId w:val="70"/>
        </w:numPr>
        <w:ind w:left="567" w:hanging="567"/>
        <w:outlineLvl w:val="1"/>
        <w:rPr>
          <w:rFonts w:ascii="Calibri" w:hAnsi="Calibri" w:cs="Calibri"/>
          <w:b/>
          <w:bCs/>
          <w:sz w:val="22"/>
          <w:szCs w:val="22"/>
          <w:lang w:eastAsia="en-US"/>
        </w:rPr>
      </w:pPr>
      <w:r w:rsidRPr="001F2B1E">
        <w:rPr>
          <w:rFonts w:ascii="Calibri" w:hAnsi="Calibri" w:cs="Calibri"/>
          <w:sz w:val="22"/>
          <w:szCs w:val="22"/>
        </w:rPr>
        <w:t>E</w:t>
      </w:r>
      <w:r w:rsidR="008E2722" w:rsidRPr="001F2B1E">
        <w:rPr>
          <w:rFonts w:ascii="Calibri" w:hAnsi="Calibri" w:cs="Calibri"/>
          <w:sz w:val="22"/>
          <w:szCs w:val="22"/>
        </w:rPr>
        <w:t>ncourage a culture among all staff and other adults of listening to children and taking account of their wishes and feelings in measures the school may put in place to protect them</w:t>
      </w:r>
      <w:r w:rsidR="002405E0" w:rsidRPr="001F2B1E">
        <w:rPr>
          <w:rFonts w:ascii="Calibri" w:hAnsi="Calibri" w:cs="Calibri"/>
          <w:sz w:val="22"/>
          <w:szCs w:val="22"/>
        </w:rPr>
        <w:t>.</w:t>
      </w:r>
    </w:p>
    <w:p w14:paraId="1E8D2250" w14:textId="77777777" w:rsidR="001F2B1E" w:rsidRPr="007B5A7F" w:rsidRDefault="001F2B1E" w:rsidP="00951B95">
      <w:pPr>
        <w:keepNext/>
        <w:outlineLvl w:val="1"/>
        <w:rPr>
          <w:rFonts w:ascii="Calibri" w:hAnsi="Calibri" w:cs="Calibri"/>
          <w:b/>
          <w:bCs/>
          <w:sz w:val="22"/>
          <w:szCs w:val="22"/>
          <w:lang w:eastAsia="en-US"/>
        </w:rPr>
      </w:pPr>
    </w:p>
    <w:p w14:paraId="276A255D" w14:textId="77777777" w:rsidR="008E2722" w:rsidRPr="007B5A7F" w:rsidRDefault="008E2722" w:rsidP="00951B95">
      <w:pPr>
        <w:keepNext/>
        <w:outlineLvl w:val="1"/>
        <w:rPr>
          <w:rFonts w:ascii="Calibri" w:hAnsi="Calibri" w:cs="Calibri"/>
          <w:b/>
          <w:bCs/>
          <w:sz w:val="22"/>
          <w:szCs w:val="22"/>
          <w:lang w:eastAsia="en-US"/>
        </w:rPr>
      </w:pPr>
      <w:r w:rsidRPr="007B5A7F">
        <w:rPr>
          <w:rFonts w:ascii="Calibri" w:hAnsi="Calibri" w:cs="Calibri"/>
          <w:b/>
          <w:bCs/>
          <w:sz w:val="22"/>
          <w:szCs w:val="22"/>
          <w:lang w:eastAsia="en-US"/>
        </w:rPr>
        <w:t>Raising Awareness</w:t>
      </w:r>
    </w:p>
    <w:p w14:paraId="2E283382" w14:textId="77777777" w:rsidR="008E2722" w:rsidRPr="007B5A7F" w:rsidRDefault="008E2722" w:rsidP="00951B95">
      <w:pPr>
        <w:rPr>
          <w:rFonts w:ascii="Calibri" w:hAnsi="Calibri" w:cs="Calibri"/>
          <w:sz w:val="22"/>
          <w:szCs w:val="22"/>
        </w:rPr>
      </w:pPr>
    </w:p>
    <w:p w14:paraId="574CCA15" w14:textId="77777777" w:rsidR="008E2722" w:rsidRPr="007B5A7F" w:rsidRDefault="001556CB" w:rsidP="00951B95">
      <w:pPr>
        <w:rPr>
          <w:rFonts w:ascii="Calibri" w:hAnsi="Calibri" w:cs="Calibri"/>
          <w:b/>
          <w:sz w:val="22"/>
          <w:szCs w:val="22"/>
        </w:rPr>
      </w:pPr>
      <w:r w:rsidRPr="007B5A7F">
        <w:rPr>
          <w:rFonts w:ascii="Calibri" w:hAnsi="Calibri" w:cs="Calibri"/>
          <w:b/>
          <w:sz w:val="22"/>
          <w:szCs w:val="22"/>
        </w:rPr>
        <w:t>Our</w:t>
      </w:r>
      <w:r w:rsidR="008E2722" w:rsidRPr="007B5A7F">
        <w:rPr>
          <w:rFonts w:ascii="Calibri" w:hAnsi="Calibri" w:cs="Calibri"/>
          <w:b/>
          <w:sz w:val="22"/>
          <w:szCs w:val="22"/>
        </w:rPr>
        <w:t xml:space="preserve"> DSL will: </w:t>
      </w:r>
    </w:p>
    <w:p w14:paraId="37F168E3" w14:textId="77777777" w:rsidR="008E2722" w:rsidRPr="007B5A7F" w:rsidRDefault="008E2722" w:rsidP="00951B95">
      <w:pPr>
        <w:rPr>
          <w:rFonts w:ascii="Calibri" w:hAnsi="Calibri" w:cs="Calibri"/>
          <w:sz w:val="22"/>
          <w:szCs w:val="22"/>
        </w:rPr>
      </w:pPr>
    </w:p>
    <w:p w14:paraId="43519D76" w14:textId="77777777" w:rsidR="008E2722" w:rsidRPr="007B5A7F" w:rsidRDefault="00CD73C3" w:rsidP="004D0963">
      <w:pPr>
        <w:numPr>
          <w:ilvl w:val="0"/>
          <w:numId w:val="69"/>
        </w:numPr>
        <w:autoSpaceDE w:val="0"/>
        <w:autoSpaceDN w:val="0"/>
        <w:adjustRightInd w:val="0"/>
        <w:ind w:left="567" w:hanging="567"/>
        <w:rPr>
          <w:rFonts w:ascii="Calibri" w:hAnsi="Calibri" w:cs="Calibri"/>
          <w:sz w:val="22"/>
          <w:szCs w:val="22"/>
        </w:rPr>
      </w:pPr>
      <w:r w:rsidRPr="007B5A7F">
        <w:rPr>
          <w:rFonts w:ascii="Calibri" w:hAnsi="Calibri" w:cs="Calibri"/>
          <w:sz w:val="22"/>
          <w:szCs w:val="22"/>
        </w:rPr>
        <w:t>E</w:t>
      </w:r>
      <w:r w:rsidR="008E2722" w:rsidRPr="007B5A7F">
        <w:rPr>
          <w:rFonts w:ascii="Calibri" w:hAnsi="Calibri" w:cs="Calibri"/>
          <w:sz w:val="22"/>
          <w:szCs w:val="22"/>
        </w:rPr>
        <w:t xml:space="preserve">nsure the school </w:t>
      </w:r>
      <w:r w:rsidR="00077466" w:rsidRPr="007B5A7F">
        <w:rPr>
          <w:rFonts w:ascii="Calibri" w:hAnsi="Calibri" w:cs="Calibri"/>
          <w:sz w:val="22"/>
          <w:szCs w:val="22"/>
        </w:rPr>
        <w:t xml:space="preserve">child </w:t>
      </w:r>
      <w:r w:rsidR="008E2722" w:rsidRPr="007B5A7F">
        <w:rPr>
          <w:rFonts w:ascii="Calibri" w:hAnsi="Calibri" w:cs="Calibri"/>
          <w:sz w:val="22"/>
          <w:szCs w:val="22"/>
        </w:rPr>
        <w:t>protection policy is reviewed annually (as a minimum) and the procedures and implementation are updated and reviewed regularly, and work with governing bodies or proprietors and staff regarding this</w:t>
      </w:r>
      <w:r w:rsidR="002405E0" w:rsidRPr="007B5A7F">
        <w:rPr>
          <w:rFonts w:ascii="Calibri" w:hAnsi="Calibri" w:cs="Calibri"/>
          <w:sz w:val="22"/>
          <w:szCs w:val="22"/>
        </w:rPr>
        <w:t>.</w:t>
      </w:r>
      <w:r w:rsidR="008E2722" w:rsidRPr="007B5A7F">
        <w:rPr>
          <w:rFonts w:ascii="Calibri" w:hAnsi="Calibri" w:cs="Calibri"/>
          <w:sz w:val="22"/>
          <w:szCs w:val="22"/>
        </w:rPr>
        <w:t xml:space="preserve"> </w:t>
      </w:r>
    </w:p>
    <w:p w14:paraId="2D129F45" w14:textId="78AF4503" w:rsidR="008E2722" w:rsidRPr="00FD2F5F" w:rsidRDefault="00CD73C3" w:rsidP="00FD2F5F">
      <w:pPr>
        <w:numPr>
          <w:ilvl w:val="0"/>
          <w:numId w:val="69"/>
        </w:numPr>
        <w:autoSpaceDE w:val="0"/>
        <w:autoSpaceDN w:val="0"/>
        <w:adjustRightInd w:val="0"/>
        <w:ind w:left="567" w:hanging="567"/>
        <w:rPr>
          <w:rFonts w:ascii="Calibri" w:hAnsi="Calibri" w:cs="Calibri"/>
          <w:bCs/>
          <w:sz w:val="22"/>
          <w:szCs w:val="22"/>
        </w:rPr>
      </w:pPr>
      <w:r w:rsidRPr="00FD2F5F">
        <w:rPr>
          <w:rFonts w:asciiTheme="minorHAnsi" w:hAnsiTheme="minorHAnsi" w:cstheme="minorHAnsi"/>
          <w:bCs/>
          <w:sz w:val="22"/>
          <w:szCs w:val="22"/>
        </w:rPr>
        <w:t>E</w:t>
      </w:r>
      <w:r w:rsidR="008E2722" w:rsidRPr="00FD2F5F">
        <w:rPr>
          <w:rFonts w:asciiTheme="minorHAnsi" w:hAnsiTheme="minorHAnsi" w:cstheme="minorHAnsi"/>
          <w:bCs/>
          <w:sz w:val="22"/>
          <w:szCs w:val="22"/>
        </w:rPr>
        <w:t>nsure during induction, all staff, supply staff, volunteers and contractors have a clear understanding of the</w:t>
      </w:r>
      <w:r w:rsidR="00077466" w:rsidRPr="00FD2F5F">
        <w:rPr>
          <w:rFonts w:asciiTheme="minorHAnsi" w:hAnsiTheme="minorHAnsi" w:cstheme="minorHAnsi"/>
          <w:bCs/>
          <w:sz w:val="22"/>
          <w:szCs w:val="22"/>
        </w:rPr>
        <w:t xml:space="preserve"> Child</w:t>
      </w:r>
      <w:r w:rsidR="008E2722" w:rsidRPr="00FD2F5F">
        <w:rPr>
          <w:rFonts w:asciiTheme="minorHAnsi" w:hAnsiTheme="minorHAnsi" w:cstheme="minorHAnsi"/>
          <w:bCs/>
          <w:sz w:val="22"/>
          <w:szCs w:val="22"/>
        </w:rPr>
        <w:t xml:space="preserve"> Protection Policy and </w:t>
      </w:r>
      <w:r w:rsidR="005E58C2" w:rsidRPr="00FD2F5F">
        <w:rPr>
          <w:rFonts w:asciiTheme="minorHAnsi" w:hAnsiTheme="minorHAnsi" w:cstheme="minorHAnsi"/>
          <w:bCs/>
          <w:sz w:val="22"/>
          <w:szCs w:val="22"/>
        </w:rPr>
        <w:t>P</w:t>
      </w:r>
      <w:r w:rsidR="008E2722" w:rsidRPr="00FD2F5F">
        <w:rPr>
          <w:rFonts w:asciiTheme="minorHAnsi" w:hAnsiTheme="minorHAnsi" w:cstheme="minorHAnsi"/>
          <w:bCs/>
          <w:sz w:val="22"/>
          <w:szCs w:val="22"/>
        </w:rPr>
        <w:t xml:space="preserve">rocedures, the </w:t>
      </w:r>
      <w:r w:rsidR="005E58C2" w:rsidRPr="00FD2F5F">
        <w:rPr>
          <w:rFonts w:asciiTheme="minorHAnsi" w:hAnsiTheme="minorHAnsi" w:cstheme="minorHAnsi"/>
          <w:bCs/>
          <w:sz w:val="22"/>
          <w:szCs w:val="22"/>
        </w:rPr>
        <w:t>S</w:t>
      </w:r>
      <w:r w:rsidR="008E2722" w:rsidRPr="00FD2F5F">
        <w:rPr>
          <w:rFonts w:asciiTheme="minorHAnsi" w:hAnsiTheme="minorHAnsi" w:cstheme="minorHAnsi"/>
          <w:bCs/>
          <w:sz w:val="22"/>
          <w:szCs w:val="22"/>
        </w:rPr>
        <w:t xml:space="preserve">chool Code of </w:t>
      </w:r>
      <w:r w:rsidR="00BC16D3" w:rsidRPr="00FD2F5F">
        <w:rPr>
          <w:rFonts w:asciiTheme="minorHAnsi" w:hAnsiTheme="minorHAnsi" w:cstheme="minorHAnsi"/>
          <w:bCs/>
          <w:sz w:val="22"/>
          <w:szCs w:val="22"/>
        </w:rPr>
        <w:t>Conduct, which</w:t>
      </w:r>
      <w:r w:rsidR="000A7669" w:rsidRPr="00FD2F5F">
        <w:rPr>
          <w:rFonts w:asciiTheme="minorHAnsi" w:hAnsiTheme="minorHAnsi" w:cstheme="minorHAnsi"/>
          <w:bCs/>
          <w:sz w:val="22"/>
          <w:szCs w:val="22"/>
        </w:rPr>
        <w:t xml:space="preserve"> includes acceptable use of technologies/mobile devices, online filtering and monitoring processes utilised and expectations associated with this, staff/learner relationship and communications, including the use of social media.</w:t>
      </w:r>
      <w:r w:rsidR="00407D1C" w:rsidRPr="00FD2F5F">
        <w:rPr>
          <w:rFonts w:asciiTheme="minorHAnsi" w:hAnsiTheme="minorHAnsi" w:cstheme="minorHAnsi"/>
          <w:bCs/>
          <w:sz w:val="22"/>
          <w:szCs w:val="22"/>
        </w:rPr>
        <w:t xml:space="preserve"> They will receive </w:t>
      </w:r>
      <w:r w:rsidR="00AB47B2" w:rsidRPr="00FD2F5F">
        <w:rPr>
          <w:rFonts w:asciiTheme="minorHAnsi" w:hAnsiTheme="minorHAnsi" w:cstheme="minorHAnsi"/>
          <w:bCs/>
          <w:sz w:val="22"/>
          <w:szCs w:val="22"/>
        </w:rPr>
        <w:t>be provided with a copy of the w</w:t>
      </w:r>
      <w:r w:rsidR="008E2722" w:rsidRPr="00FD2F5F">
        <w:rPr>
          <w:rFonts w:ascii="Calibri" w:hAnsi="Calibri" w:cs="Calibri"/>
          <w:bCs/>
          <w:sz w:val="22"/>
          <w:szCs w:val="22"/>
        </w:rPr>
        <w:t xml:space="preserve">hole </w:t>
      </w:r>
      <w:r w:rsidR="005E58C2" w:rsidRPr="00FD2F5F">
        <w:rPr>
          <w:rFonts w:ascii="Calibri" w:hAnsi="Calibri" w:cs="Calibri"/>
          <w:bCs/>
          <w:sz w:val="22"/>
          <w:szCs w:val="22"/>
        </w:rPr>
        <w:t>S</w:t>
      </w:r>
      <w:r w:rsidR="008E2722" w:rsidRPr="00FD2F5F">
        <w:rPr>
          <w:rFonts w:ascii="Calibri" w:hAnsi="Calibri" w:cs="Calibri"/>
          <w:bCs/>
          <w:sz w:val="22"/>
          <w:szCs w:val="22"/>
        </w:rPr>
        <w:t xml:space="preserve">chool </w:t>
      </w:r>
      <w:r w:rsidR="005E58C2" w:rsidRPr="00FD2F5F">
        <w:rPr>
          <w:rFonts w:ascii="Calibri" w:hAnsi="Calibri" w:cs="Calibri"/>
          <w:bCs/>
          <w:sz w:val="22"/>
          <w:szCs w:val="22"/>
        </w:rPr>
        <w:t>B</w:t>
      </w:r>
      <w:r w:rsidR="008E2722" w:rsidRPr="00FD2F5F">
        <w:rPr>
          <w:rFonts w:ascii="Calibri" w:hAnsi="Calibri" w:cs="Calibri"/>
          <w:bCs/>
          <w:sz w:val="22"/>
          <w:szCs w:val="22"/>
        </w:rPr>
        <w:t xml:space="preserve">ehaviour </w:t>
      </w:r>
      <w:r w:rsidR="005E58C2" w:rsidRPr="00FD2F5F">
        <w:rPr>
          <w:rFonts w:ascii="Calibri" w:hAnsi="Calibri" w:cs="Calibri"/>
          <w:bCs/>
          <w:sz w:val="22"/>
          <w:szCs w:val="22"/>
        </w:rPr>
        <w:t>P</w:t>
      </w:r>
      <w:r w:rsidR="008E2722" w:rsidRPr="00FD2F5F">
        <w:rPr>
          <w:rFonts w:ascii="Calibri" w:hAnsi="Calibri" w:cs="Calibri"/>
          <w:bCs/>
          <w:sz w:val="22"/>
          <w:szCs w:val="22"/>
        </w:rPr>
        <w:t>olicy</w:t>
      </w:r>
      <w:r w:rsidR="005E58C2" w:rsidRPr="00FD2F5F">
        <w:rPr>
          <w:rFonts w:ascii="Calibri" w:hAnsi="Calibri" w:cs="Calibri"/>
          <w:bCs/>
          <w:sz w:val="22"/>
          <w:szCs w:val="22"/>
        </w:rPr>
        <w:t>,</w:t>
      </w:r>
      <w:r w:rsidR="008E2722" w:rsidRPr="00FD2F5F">
        <w:rPr>
          <w:rFonts w:ascii="Calibri" w:hAnsi="Calibri" w:cs="Calibri"/>
          <w:bCs/>
          <w:sz w:val="22"/>
          <w:szCs w:val="22"/>
        </w:rPr>
        <w:t xml:space="preserve"> and a a copy of Part </w:t>
      </w:r>
      <w:r w:rsidR="005E58C2" w:rsidRPr="00FD2F5F">
        <w:rPr>
          <w:rFonts w:ascii="Calibri" w:hAnsi="Calibri" w:cs="Calibri"/>
          <w:bCs/>
          <w:sz w:val="22"/>
          <w:szCs w:val="22"/>
        </w:rPr>
        <w:t>1</w:t>
      </w:r>
      <w:r w:rsidR="008E2722" w:rsidRPr="00FD2F5F">
        <w:rPr>
          <w:rFonts w:ascii="Calibri" w:hAnsi="Calibri" w:cs="Calibri"/>
          <w:bCs/>
          <w:sz w:val="22"/>
          <w:szCs w:val="22"/>
        </w:rPr>
        <w:t xml:space="preserve"> and Annex </w:t>
      </w:r>
      <w:r w:rsidR="002F5596" w:rsidRPr="00FD2F5F">
        <w:rPr>
          <w:rFonts w:ascii="Calibri" w:hAnsi="Calibri" w:cs="Calibri"/>
          <w:bCs/>
          <w:sz w:val="22"/>
          <w:szCs w:val="22"/>
        </w:rPr>
        <w:t xml:space="preserve">B </w:t>
      </w:r>
      <w:r w:rsidR="008E2722" w:rsidRPr="00FD2F5F">
        <w:rPr>
          <w:rFonts w:ascii="Calibri" w:hAnsi="Calibri" w:cs="Calibri"/>
          <w:bCs/>
          <w:sz w:val="22"/>
          <w:szCs w:val="22"/>
        </w:rPr>
        <w:t>of ‘Keeping Children Safe in Education 202</w:t>
      </w:r>
      <w:r w:rsidR="00254A8B" w:rsidRPr="00FD2F5F">
        <w:rPr>
          <w:rFonts w:ascii="Calibri" w:hAnsi="Calibri" w:cs="Calibri"/>
          <w:bCs/>
          <w:sz w:val="22"/>
          <w:szCs w:val="22"/>
        </w:rPr>
        <w:t>3</w:t>
      </w:r>
      <w:r w:rsidR="002405E0" w:rsidRPr="00FD2F5F">
        <w:rPr>
          <w:rFonts w:ascii="Calibri" w:hAnsi="Calibri" w:cs="Calibri"/>
          <w:bCs/>
          <w:sz w:val="22"/>
          <w:szCs w:val="22"/>
        </w:rPr>
        <w:t>.</w:t>
      </w:r>
      <w:r w:rsidR="000A008F" w:rsidRPr="00FD2F5F">
        <w:rPr>
          <w:rFonts w:ascii="Calibri" w:hAnsi="Calibri" w:cs="Calibri"/>
          <w:bCs/>
          <w:sz w:val="22"/>
          <w:szCs w:val="22"/>
        </w:rPr>
        <w:t xml:space="preserve"> </w:t>
      </w:r>
    </w:p>
    <w:p w14:paraId="3E74E705" w14:textId="77777777" w:rsidR="008E2722" w:rsidRPr="00FD2F5F" w:rsidRDefault="00CD73C3" w:rsidP="004D0963">
      <w:pPr>
        <w:numPr>
          <w:ilvl w:val="0"/>
          <w:numId w:val="69"/>
        </w:numPr>
        <w:autoSpaceDE w:val="0"/>
        <w:autoSpaceDN w:val="0"/>
        <w:adjustRightInd w:val="0"/>
        <w:ind w:left="567" w:hanging="567"/>
        <w:rPr>
          <w:rFonts w:ascii="Calibri" w:hAnsi="Calibri" w:cs="Calibri"/>
          <w:sz w:val="22"/>
          <w:szCs w:val="22"/>
        </w:rPr>
      </w:pPr>
      <w:r w:rsidRPr="00FD2F5F">
        <w:rPr>
          <w:rFonts w:ascii="Calibri" w:hAnsi="Calibri" w:cs="Calibri"/>
          <w:sz w:val="22"/>
          <w:szCs w:val="22"/>
        </w:rPr>
        <w:t>E</w:t>
      </w:r>
      <w:r w:rsidR="008E2722" w:rsidRPr="00FD2F5F">
        <w:rPr>
          <w:rFonts w:ascii="Calibri" w:hAnsi="Calibri" w:cs="Calibri"/>
          <w:sz w:val="22"/>
          <w:szCs w:val="22"/>
        </w:rPr>
        <w:t>nsure the</w:t>
      </w:r>
      <w:r w:rsidR="00077466" w:rsidRPr="00FD2F5F">
        <w:rPr>
          <w:rFonts w:ascii="Calibri" w:hAnsi="Calibri" w:cs="Calibri"/>
          <w:sz w:val="22"/>
          <w:szCs w:val="22"/>
        </w:rPr>
        <w:t xml:space="preserve"> child</w:t>
      </w:r>
      <w:r w:rsidR="008E2722" w:rsidRPr="00FD2F5F">
        <w:rPr>
          <w:rFonts w:ascii="Calibri" w:hAnsi="Calibri" w:cs="Calibri"/>
          <w:sz w:val="22"/>
          <w:szCs w:val="22"/>
        </w:rPr>
        <w:t xml:space="preserve"> protection policy is available publicly and parents know referrals may be made about suspected abuse or neglect, and the role of the school or college in this</w:t>
      </w:r>
      <w:r w:rsidR="002F66CD" w:rsidRPr="00FD2F5F">
        <w:rPr>
          <w:rFonts w:ascii="Calibri" w:hAnsi="Calibri" w:cs="Calibri"/>
          <w:sz w:val="22"/>
          <w:szCs w:val="22"/>
        </w:rPr>
        <w:t>.</w:t>
      </w:r>
    </w:p>
    <w:p w14:paraId="25CF7333" w14:textId="77777777" w:rsidR="008E2722" w:rsidRPr="007B5A7F" w:rsidRDefault="00CD73C3" w:rsidP="004D0963">
      <w:pPr>
        <w:numPr>
          <w:ilvl w:val="0"/>
          <w:numId w:val="69"/>
        </w:numPr>
        <w:autoSpaceDE w:val="0"/>
        <w:autoSpaceDN w:val="0"/>
        <w:adjustRightInd w:val="0"/>
        <w:ind w:left="567" w:hanging="567"/>
        <w:rPr>
          <w:rFonts w:ascii="Calibri" w:hAnsi="Calibri" w:cs="Calibri"/>
          <w:sz w:val="22"/>
          <w:szCs w:val="22"/>
        </w:rPr>
      </w:pPr>
      <w:r w:rsidRPr="007B5A7F">
        <w:rPr>
          <w:rFonts w:ascii="Calibri" w:hAnsi="Calibri" w:cs="Calibri"/>
          <w:sz w:val="22"/>
          <w:szCs w:val="22"/>
        </w:rPr>
        <w:t>P</w:t>
      </w:r>
      <w:r w:rsidR="00EA41A1" w:rsidRPr="007B5A7F">
        <w:rPr>
          <w:rFonts w:ascii="Calibri" w:hAnsi="Calibri" w:cs="Calibri"/>
          <w:sz w:val="22"/>
          <w:szCs w:val="22"/>
        </w:rPr>
        <w:t xml:space="preserve">romote educational outcomes by sharing information about the welfare, safeguarding and </w:t>
      </w:r>
      <w:r w:rsidR="00077466" w:rsidRPr="007B5A7F">
        <w:rPr>
          <w:rFonts w:ascii="Calibri" w:hAnsi="Calibri" w:cs="Calibri"/>
          <w:sz w:val="22"/>
          <w:szCs w:val="22"/>
        </w:rPr>
        <w:t xml:space="preserve">child </w:t>
      </w:r>
      <w:r w:rsidR="00EA41A1" w:rsidRPr="007B5A7F">
        <w:rPr>
          <w:rFonts w:ascii="Calibri" w:hAnsi="Calibri" w:cs="Calibri"/>
          <w:sz w:val="22"/>
          <w:szCs w:val="22"/>
        </w:rPr>
        <w:t>protection issues that children with a social worker, are experiencing, or have experienced, with teachers and school and college leadership staff. This will ensure that our staff, know who these children understand their academic progress and attainment and maintain a culture of high aspirations for this cohort. We will support teaching staff to identify the challenges that children in this group might face and the additional academic support and adjustments that they could make to best support these children.</w:t>
      </w:r>
    </w:p>
    <w:p w14:paraId="228330D7" w14:textId="77777777" w:rsidR="008E2722" w:rsidRPr="007B5A7F" w:rsidRDefault="008E2722" w:rsidP="00951B95">
      <w:pPr>
        <w:rPr>
          <w:rFonts w:ascii="Calibri" w:hAnsi="Calibri" w:cs="Calibri"/>
          <w:lang w:eastAsia="en-US"/>
        </w:rPr>
      </w:pPr>
    </w:p>
    <w:p w14:paraId="1DF55C42" w14:textId="77777777" w:rsidR="001039C8" w:rsidRPr="007B5A7F" w:rsidRDefault="00BE0064" w:rsidP="00951B95">
      <w:pPr>
        <w:rPr>
          <w:rFonts w:ascii="Calibri" w:hAnsi="Calibri" w:cs="Calibri"/>
          <w:b/>
          <w:i/>
          <w:sz w:val="20"/>
          <w:szCs w:val="20"/>
          <w:lang w:eastAsia="en-US"/>
        </w:rPr>
      </w:pPr>
      <w:r w:rsidRPr="007B5A7F">
        <w:rPr>
          <w:rFonts w:ascii="Calibri" w:hAnsi="Calibri" w:cs="Calibri"/>
          <w:b/>
          <w:i/>
          <w:sz w:val="20"/>
          <w:szCs w:val="20"/>
          <w:lang w:eastAsia="en-US"/>
        </w:rPr>
        <w:t>(</w:t>
      </w:r>
      <w:r w:rsidR="001039C8" w:rsidRPr="007B5A7F">
        <w:rPr>
          <w:rFonts w:ascii="Calibri" w:hAnsi="Calibri" w:cs="Calibri"/>
          <w:b/>
          <w:i/>
          <w:sz w:val="20"/>
          <w:szCs w:val="20"/>
          <w:lang w:eastAsia="en-US"/>
        </w:rPr>
        <w:t>The full responsibilities of the DSL are set out in Annex C of KCSIE</w:t>
      </w:r>
      <w:r w:rsidR="006E6F33" w:rsidRPr="007B5A7F">
        <w:rPr>
          <w:rFonts w:ascii="Calibri" w:hAnsi="Calibri" w:cs="Calibri"/>
          <w:b/>
          <w:i/>
          <w:sz w:val="20"/>
          <w:szCs w:val="20"/>
          <w:lang w:eastAsia="en-US"/>
        </w:rPr>
        <w:t xml:space="preserve"> 202</w:t>
      </w:r>
      <w:r w:rsidR="00EC705F">
        <w:rPr>
          <w:rFonts w:ascii="Calibri" w:hAnsi="Calibri" w:cs="Calibri"/>
          <w:b/>
          <w:i/>
          <w:sz w:val="20"/>
          <w:szCs w:val="20"/>
          <w:lang w:eastAsia="en-US"/>
        </w:rPr>
        <w:t>3</w:t>
      </w:r>
      <w:r w:rsidR="001039C8" w:rsidRPr="007B5A7F">
        <w:rPr>
          <w:rFonts w:ascii="Calibri" w:hAnsi="Calibri" w:cs="Calibri"/>
          <w:b/>
          <w:i/>
          <w:sz w:val="20"/>
          <w:szCs w:val="20"/>
          <w:lang w:eastAsia="en-US"/>
        </w:rPr>
        <w:t xml:space="preserve"> – Role of the designated safeguarding lead. All designated safeguarding leads and deputy safeguarding leads must read and comply with this.</w:t>
      </w:r>
      <w:r w:rsidRPr="007B5A7F">
        <w:rPr>
          <w:rFonts w:ascii="Calibri" w:hAnsi="Calibri" w:cs="Calibri"/>
          <w:b/>
          <w:i/>
          <w:sz w:val="20"/>
          <w:szCs w:val="20"/>
          <w:lang w:eastAsia="en-US"/>
        </w:rPr>
        <w:t>)</w:t>
      </w:r>
    </w:p>
    <w:p w14:paraId="68E113A2" w14:textId="77777777" w:rsidR="005A7530" w:rsidRPr="007B5A7F" w:rsidRDefault="005A7530" w:rsidP="00951B95">
      <w:pPr>
        <w:rPr>
          <w:rFonts w:ascii="Calibri" w:hAnsi="Calibri" w:cs="Calibri"/>
          <w:b/>
          <w:lang w:eastAsia="en-US"/>
        </w:rPr>
      </w:pPr>
    </w:p>
    <w:p w14:paraId="1DBB2EE1" w14:textId="77777777" w:rsidR="005A7530" w:rsidRPr="007B5A7F" w:rsidRDefault="005A7530" w:rsidP="004D0963">
      <w:pPr>
        <w:pStyle w:val="ListParagraph"/>
        <w:numPr>
          <w:ilvl w:val="1"/>
          <w:numId w:val="83"/>
        </w:numPr>
        <w:ind w:left="567" w:hanging="567"/>
        <w:rPr>
          <w:rStyle w:val="Strong"/>
          <w:rFonts w:ascii="Calibri" w:hAnsi="Calibri" w:cs="Calibri"/>
          <w:sz w:val="22"/>
          <w:szCs w:val="22"/>
        </w:rPr>
      </w:pPr>
      <w:r w:rsidRPr="007B5A7F">
        <w:rPr>
          <w:rStyle w:val="Strong"/>
          <w:rFonts w:ascii="Calibri" w:hAnsi="Calibri" w:cs="Calibri"/>
          <w:sz w:val="22"/>
          <w:szCs w:val="22"/>
        </w:rPr>
        <w:t>T</w:t>
      </w:r>
      <w:r w:rsidR="002C5380">
        <w:rPr>
          <w:rStyle w:val="Strong"/>
          <w:rFonts w:ascii="Calibri" w:hAnsi="Calibri" w:cs="Calibri"/>
          <w:sz w:val="22"/>
          <w:szCs w:val="22"/>
        </w:rPr>
        <w:t>HE ROLE OF THE HEADTEACHER</w:t>
      </w:r>
    </w:p>
    <w:p w14:paraId="31023F56" w14:textId="77777777" w:rsidR="00BA21F7" w:rsidRPr="007B5A7F" w:rsidRDefault="00BA21F7" w:rsidP="00951B95">
      <w:pPr>
        <w:rPr>
          <w:rFonts w:ascii="Calibri" w:hAnsi="Calibri" w:cs="Calibri"/>
          <w:lang w:eastAsia="en-US"/>
        </w:rPr>
      </w:pPr>
    </w:p>
    <w:p w14:paraId="3E4498AA" w14:textId="77777777" w:rsidR="005A7530" w:rsidRPr="007B5A7F" w:rsidRDefault="00BA21F7" w:rsidP="00951B95">
      <w:pPr>
        <w:rPr>
          <w:rFonts w:ascii="Calibri" w:hAnsi="Calibri" w:cs="Calibri"/>
          <w:sz w:val="22"/>
          <w:szCs w:val="22"/>
          <w:lang w:eastAsia="en-US"/>
        </w:rPr>
      </w:pPr>
      <w:r w:rsidRPr="007B5A7F">
        <w:rPr>
          <w:rFonts w:ascii="Calibri" w:hAnsi="Calibri" w:cs="Calibri"/>
          <w:sz w:val="22"/>
          <w:szCs w:val="22"/>
          <w:lang w:eastAsia="en-US"/>
        </w:rPr>
        <w:t>It is the responsibility of the Head teacher to:</w:t>
      </w:r>
    </w:p>
    <w:p w14:paraId="68A1841A" w14:textId="77777777" w:rsidR="00BA21F7" w:rsidRPr="007B5A7F" w:rsidRDefault="00BA21F7" w:rsidP="00951B95">
      <w:pPr>
        <w:rPr>
          <w:rFonts w:ascii="Calibri" w:hAnsi="Calibri" w:cs="Calibri"/>
          <w:sz w:val="22"/>
          <w:szCs w:val="22"/>
          <w:lang w:eastAsia="en-US"/>
        </w:rPr>
      </w:pPr>
    </w:p>
    <w:p w14:paraId="1755CB30" w14:textId="77777777"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staff (including temporary and supply staff) and volunteers are informed of this policy as part of their induction</w:t>
      </w:r>
      <w:r w:rsidR="002F66CD" w:rsidRPr="007B5A7F">
        <w:rPr>
          <w:rFonts w:ascii="Calibri" w:eastAsia="Arial" w:hAnsi="Calibri" w:cs="Calibri"/>
          <w:sz w:val="22"/>
          <w:szCs w:val="22"/>
          <w:lang w:val="en-US" w:eastAsia="en-US"/>
        </w:rPr>
        <w:t>.</w:t>
      </w:r>
    </w:p>
    <w:p w14:paraId="5160BFF0" w14:textId="77777777" w:rsidR="00BA21F7"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BA21F7" w:rsidRPr="007B5A7F">
        <w:rPr>
          <w:rFonts w:ascii="Calibri" w:eastAsia="Arial" w:hAnsi="Calibri" w:cs="Calibri"/>
          <w:sz w:val="22"/>
          <w:szCs w:val="22"/>
          <w:lang w:val="en-US" w:eastAsia="en-US"/>
        </w:rPr>
        <w:t>nsure policies and procedures adopted by the Governing Body are fully implemented</w:t>
      </w:r>
      <w:r w:rsidR="002F66CD" w:rsidRPr="007B5A7F">
        <w:rPr>
          <w:rFonts w:ascii="Calibri" w:eastAsia="Arial" w:hAnsi="Calibri" w:cs="Calibri"/>
          <w:sz w:val="22"/>
          <w:szCs w:val="22"/>
          <w:lang w:val="en-US" w:eastAsia="en-US"/>
        </w:rPr>
        <w:t>.</w:t>
      </w:r>
    </w:p>
    <w:p w14:paraId="07B02951" w14:textId="6D5D4768" w:rsidR="002B294C" w:rsidRPr="00944D8F" w:rsidRDefault="002B294C" w:rsidP="004D0963">
      <w:pPr>
        <w:numPr>
          <w:ilvl w:val="0"/>
          <w:numId w:val="63"/>
        </w:numPr>
        <w:ind w:left="567" w:hanging="567"/>
        <w:rPr>
          <w:rFonts w:ascii="Calibri" w:eastAsia="Arial" w:hAnsi="Calibri" w:cs="Calibri"/>
          <w:sz w:val="22"/>
          <w:szCs w:val="22"/>
          <w:lang w:val="en-US" w:eastAsia="en-US"/>
        </w:rPr>
      </w:pPr>
      <w:r w:rsidRPr="00944D8F">
        <w:rPr>
          <w:rFonts w:ascii="Calibri" w:hAnsi="Calibri" w:cs="Calibri"/>
          <w:sz w:val="22"/>
          <w:szCs w:val="22"/>
        </w:rPr>
        <w:t xml:space="preserve">Ensure </w:t>
      </w:r>
      <w:r w:rsidR="00AC782A">
        <w:rPr>
          <w:rFonts w:ascii="Calibri" w:hAnsi="Calibri" w:cs="Calibri"/>
          <w:sz w:val="22"/>
          <w:szCs w:val="22"/>
        </w:rPr>
        <w:t>t</w:t>
      </w:r>
      <w:r w:rsidRPr="00944D8F">
        <w:rPr>
          <w:rFonts w:ascii="Calibri" w:hAnsi="Calibri" w:cs="Calibri"/>
          <w:sz w:val="22"/>
          <w:szCs w:val="22"/>
        </w:rPr>
        <w:t>he Single Central Record is up to date and the safer recruitment practices set out in Keeping Children Safe in Education 202</w:t>
      </w:r>
      <w:r w:rsidR="00254A8B">
        <w:rPr>
          <w:rFonts w:ascii="Calibri" w:hAnsi="Calibri" w:cs="Calibri"/>
          <w:sz w:val="22"/>
          <w:szCs w:val="22"/>
        </w:rPr>
        <w:t>3</w:t>
      </w:r>
    </w:p>
    <w:p w14:paraId="0C2DB4B6" w14:textId="77777777" w:rsidR="00BA21F7"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BA21F7" w:rsidRPr="007B5A7F">
        <w:rPr>
          <w:rFonts w:ascii="Calibri" w:eastAsia="Arial" w:hAnsi="Calibri" w:cs="Calibri"/>
          <w:sz w:val="22"/>
          <w:szCs w:val="22"/>
          <w:lang w:val="en-US" w:eastAsia="en-US"/>
        </w:rPr>
        <w:t>nsure that all staff receive an induction to the work they are to undertake in the school</w:t>
      </w:r>
      <w:r w:rsidR="002F66CD" w:rsidRPr="007B5A7F">
        <w:rPr>
          <w:rFonts w:ascii="Calibri" w:eastAsia="Arial" w:hAnsi="Calibri" w:cs="Calibri"/>
          <w:sz w:val="22"/>
          <w:szCs w:val="22"/>
          <w:lang w:val="en-US" w:eastAsia="en-US"/>
        </w:rPr>
        <w:t>.</w:t>
      </w:r>
    </w:p>
    <w:p w14:paraId="507A6B01" w14:textId="07AF7264" w:rsidR="005A7530" w:rsidRPr="007B5A7F" w:rsidRDefault="002F66CD"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C</w:t>
      </w:r>
      <w:r w:rsidR="005A7530" w:rsidRPr="007B5A7F">
        <w:rPr>
          <w:rFonts w:ascii="Calibri" w:eastAsia="Arial" w:hAnsi="Calibri" w:cs="Calibri"/>
          <w:sz w:val="22"/>
          <w:szCs w:val="22"/>
          <w:lang w:val="en-US" w:eastAsia="en-US"/>
        </w:rPr>
        <w:t>ommunicat</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this policy to parents when their</w:t>
      </w:r>
      <w:r w:rsidR="00AC782A">
        <w:rPr>
          <w:rFonts w:ascii="Calibri" w:eastAsia="Arial" w:hAnsi="Calibri" w:cs="Calibri"/>
          <w:sz w:val="22"/>
          <w:szCs w:val="22"/>
          <w:lang w:val="en-US" w:eastAsia="en-US"/>
        </w:rPr>
        <w:t xml:space="preserve"> </w:t>
      </w:r>
      <w:r w:rsidR="00387FF6">
        <w:rPr>
          <w:rFonts w:ascii="Calibri" w:eastAsia="Arial" w:hAnsi="Calibri" w:cs="Calibri"/>
          <w:sz w:val="22"/>
          <w:szCs w:val="22"/>
          <w:lang w:val="en-US" w:eastAsia="en-US"/>
        </w:rPr>
        <w:t xml:space="preserve">child </w:t>
      </w:r>
      <w:r w:rsidR="00387FF6" w:rsidRPr="007B5A7F">
        <w:rPr>
          <w:rFonts w:ascii="Calibri" w:eastAsia="Arial" w:hAnsi="Calibri" w:cs="Calibri"/>
          <w:sz w:val="22"/>
          <w:szCs w:val="22"/>
          <w:lang w:val="en-US" w:eastAsia="en-US"/>
        </w:rPr>
        <w:t>joins</w:t>
      </w:r>
      <w:r w:rsidR="005A7530" w:rsidRPr="007B5A7F">
        <w:rPr>
          <w:rFonts w:ascii="Calibri" w:eastAsia="Arial" w:hAnsi="Calibri" w:cs="Calibri"/>
          <w:sz w:val="22"/>
          <w:szCs w:val="22"/>
          <w:lang w:val="en-US" w:eastAsia="en-US"/>
        </w:rPr>
        <w:t xml:space="preserve"> the school and via the school website</w:t>
      </w:r>
      <w:r w:rsidRPr="007B5A7F">
        <w:rPr>
          <w:rFonts w:ascii="Calibri" w:eastAsia="Arial" w:hAnsi="Calibri" w:cs="Calibri"/>
          <w:sz w:val="22"/>
          <w:szCs w:val="22"/>
          <w:lang w:val="en-US" w:eastAsia="en-US"/>
        </w:rPr>
        <w:t>.</w:t>
      </w:r>
    </w:p>
    <w:p w14:paraId="0367EABF" w14:textId="77777777" w:rsidR="005A7530"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 roles and responsibilities of the DSL/DDSL</w:t>
      </w:r>
      <w:r w:rsidR="00CB08A8" w:rsidRPr="007B5A7F">
        <w:rPr>
          <w:rFonts w:ascii="Calibri" w:eastAsia="Arial" w:hAnsi="Calibri" w:cs="Calibri"/>
          <w:sz w:val="22"/>
          <w:szCs w:val="22"/>
          <w:lang w:val="en-US" w:eastAsia="en-US"/>
        </w:rPr>
        <w:t>,</w:t>
      </w:r>
      <w:r w:rsidR="005A7530" w:rsidRPr="007B5A7F">
        <w:rPr>
          <w:rFonts w:ascii="Calibri" w:eastAsia="Arial" w:hAnsi="Calibri" w:cs="Calibri"/>
          <w:sz w:val="22"/>
          <w:szCs w:val="22"/>
          <w:lang w:val="en-US" w:eastAsia="en-US"/>
        </w:rPr>
        <w:t xml:space="preserve"> as referenced in Annex C of KCS</w:t>
      </w:r>
      <w:r w:rsidR="00ED6DFD" w:rsidRPr="007B5A7F">
        <w:rPr>
          <w:rFonts w:ascii="Calibri" w:eastAsia="Arial" w:hAnsi="Calibri" w:cs="Calibri"/>
          <w:sz w:val="22"/>
          <w:szCs w:val="22"/>
          <w:lang w:val="en-US" w:eastAsia="en-US"/>
        </w:rPr>
        <w:t>I</w:t>
      </w:r>
      <w:r w:rsidR="005A7530" w:rsidRPr="007B5A7F">
        <w:rPr>
          <w:rFonts w:ascii="Calibri" w:eastAsia="Arial" w:hAnsi="Calibri" w:cs="Calibri"/>
          <w:sz w:val="22"/>
          <w:szCs w:val="22"/>
          <w:lang w:val="en-US" w:eastAsia="en-US"/>
        </w:rPr>
        <w:t>E (202</w:t>
      </w:r>
      <w:r w:rsidR="003C0B2B">
        <w:rPr>
          <w:rFonts w:ascii="Calibri" w:eastAsia="Arial" w:hAnsi="Calibri" w:cs="Calibri"/>
          <w:sz w:val="22"/>
          <w:szCs w:val="22"/>
          <w:lang w:val="en-US" w:eastAsia="en-US"/>
        </w:rPr>
        <w:t>3</w:t>
      </w:r>
      <w:r w:rsidR="005A7530" w:rsidRPr="007B5A7F">
        <w:rPr>
          <w:rFonts w:ascii="Calibri" w:eastAsia="Arial" w:hAnsi="Calibri" w:cs="Calibri"/>
          <w:sz w:val="22"/>
          <w:szCs w:val="22"/>
          <w:lang w:val="en-US" w:eastAsia="en-US"/>
        </w:rPr>
        <w:t>)</w:t>
      </w:r>
      <w:r w:rsidR="002A220D" w:rsidRPr="007B5A7F">
        <w:rPr>
          <w:rFonts w:ascii="Calibri" w:eastAsia="Arial" w:hAnsi="Calibri" w:cs="Calibri"/>
          <w:sz w:val="22"/>
          <w:szCs w:val="22"/>
          <w:lang w:val="en-US" w:eastAsia="en-US"/>
        </w:rPr>
        <w:t>,</w:t>
      </w:r>
      <w:r w:rsidR="005A7530" w:rsidRPr="007B5A7F">
        <w:rPr>
          <w:rFonts w:ascii="Calibri" w:eastAsia="Arial" w:hAnsi="Calibri" w:cs="Calibri"/>
          <w:sz w:val="22"/>
          <w:szCs w:val="22"/>
          <w:lang w:val="en-US" w:eastAsia="en-US"/>
        </w:rPr>
        <w:t xml:space="preserve"> are reflected in their job description</w:t>
      </w:r>
      <w:r w:rsidR="002F66CD" w:rsidRPr="007B5A7F">
        <w:rPr>
          <w:rFonts w:ascii="Calibri" w:eastAsia="Arial" w:hAnsi="Calibri" w:cs="Calibri"/>
          <w:sz w:val="22"/>
          <w:szCs w:val="22"/>
          <w:lang w:val="en-US" w:eastAsia="en-US"/>
        </w:rPr>
        <w:t>.</w:t>
      </w:r>
    </w:p>
    <w:p w14:paraId="44A54BA5" w14:textId="77777777" w:rsidR="00FA6C8C" w:rsidRPr="0070755D" w:rsidRDefault="005837C8" w:rsidP="004D0963">
      <w:pPr>
        <w:numPr>
          <w:ilvl w:val="0"/>
          <w:numId w:val="63"/>
        </w:numPr>
        <w:ind w:left="567" w:hanging="567"/>
        <w:rPr>
          <w:rFonts w:ascii="Calibri" w:eastAsia="Arial" w:hAnsi="Calibri" w:cs="Calibri"/>
          <w:color w:val="000000" w:themeColor="text1"/>
          <w:sz w:val="22"/>
          <w:szCs w:val="22"/>
          <w:lang w:val="en-US" w:eastAsia="en-US"/>
        </w:rPr>
      </w:pPr>
      <w:r w:rsidRPr="0070755D">
        <w:rPr>
          <w:rFonts w:ascii="Calibri" w:eastAsia="Arial" w:hAnsi="Calibri" w:cs="Calibri"/>
          <w:color w:val="000000" w:themeColor="text1"/>
          <w:sz w:val="22"/>
          <w:szCs w:val="22"/>
          <w:lang w:val="en-US" w:eastAsia="en-US"/>
        </w:rPr>
        <w:t>M</w:t>
      </w:r>
      <w:r w:rsidR="009B70C6" w:rsidRPr="0070755D">
        <w:rPr>
          <w:rFonts w:ascii="Calibri" w:eastAsia="Arial" w:hAnsi="Calibri" w:cs="Calibri"/>
          <w:color w:val="000000" w:themeColor="text1"/>
          <w:sz w:val="22"/>
          <w:szCs w:val="22"/>
          <w:lang w:val="en-US" w:eastAsia="en-US"/>
        </w:rPr>
        <w:t xml:space="preserve">ake decisions regarding low-level concerns and may collaborate with the </w:t>
      </w:r>
      <w:r w:rsidR="00EC705F" w:rsidRPr="0070755D">
        <w:rPr>
          <w:rFonts w:ascii="Calibri" w:eastAsia="Arial" w:hAnsi="Calibri" w:cs="Calibri"/>
          <w:color w:val="000000" w:themeColor="text1"/>
          <w:sz w:val="22"/>
          <w:szCs w:val="22"/>
          <w:lang w:val="en-US" w:eastAsia="en-US"/>
        </w:rPr>
        <w:t>DSL.</w:t>
      </w:r>
      <w:r w:rsidR="009B70C6" w:rsidRPr="0070755D">
        <w:rPr>
          <w:rFonts w:ascii="Calibri" w:eastAsia="Arial" w:hAnsi="Calibri" w:cs="Calibri"/>
          <w:color w:val="000000" w:themeColor="text1"/>
          <w:sz w:val="22"/>
          <w:szCs w:val="22"/>
          <w:lang w:val="en-US" w:eastAsia="en-US"/>
        </w:rPr>
        <w:t xml:space="preserve"> </w:t>
      </w:r>
    </w:p>
    <w:p w14:paraId="1453E3DE" w14:textId="77777777"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 DSL has appropriate time, </w:t>
      </w:r>
      <w:r w:rsidR="00ED49C3" w:rsidRPr="007B5A7F">
        <w:rPr>
          <w:rFonts w:ascii="Calibri" w:eastAsia="Arial" w:hAnsi="Calibri" w:cs="Calibri"/>
          <w:sz w:val="22"/>
          <w:szCs w:val="22"/>
          <w:lang w:val="en-US" w:eastAsia="en-US"/>
        </w:rPr>
        <w:t>training,</w:t>
      </w:r>
      <w:r w:rsidR="005A7530" w:rsidRPr="007B5A7F">
        <w:rPr>
          <w:rFonts w:ascii="Calibri" w:eastAsia="Arial" w:hAnsi="Calibri" w:cs="Calibri"/>
          <w:sz w:val="22"/>
          <w:szCs w:val="22"/>
          <w:lang w:val="en-US" w:eastAsia="en-US"/>
        </w:rPr>
        <w:t xml:space="preserve"> and resources, and that there is always adequate cover if the DSL is absent</w:t>
      </w:r>
      <w:r w:rsidR="00F25BF3" w:rsidRPr="007B5A7F">
        <w:rPr>
          <w:rFonts w:ascii="Calibri" w:eastAsia="Arial" w:hAnsi="Calibri" w:cs="Calibri"/>
          <w:sz w:val="22"/>
          <w:szCs w:val="22"/>
          <w:lang w:val="en-US" w:eastAsia="en-US"/>
        </w:rPr>
        <w:t>.</w:t>
      </w:r>
    </w:p>
    <w:p w14:paraId="715976D7" w14:textId="68867CCA"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they </w:t>
      </w:r>
      <w:r w:rsidR="00F27E02" w:rsidRPr="007B5A7F">
        <w:rPr>
          <w:rFonts w:ascii="Calibri" w:eastAsia="Arial" w:hAnsi="Calibri" w:cs="Calibri"/>
          <w:sz w:val="22"/>
          <w:szCs w:val="22"/>
          <w:lang w:val="en-US" w:eastAsia="en-US"/>
        </w:rPr>
        <w:t>attend any briefings</w:t>
      </w:r>
      <w:r w:rsidR="005A7530" w:rsidRPr="007B5A7F">
        <w:rPr>
          <w:rFonts w:ascii="Calibri" w:eastAsia="Arial" w:hAnsi="Calibri" w:cs="Calibri"/>
          <w:sz w:val="22"/>
          <w:szCs w:val="22"/>
          <w:lang w:val="en-US" w:eastAsia="en-US"/>
        </w:rPr>
        <w:t xml:space="preserve"> for head teachers/principals on safeguarding </w:t>
      </w:r>
      <w:r w:rsidR="009F6867" w:rsidRPr="007B5A7F">
        <w:rPr>
          <w:rFonts w:ascii="Calibri" w:eastAsia="Arial" w:hAnsi="Calibri" w:cs="Calibri"/>
          <w:sz w:val="22"/>
          <w:szCs w:val="22"/>
          <w:lang w:val="en-US" w:eastAsia="en-US"/>
        </w:rPr>
        <w:t xml:space="preserve">and </w:t>
      </w:r>
      <w:r w:rsidR="009F6867">
        <w:rPr>
          <w:rFonts w:ascii="Calibri" w:eastAsia="Arial" w:hAnsi="Calibri" w:cs="Calibri"/>
          <w:sz w:val="22"/>
          <w:szCs w:val="22"/>
          <w:lang w:val="en-US" w:eastAsia="en-US"/>
        </w:rPr>
        <w:t xml:space="preserve">child </w:t>
      </w:r>
      <w:r w:rsidR="005A7530" w:rsidRPr="007B5A7F">
        <w:rPr>
          <w:rFonts w:ascii="Calibri" w:eastAsia="Arial" w:hAnsi="Calibri" w:cs="Calibri"/>
          <w:sz w:val="22"/>
          <w:szCs w:val="22"/>
          <w:lang w:val="en-US" w:eastAsia="en-US"/>
        </w:rPr>
        <w:t>protection and that all staff undertake appropriate safeguarding and</w:t>
      </w:r>
      <w:r w:rsidR="009F6867">
        <w:rPr>
          <w:rFonts w:ascii="Calibri" w:eastAsia="Arial" w:hAnsi="Calibri" w:cs="Calibri"/>
          <w:sz w:val="22"/>
          <w:szCs w:val="22"/>
          <w:lang w:val="en-US" w:eastAsia="en-US"/>
        </w:rPr>
        <w:t xml:space="preserve"> child </w:t>
      </w:r>
      <w:r w:rsidR="005A7530" w:rsidRPr="007B5A7F">
        <w:rPr>
          <w:rFonts w:ascii="Calibri" w:eastAsia="Arial" w:hAnsi="Calibri" w:cs="Calibri"/>
          <w:sz w:val="22"/>
          <w:szCs w:val="22"/>
          <w:lang w:val="en-US" w:eastAsia="en-US"/>
        </w:rPr>
        <w:t>protection training</w:t>
      </w:r>
      <w:r w:rsidR="00F25BF3" w:rsidRPr="007B5A7F">
        <w:rPr>
          <w:rFonts w:ascii="Calibri" w:eastAsia="Arial" w:hAnsi="Calibri" w:cs="Calibri"/>
          <w:sz w:val="22"/>
          <w:szCs w:val="22"/>
          <w:lang w:val="en-US" w:eastAsia="en-US"/>
        </w:rPr>
        <w:t>.</w:t>
      </w:r>
    </w:p>
    <w:p w14:paraId="103102FB" w14:textId="77777777"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A</w:t>
      </w:r>
      <w:r w:rsidR="005A7530" w:rsidRPr="007B5A7F">
        <w:rPr>
          <w:rFonts w:ascii="Calibri" w:eastAsia="Arial" w:hAnsi="Calibri" w:cs="Calibri"/>
          <w:sz w:val="22"/>
          <w:szCs w:val="22"/>
          <w:lang w:val="en-US" w:eastAsia="en-US"/>
        </w:rPr>
        <w:t>ct</w:t>
      </w:r>
      <w:r w:rsidR="00737EF2" w:rsidRPr="007B5A7F">
        <w:rPr>
          <w:rFonts w:ascii="Calibri" w:eastAsia="Arial" w:hAnsi="Calibri" w:cs="Calibri"/>
          <w:sz w:val="22"/>
          <w:szCs w:val="22"/>
          <w:lang w:val="en-US" w:eastAsia="en-US"/>
        </w:rPr>
        <w:t xml:space="preserve"> </w:t>
      </w:r>
      <w:r w:rsidR="005A7530" w:rsidRPr="007B5A7F">
        <w:rPr>
          <w:rFonts w:ascii="Calibri" w:eastAsia="Arial" w:hAnsi="Calibri" w:cs="Calibri"/>
          <w:sz w:val="22"/>
          <w:szCs w:val="22"/>
          <w:lang w:val="en-US" w:eastAsia="en-US"/>
        </w:rPr>
        <w:t>as the ‘case manager’ in the event of an allegation of abuse made against another member of staff (including supply staff) or volunteer, where appropriate</w:t>
      </w:r>
      <w:r w:rsidR="00F25BF3" w:rsidRPr="007B5A7F">
        <w:rPr>
          <w:rFonts w:ascii="Calibri" w:eastAsia="Arial" w:hAnsi="Calibri" w:cs="Calibri"/>
          <w:sz w:val="22"/>
          <w:szCs w:val="22"/>
          <w:lang w:val="en-US" w:eastAsia="en-US"/>
        </w:rPr>
        <w:t>.</w:t>
      </w:r>
    </w:p>
    <w:p w14:paraId="434C07D0" w14:textId="77777777" w:rsidR="005A7530"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nsur</w:t>
      </w:r>
      <w:r w:rsidR="00737EF2" w:rsidRPr="007B5A7F">
        <w:rPr>
          <w:rFonts w:ascii="Calibri" w:eastAsia="Arial" w:hAnsi="Calibri" w:cs="Calibri"/>
          <w:sz w:val="22"/>
          <w:szCs w:val="22"/>
          <w:lang w:val="en-US" w:eastAsia="en-US"/>
        </w:rPr>
        <w:t>e</w:t>
      </w:r>
      <w:r w:rsidR="005A7530" w:rsidRPr="007B5A7F">
        <w:rPr>
          <w:rFonts w:ascii="Calibri" w:eastAsia="Arial" w:hAnsi="Calibri" w:cs="Calibri"/>
          <w:sz w:val="22"/>
          <w:szCs w:val="22"/>
          <w:lang w:val="en-US" w:eastAsia="en-US"/>
        </w:rPr>
        <w:t xml:space="preserve"> that all recommendations made by the Local Authority in relation to strengthening the school’s safeguarding arrangements are actioned in a timely fashion</w:t>
      </w:r>
      <w:r w:rsidR="00F25BF3" w:rsidRPr="007B5A7F">
        <w:rPr>
          <w:rFonts w:ascii="Calibri" w:eastAsia="Arial" w:hAnsi="Calibri" w:cs="Calibri"/>
          <w:sz w:val="22"/>
          <w:szCs w:val="22"/>
          <w:lang w:val="en-US" w:eastAsia="en-US"/>
        </w:rPr>
        <w:t>.</w:t>
      </w:r>
    </w:p>
    <w:p w14:paraId="56D48BFB" w14:textId="77777777" w:rsidR="00F27E02" w:rsidRPr="007B5A7F" w:rsidRDefault="00CD73C3" w:rsidP="004D0963">
      <w:pPr>
        <w:numPr>
          <w:ilvl w:val="0"/>
          <w:numId w:val="63"/>
        </w:numPr>
        <w:ind w:left="567" w:hanging="567"/>
        <w:rPr>
          <w:rFonts w:ascii="Calibri" w:eastAsia="Arial" w:hAnsi="Calibri" w:cs="Calibri"/>
          <w:sz w:val="22"/>
          <w:szCs w:val="22"/>
          <w:lang w:val="en-US" w:eastAsia="en-US"/>
        </w:rPr>
      </w:pPr>
      <w:r w:rsidRPr="007B5A7F">
        <w:rPr>
          <w:rFonts w:ascii="Calibri" w:eastAsia="Arial" w:hAnsi="Calibri" w:cs="Calibri"/>
          <w:sz w:val="22"/>
          <w:szCs w:val="22"/>
          <w:lang w:val="en-US" w:eastAsia="en-US"/>
        </w:rPr>
        <w:t>E</w:t>
      </w:r>
      <w:r w:rsidR="00F27E02" w:rsidRPr="007B5A7F">
        <w:rPr>
          <w:rFonts w:ascii="Calibri" w:eastAsia="Arial" w:hAnsi="Calibri" w:cs="Calibri"/>
          <w:sz w:val="22"/>
          <w:szCs w:val="22"/>
          <w:lang w:val="en-US" w:eastAsia="en-US"/>
        </w:rPr>
        <w:t>nsure all staff</w:t>
      </w:r>
      <w:r w:rsidR="003765A6" w:rsidRPr="007B5A7F">
        <w:rPr>
          <w:rFonts w:ascii="Calibri" w:eastAsia="Arial" w:hAnsi="Calibri" w:cs="Calibri"/>
          <w:sz w:val="22"/>
          <w:szCs w:val="22"/>
          <w:lang w:val="en-US" w:eastAsia="en-US"/>
        </w:rPr>
        <w:t>,</w:t>
      </w:r>
      <w:r w:rsidR="00F27E02" w:rsidRPr="007B5A7F">
        <w:rPr>
          <w:rFonts w:ascii="Calibri" w:eastAsia="Arial" w:hAnsi="Calibri" w:cs="Calibri"/>
          <w:sz w:val="22"/>
          <w:szCs w:val="22"/>
          <w:lang w:val="en-US" w:eastAsia="en-US"/>
        </w:rPr>
        <w:t xml:space="preserve"> volunteers</w:t>
      </w:r>
      <w:r w:rsidR="003765A6" w:rsidRPr="007B5A7F">
        <w:rPr>
          <w:rFonts w:ascii="Calibri" w:eastAsia="Arial" w:hAnsi="Calibri" w:cs="Calibri"/>
          <w:sz w:val="22"/>
          <w:szCs w:val="22"/>
          <w:lang w:val="en-US" w:eastAsia="en-US"/>
        </w:rPr>
        <w:t xml:space="preserve"> and contractors</w:t>
      </w:r>
      <w:r w:rsidR="00F27E02" w:rsidRPr="007B5A7F">
        <w:rPr>
          <w:rFonts w:ascii="Calibri" w:eastAsia="Arial" w:hAnsi="Calibri" w:cs="Calibri"/>
          <w:sz w:val="22"/>
          <w:szCs w:val="22"/>
          <w:lang w:val="en-US" w:eastAsia="en-US"/>
        </w:rPr>
        <w:t xml:space="preserve"> </w:t>
      </w:r>
      <w:r w:rsidR="00ED6DFD" w:rsidRPr="007B5A7F">
        <w:rPr>
          <w:rFonts w:ascii="Calibri" w:eastAsia="Arial" w:hAnsi="Calibri" w:cs="Calibri"/>
          <w:sz w:val="22"/>
          <w:szCs w:val="22"/>
          <w:lang w:val="en-US" w:eastAsia="en-US"/>
        </w:rPr>
        <w:t>can</w:t>
      </w:r>
      <w:r w:rsidR="00F27E02" w:rsidRPr="007B5A7F">
        <w:rPr>
          <w:rFonts w:ascii="Calibri" w:eastAsia="Arial" w:hAnsi="Calibri" w:cs="Calibri"/>
          <w:sz w:val="22"/>
          <w:szCs w:val="22"/>
          <w:lang w:val="en-US" w:eastAsia="en-US"/>
        </w:rPr>
        <w:t xml:space="preserve"> raise concerns about unsafe practice in relation to children</w:t>
      </w:r>
      <w:r w:rsidR="00F25BF3" w:rsidRPr="007B5A7F">
        <w:rPr>
          <w:rFonts w:ascii="Calibri" w:eastAsia="Arial" w:hAnsi="Calibri" w:cs="Calibri"/>
          <w:sz w:val="22"/>
          <w:szCs w:val="22"/>
          <w:lang w:val="en-US" w:eastAsia="en-US"/>
        </w:rPr>
        <w:t>.</w:t>
      </w:r>
    </w:p>
    <w:p w14:paraId="330AF8B9" w14:textId="77777777" w:rsidR="005A7530" w:rsidRPr="007B5A7F" w:rsidRDefault="005A7530" w:rsidP="00951B95">
      <w:pPr>
        <w:rPr>
          <w:rFonts w:ascii="Calibri" w:hAnsi="Calibri" w:cs="Calibri"/>
          <w:b/>
          <w:lang w:eastAsia="en-US"/>
        </w:rPr>
      </w:pPr>
    </w:p>
    <w:p w14:paraId="46F49132" w14:textId="77777777" w:rsidR="005A7530" w:rsidRPr="007B5A7F" w:rsidRDefault="009562D7" w:rsidP="00951B95">
      <w:pPr>
        <w:ind w:left="567" w:hanging="567"/>
        <w:rPr>
          <w:rFonts w:ascii="Calibri" w:hAnsi="Calibri" w:cs="Calibri"/>
          <w:b/>
          <w:sz w:val="22"/>
          <w:szCs w:val="22"/>
          <w:lang w:eastAsia="en-US"/>
        </w:rPr>
      </w:pPr>
      <w:r w:rsidRPr="007B5A7F">
        <w:rPr>
          <w:rFonts w:ascii="Calibri" w:hAnsi="Calibri" w:cs="Calibri"/>
          <w:b/>
          <w:sz w:val="22"/>
          <w:szCs w:val="22"/>
          <w:lang w:eastAsia="en-US"/>
        </w:rPr>
        <w:t>6.4</w:t>
      </w:r>
      <w:r w:rsidR="00951B95">
        <w:rPr>
          <w:rFonts w:ascii="Calibri" w:hAnsi="Calibri" w:cs="Calibri"/>
          <w:b/>
          <w:sz w:val="22"/>
          <w:szCs w:val="22"/>
          <w:lang w:eastAsia="en-US"/>
        </w:rPr>
        <w:tab/>
      </w:r>
      <w:r w:rsidR="005A7530" w:rsidRPr="007B5A7F">
        <w:rPr>
          <w:rFonts w:ascii="Calibri" w:hAnsi="Calibri" w:cs="Calibri"/>
          <w:b/>
          <w:sz w:val="22"/>
          <w:szCs w:val="22"/>
          <w:lang w:eastAsia="en-US"/>
        </w:rPr>
        <w:t>T</w:t>
      </w:r>
      <w:r w:rsidR="002C5380">
        <w:rPr>
          <w:rFonts w:ascii="Calibri" w:hAnsi="Calibri" w:cs="Calibri"/>
          <w:b/>
          <w:sz w:val="22"/>
          <w:szCs w:val="22"/>
          <w:lang w:eastAsia="en-US"/>
        </w:rPr>
        <w:t>HE ROLE OF TEACHERS</w:t>
      </w:r>
    </w:p>
    <w:p w14:paraId="2F7309A6" w14:textId="77777777" w:rsidR="005A7530" w:rsidRPr="007B5A7F" w:rsidRDefault="005A7530" w:rsidP="00951B95">
      <w:pPr>
        <w:rPr>
          <w:rFonts w:ascii="Calibri" w:hAnsi="Calibri" w:cs="Calibri"/>
          <w:sz w:val="22"/>
          <w:szCs w:val="22"/>
        </w:rPr>
      </w:pPr>
    </w:p>
    <w:p w14:paraId="6B460104" w14:textId="5A09AC6A" w:rsidR="005A7530" w:rsidRPr="007B5A7F" w:rsidRDefault="005A7530" w:rsidP="00951B95">
      <w:pPr>
        <w:rPr>
          <w:rFonts w:ascii="Calibri" w:hAnsi="Calibri" w:cs="Calibri"/>
          <w:b/>
          <w:color w:val="FFFF00"/>
          <w:sz w:val="22"/>
          <w:szCs w:val="22"/>
          <w:lang w:eastAsia="en-US"/>
        </w:rPr>
      </w:pPr>
      <w:r w:rsidRPr="007B5A7F">
        <w:rPr>
          <w:rFonts w:ascii="Calibri" w:hAnsi="Calibri" w:cs="Calibri"/>
          <w:sz w:val="22"/>
          <w:szCs w:val="22"/>
        </w:rPr>
        <w:t xml:space="preserve">Teachers, including the Head teacher, will safeguard children’s wellbeing and maintain public trust in the teaching profession as part of their professional duties in line with the Teacher </w:t>
      </w:r>
      <w:r w:rsidR="00AC782A" w:rsidRPr="007B5A7F">
        <w:rPr>
          <w:rFonts w:ascii="Calibri" w:hAnsi="Calibri" w:cs="Calibri"/>
          <w:sz w:val="22"/>
          <w:szCs w:val="22"/>
        </w:rPr>
        <w:t>Standards</w:t>
      </w:r>
      <w:r w:rsidR="00AC782A">
        <w:rPr>
          <w:rFonts w:ascii="Calibri" w:hAnsi="Calibri" w:cs="Calibri"/>
          <w:sz w:val="22"/>
          <w:szCs w:val="22"/>
        </w:rPr>
        <w:t xml:space="preserve">. </w:t>
      </w:r>
      <w:r w:rsidR="00AC782A" w:rsidRPr="007B5A7F">
        <w:rPr>
          <w:rFonts w:ascii="Calibri" w:hAnsi="Calibri" w:cs="Calibri"/>
          <w:sz w:val="22"/>
          <w:szCs w:val="22"/>
        </w:rPr>
        <w:t>.</w:t>
      </w:r>
    </w:p>
    <w:p w14:paraId="77A1DCE1" w14:textId="77777777" w:rsidR="005A7530" w:rsidRDefault="005A7530" w:rsidP="00951B95">
      <w:pPr>
        <w:rPr>
          <w:rFonts w:ascii="Calibri" w:hAnsi="Calibri" w:cs="Calibri"/>
          <w:b/>
          <w:sz w:val="22"/>
          <w:szCs w:val="22"/>
          <w:lang w:eastAsia="en-US"/>
        </w:rPr>
      </w:pPr>
    </w:p>
    <w:bookmarkEnd w:id="5"/>
    <w:p w14:paraId="17A38945" w14:textId="77777777" w:rsidR="001039C8" w:rsidRPr="007B5A7F" w:rsidRDefault="001039C8" w:rsidP="004D0963">
      <w:pPr>
        <w:pStyle w:val="ListParagraph"/>
        <w:numPr>
          <w:ilvl w:val="1"/>
          <w:numId w:val="84"/>
        </w:numPr>
        <w:ind w:left="567" w:hanging="567"/>
        <w:rPr>
          <w:rStyle w:val="Strong"/>
          <w:rFonts w:ascii="Calibri" w:hAnsi="Calibri" w:cs="Calibri"/>
          <w:sz w:val="22"/>
          <w:szCs w:val="22"/>
        </w:rPr>
      </w:pPr>
      <w:r w:rsidRPr="007B5A7F">
        <w:rPr>
          <w:rStyle w:val="Strong"/>
          <w:rFonts w:ascii="Calibri" w:hAnsi="Calibri" w:cs="Calibri"/>
          <w:sz w:val="22"/>
          <w:szCs w:val="22"/>
        </w:rPr>
        <w:t>T</w:t>
      </w:r>
      <w:r w:rsidR="002C5380">
        <w:rPr>
          <w:rStyle w:val="Strong"/>
          <w:rFonts w:ascii="Calibri" w:hAnsi="Calibri" w:cs="Calibri"/>
          <w:sz w:val="22"/>
          <w:szCs w:val="22"/>
        </w:rPr>
        <w:t>HE ROLE OF THE GOVERNING BODY/PROPRIETORS</w:t>
      </w:r>
    </w:p>
    <w:p w14:paraId="77D5D456" w14:textId="77777777" w:rsidR="00524CE5" w:rsidRPr="007B5A7F" w:rsidRDefault="00524CE5" w:rsidP="00951B95">
      <w:pPr>
        <w:pStyle w:val="ListParagraph"/>
        <w:ind w:left="0"/>
        <w:rPr>
          <w:rStyle w:val="Strong"/>
          <w:rFonts w:ascii="Calibri" w:hAnsi="Calibri" w:cs="Calibri"/>
          <w:sz w:val="22"/>
          <w:szCs w:val="22"/>
        </w:rPr>
      </w:pPr>
    </w:p>
    <w:p w14:paraId="613FD0E4" w14:textId="77777777" w:rsidR="00524CE5" w:rsidRPr="007B5A7F" w:rsidRDefault="00524CE5" w:rsidP="00951B95">
      <w:pPr>
        <w:pStyle w:val="ListParagraph"/>
        <w:ind w:left="0"/>
        <w:rPr>
          <w:rStyle w:val="Strong"/>
          <w:rFonts w:ascii="Calibri" w:hAnsi="Calibri" w:cs="Calibri"/>
          <w:b w:val="0"/>
          <w:sz w:val="22"/>
          <w:szCs w:val="22"/>
        </w:rPr>
      </w:pPr>
      <w:r w:rsidRPr="007B5A7F">
        <w:rPr>
          <w:rStyle w:val="Strong"/>
          <w:rFonts w:ascii="Calibri" w:hAnsi="Calibri" w:cs="Calibri"/>
          <w:b w:val="0"/>
          <w:sz w:val="22"/>
          <w:szCs w:val="22"/>
        </w:rPr>
        <w:t>The Governing Body is responsible and accountable for ensuring:</w:t>
      </w:r>
    </w:p>
    <w:p w14:paraId="683D9929" w14:textId="77777777" w:rsidR="00353118" w:rsidRPr="007B5A7F" w:rsidRDefault="00353118" w:rsidP="00951B95">
      <w:pPr>
        <w:pStyle w:val="ListParagraph"/>
        <w:ind w:left="0"/>
        <w:rPr>
          <w:rStyle w:val="Strong"/>
          <w:rFonts w:ascii="Calibri" w:hAnsi="Calibri" w:cs="Calibri"/>
          <w:sz w:val="22"/>
          <w:szCs w:val="22"/>
        </w:rPr>
      </w:pPr>
    </w:p>
    <w:p w14:paraId="1E29AE09" w14:textId="77777777" w:rsidR="006E6F33" w:rsidRPr="00FD2F5F" w:rsidRDefault="00F50D47" w:rsidP="004D0963">
      <w:pPr>
        <w:numPr>
          <w:ilvl w:val="0"/>
          <w:numId w:val="75"/>
        </w:numPr>
        <w:ind w:left="567" w:hanging="567"/>
        <w:rPr>
          <w:rFonts w:ascii="Calibri" w:eastAsia="MS Mincho" w:hAnsi="Calibri" w:cs="Calibri"/>
          <w:sz w:val="22"/>
          <w:szCs w:val="22"/>
          <w:lang w:eastAsia="en-US"/>
        </w:rPr>
      </w:pPr>
      <w:r w:rsidRPr="00FD2F5F">
        <w:rPr>
          <w:rStyle w:val="Strong"/>
          <w:rFonts w:ascii="Calibri" w:hAnsi="Calibri" w:cs="Calibri"/>
          <w:b w:val="0"/>
          <w:bCs w:val="0"/>
          <w:sz w:val="22"/>
          <w:szCs w:val="22"/>
        </w:rPr>
        <w:t>T</w:t>
      </w:r>
      <w:r w:rsidR="007028E3" w:rsidRPr="00FD2F5F">
        <w:rPr>
          <w:rStyle w:val="Strong"/>
          <w:rFonts w:ascii="Calibri" w:hAnsi="Calibri" w:cs="Calibri"/>
          <w:b w:val="0"/>
          <w:bCs w:val="0"/>
          <w:sz w:val="22"/>
          <w:szCs w:val="22"/>
        </w:rPr>
        <w:t>he School/College</w:t>
      </w:r>
      <w:r w:rsidR="007028E3" w:rsidRPr="00FD2F5F">
        <w:rPr>
          <w:rFonts w:ascii="Calibri" w:eastAsia="MS Mincho" w:hAnsi="Calibri" w:cs="Calibri"/>
          <w:sz w:val="22"/>
          <w:szCs w:val="22"/>
          <w:lang w:eastAsia="en-US"/>
        </w:rPr>
        <w:t xml:space="preserve"> </w:t>
      </w:r>
      <w:r w:rsidR="00CB08A8" w:rsidRPr="00FD2F5F">
        <w:rPr>
          <w:rFonts w:ascii="Calibri" w:eastAsia="MS Mincho" w:hAnsi="Calibri" w:cs="Calibri"/>
          <w:sz w:val="22"/>
          <w:szCs w:val="22"/>
          <w:lang w:eastAsia="en-US"/>
        </w:rPr>
        <w:t>f</w:t>
      </w:r>
      <w:r w:rsidR="006E6F33" w:rsidRPr="00FD2F5F">
        <w:rPr>
          <w:rFonts w:ascii="Calibri" w:eastAsia="MS Mincho" w:hAnsi="Calibri" w:cs="Calibri"/>
          <w:sz w:val="22"/>
          <w:szCs w:val="22"/>
          <w:lang w:eastAsia="en-US"/>
        </w:rPr>
        <w:t>acilitate</w:t>
      </w:r>
      <w:r w:rsidR="007028E3" w:rsidRPr="00FD2F5F">
        <w:rPr>
          <w:rFonts w:ascii="Calibri" w:eastAsia="MS Mincho" w:hAnsi="Calibri" w:cs="Calibri"/>
          <w:sz w:val="22"/>
          <w:szCs w:val="22"/>
          <w:lang w:eastAsia="en-US"/>
        </w:rPr>
        <w:t>s</w:t>
      </w:r>
      <w:r w:rsidR="006E6F33" w:rsidRPr="00FD2F5F">
        <w:rPr>
          <w:rFonts w:ascii="Calibri" w:eastAsia="MS Mincho" w:hAnsi="Calibri" w:cs="Calibri"/>
          <w:sz w:val="22"/>
          <w:szCs w:val="22"/>
          <w:lang w:eastAsia="en-US"/>
        </w:rPr>
        <w:t xml:space="preserve"> a whole-school approach to safeguarding, ensuring that safeguarding and protection are at the forefront and underpin all relevant aspects of process and policy development</w:t>
      </w:r>
      <w:r w:rsidR="00F25BF3" w:rsidRPr="00FD2F5F">
        <w:rPr>
          <w:rFonts w:ascii="Calibri" w:eastAsia="MS Mincho" w:hAnsi="Calibri" w:cs="Calibri"/>
          <w:sz w:val="22"/>
          <w:szCs w:val="22"/>
          <w:lang w:eastAsia="en-US"/>
        </w:rPr>
        <w:t>.</w:t>
      </w:r>
    </w:p>
    <w:p w14:paraId="40065793" w14:textId="2DDF3D3C" w:rsidR="00926887" w:rsidRPr="00FD2F5F" w:rsidRDefault="00AC782A" w:rsidP="004D0963">
      <w:pPr>
        <w:numPr>
          <w:ilvl w:val="0"/>
          <w:numId w:val="75"/>
        </w:numPr>
        <w:spacing w:before="100" w:beforeAutospacing="1" w:after="100" w:afterAutospacing="1"/>
        <w:ind w:left="567" w:hanging="567"/>
        <w:rPr>
          <w:rFonts w:ascii="Calibri" w:hAnsi="Calibri" w:cs="Calibri"/>
          <w:sz w:val="22"/>
          <w:szCs w:val="22"/>
        </w:rPr>
      </w:pPr>
      <w:r w:rsidRPr="00FD2F5F">
        <w:rPr>
          <w:rFonts w:ascii="Calibri" w:eastAsia="MS Mincho" w:hAnsi="Calibri" w:cs="Calibri"/>
          <w:sz w:val="22"/>
          <w:szCs w:val="22"/>
          <w:lang w:eastAsia="en-US"/>
        </w:rPr>
        <w:t>T</w:t>
      </w:r>
      <w:r w:rsidR="00926887" w:rsidRPr="00FD2F5F">
        <w:rPr>
          <w:rFonts w:ascii="Calibri" w:hAnsi="Calibri" w:cs="Calibri"/>
          <w:sz w:val="22"/>
          <w:szCs w:val="22"/>
        </w:rPr>
        <w:t>hey maintain oversight of the Online Safety Policy contained within our main child protection policy, and the arrangements put in place to ensure appropriate filtering and monitoring on school devices and school network. The appropriateness of any filtering and monitoring systems will in part be informed by the risk assessment required by the Prevent Duty as required by KCSiE 2023 paragraph138 to147.</w:t>
      </w:r>
      <w:r w:rsidR="006270FB" w:rsidRPr="00FD2F5F">
        <w:rPr>
          <w:rFonts w:ascii="Calibri" w:hAnsi="Calibri" w:cs="Calibri"/>
          <w:sz w:val="22"/>
          <w:szCs w:val="22"/>
        </w:rPr>
        <w:t xml:space="preserve"> This will include:</w:t>
      </w:r>
    </w:p>
    <w:p w14:paraId="4E5A871B" w14:textId="77777777" w:rsidR="00926887" w:rsidRPr="00FD2F5F" w:rsidRDefault="006270FB" w:rsidP="006270FB">
      <w:pPr>
        <w:ind w:left="720"/>
        <w:rPr>
          <w:rFonts w:ascii="Calibri" w:hAnsi="Calibri" w:cs="Calibri"/>
          <w:sz w:val="22"/>
          <w:szCs w:val="22"/>
        </w:rPr>
      </w:pPr>
      <w:r w:rsidRPr="00FD2F5F">
        <w:rPr>
          <w:rFonts w:ascii="Calibri" w:hAnsi="Calibri" w:cs="Calibri"/>
          <w:sz w:val="22"/>
          <w:szCs w:val="22"/>
        </w:rPr>
        <w:t xml:space="preserve">-Identify </w:t>
      </w:r>
      <w:r w:rsidR="00926887" w:rsidRPr="00FD2F5F">
        <w:rPr>
          <w:rFonts w:ascii="Calibri" w:hAnsi="Calibri" w:cs="Calibri"/>
          <w:sz w:val="22"/>
          <w:szCs w:val="22"/>
        </w:rPr>
        <w:t>- identify and assign roles and responsibilities to manage filtering and monitoring systems.</w:t>
      </w:r>
    </w:p>
    <w:p w14:paraId="01FDF572" w14:textId="77777777" w:rsidR="00926887" w:rsidRPr="00FD2F5F" w:rsidRDefault="00926887" w:rsidP="006270FB">
      <w:pPr>
        <w:ind w:left="720"/>
        <w:rPr>
          <w:rFonts w:ascii="Calibri" w:hAnsi="Calibri" w:cs="Calibri"/>
          <w:sz w:val="22"/>
          <w:szCs w:val="22"/>
        </w:rPr>
      </w:pPr>
      <w:r w:rsidRPr="00FD2F5F">
        <w:rPr>
          <w:rFonts w:ascii="Calibri" w:hAnsi="Calibri" w:cs="Calibri"/>
          <w:sz w:val="22"/>
          <w:szCs w:val="22"/>
        </w:rPr>
        <w:t>- review filtering and monitoring provision at least annually.</w:t>
      </w:r>
    </w:p>
    <w:p w14:paraId="06BDD9B4" w14:textId="77777777" w:rsidR="00926887" w:rsidRPr="00FD2F5F" w:rsidRDefault="00926887" w:rsidP="006270FB">
      <w:pPr>
        <w:ind w:left="720"/>
        <w:rPr>
          <w:rFonts w:ascii="Calibri" w:hAnsi="Calibri" w:cs="Calibri"/>
          <w:sz w:val="22"/>
          <w:szCs w:val="22"/>
        </w:rPr>
      </w:pPr>
      <w:r w:rsidRPr="00FD2F5F">
        <w:rPr>
          <w:rFonts w:ascii="Calibri" w:hAnsi="Calibri" w:cs="Calibri"/>
          <w:sz w:val="22"/>
          <w:szCs w:val="22"/>
        </w:rPr>
        <w:t>- block harmful and inappropriate content without unreasonably impacting teaching and learning.</w:t>
      </w:r>
    </w:p>
    <w:p w14:paraId="3C558637" w14:textId="77777777" w:rsidR="00926887" w:rsidRPr="00FD2F5F" w:rsidRDefault="00926887" w:rsidP="006270FB">
      <w:pPr>
        <w:ind w:left="720"/>
        <w:rPr>
          <w:rFonts w:ascii="Calibri" w:hAnsi="Calibri" w:cs="Calibri"/>
          <w:sz w:val="22"/>
          <w:szCs w:val="22"/>
        </w:rPr>
      </w:pPr>
      <w:r w:rsidRPr="00FD2F5F">
        <w:rPr>
          <w:rFonts w:ascii="Calibri" w:hAnsi="Calibri" w:cs="Calibri"/>
          <w:sz w:val="22"/>
          <w:szCs w:val="22"/>
        </w:rPr>
        <w:t>- have effective monitoring strategies in place that meet the school/ colleges safeguarding need.</w:t>
      </w:r>
    </w:p>
    <w:p w14:paraId="380AC2D0" w14:textId="77777777" w:rsidR="00926887" w:rsidRPr="00FD2F5F" w:rsidRDefault="00926887" w:rsidP="006270FB">
      <w:pPr>
        <w:ind w:left="720"/>
        <w:rPr>
          <w:rFonts w:ascii="Calibri" w:hAnsi="Calibri" w:cs="Calibri"/>
          <w:sz w:val="22"/>
          <w:szCs w:val="22"/>
        </w:rPr>
      </w:pPr>
      <w:r w:rsidRPr="00FD2F5F">
        <w:rPr>
          <w:rFonts w:ascii="Calibri" w:hAnsi="Calibri" w:cs="Calibri"/>
          <w:sz w:val="22"/>
          <w:szCs w:val="22"/>
        </w:rPr>
        <w:t xml:space="preserve">- review and discuss the standards with the leadership team, IT staff and service providers to </w:t>
      </w:r>
      <w:r w:rsidR="006270FB" w:rsidRPr="00FD2F5F">
        <w:rPr>
          <w:rFonts w:ascii="Calibri" w:hAnsi="Calibri" w:cs="Calibri"/>
          <w:sz w:val="22"/>
          <w:szCs w:val="22"/>
        </w:rPr>
        <w:t xml:space="preserve">  </w:t>
      </w:r>
      <w:r w:rsidRPr="00FD2F5F">
        <w:rPr>
          <w:rFonts w:ascii="Calibri" w:hAnsi="Calibri" w:cs="Calibri"/>
          <w:sz w:val="22"/>
          <w:szCs w:val="22"/>
        </w:rPr>
        <w:t>ensure the school/college meets the standard published by the Department for Education filtering and monitoring standards</w:t>
      </w:r>
      <w:r w:rsidR="00A57149" w:rsidRPr="00FD2F5F">
        <w:rPr>
          <w:rFonts w:ascii="Calibri" w:hAnsi="Calibri" w:cs="Calibri"/>
          <w:sz w:val="22"/>
          <w:szCs w:val="22"/>
        </w:rPr>
        <w:t xml:space="preserve">. </w:t>
      </w:r>
    </w:p>
    <w:p w14:paraId="0FE08420" w14:textId="77777777" w:rsidR="00A57149" w:rsidRPr="00FD2F5F" w:rsidRDefault="00FD2F5F" w:rsidP="006270FB">
      <w:pPr>
        <w:ind w:left="720"/>
        <w:rPr>
          <w:rFonts w:ascii="Calibri" w:hAnsi="Calibri" w:cs="Calibri"/>
        </w:rPr>
      </w:pPr>
      <w:hyperlink r:id="rId18" w:history="1">
        <w:r w:rsidR="00A57149" w:rsidRPr="00FD2F5F">
          <w:rPr>
            <w:rFonts w:ascii="Calibri" w:hAnsi="Calibri" w:cs="Calibri"/>
            <w:u w:val="single"/>
          </w:rPr>
          <w:t>Meeting digital and technology standards in schools and colleges - Filtering and monitoring standards for schools and colleges - Guidance - GOV.UK (www.gov.uk)</w:t>
        </w:r>
      </w:hyperlink>
    </w:p>
    <w:p w14:paraId="33397BF2" w14:textId="77777777" w:rsidR="00F64376" w:rsidRPr="00FD2F5F" w:rsidRDefault="00F64376" w:rsidP="00F64376">
      <w:pPr>
        <w:spacing w:before="100" w:beforeAutospacing="1" w:after="100" w:afterAutospacing="1"/>
        <w:rPr>
          <w:rFonts w:ascii="Calibri" w:hAnsi="Calibri" w:cs="Calibri"/>
          <w:bCs/>
        </w:rPr>
      </w:pPr>
      <w:r w:rsidRPr="00FD2F5F">
        <w:rPr>
          <w:rFonts w:ascii="Calibri" w:hAnsi="Calibri" w:cs="Calibri"/>
          <w:bCs/>
        </w:rPr>
        <w:t>inform here how your school/college will manage the new filtering and monitoring requirements put in place by KCSiE 2023 (paragraphs 124,138,141 and 142). Inform here if you have a separate Online Policy and where this can be accessed.</w:t>
      </w:r>
    </w:p>
    <w:p w14:paraId="3F54AEDB" w14:textId="4A6E7645" w:rsidR="00F64376" w:rsidRPr="00FD2F5F" w:rsidRDefault="00AC782A" w:rsidP="004D0963">
      <w:pPr>
        <w:numPr>
          <w:ilvl w:val="0"/>
          <w:numId w:val="112"/>
        </w:numPr>
        <w:rPr>
          <w:rFonts w:ascii="Calibri" w:hAnsi="Calibri" w:cs="Calibri"/>
          <w:bCs/>
          <w:sz w:val="22"/>
          <w:szCs w:val="22"/>
        </w:rPr>
      </w:pPr>
      <w:r w:rsidRPr="00FD2F5F">
        <w:rPr>
          <w:rFonts w:ascii="Calibri" w:hAnsi="Calibri" w:cs="Calibri"/>
          <w:bCs/>
          <w:sz w:val="22"/>
          <w:szCs w:val="22"/>
        </w:rPr>
        <w:t>E</w:t>
      </w:r>
      <w:r w:rsidR="00F64376" w:rsidRPr="00FD2F5F">
        <w:rPr>
          <w:rFonts w:ascii="Calibri" w:hAnsi="Calibri" w:cs="Calibri"/>
          <w:bCs/>
          <w:sz w:val="22"/>
          <w:szCs w:val="22"/>
        </w:rPr>
        <w:t>nsure a review is maintained to ensure the standards and discuss with IT staff and service providers these standards and whether more needs to be done to support our school/college in meeting and maintaining this standard and communicating these to staff, our pupils/students, parents, carers and visitors to the school who provide teaching to children as part of the learning and educational opportunities we provide. (Include or change any other information that is in place in your school/college to ensure you meet the standards required by the DfE and informed by KCSiE 2023.)</w:t>
      </w:r>
    </w:p>
    <w:p w14:paraId="2EC4ED63" w14:textId="00C53F4A" w:rsidR="000F4745" w:rsidRPr="00FD2F5F" w:rsidRDefault="00112385" w:rsidP="004D0963">
      <w:pPr>
        <w:pStyle w:val="ListParagraph"/>
        <w:numPr>
          <w:ilvl w:val="0"/>
          <w:numId w:val="112"/>
        </w:numPr>
        <w:jc w:val="both"/>
        <w:rPr>
          <w:rFonts w:asciiTheme="minorHAnsi" w:hAnsiTheme="minorHAnsi" w:cstheme="minorHAnsi"/>
          <w:bCs/>
          <w:sz w:val="22"/>
          <w:szCs w:val="22"/>
          <w:lang w:eastAsia="en-US"/>
        </w:rPr>
      </w:pPr>
      <w:r w:rsidRPr="00FD2F5F">
        <w:rPr>
          <w:rFonts w:asciiTheme="minorHAnsi" w:hAnsiTheme="minorHAnsi" w:cstheme="minorHAnsi"/>
          <w:bCs/>
          <w:sz w:val="22"/>
          <w:szCs w:val="22"/>
          <w:lang w:eastAsia="en-US"/>
        </w:rPr>
        <w:t>E</w:t>
      </w:r>
      <w:r w:rsidR="000F4745" w:rsidRPr="00FD2F5F">
        <w:rPr>
          <w:rFonts w:asciiTheme="minorHAnsi" w:hAnsiTheme="minorHAnsi" w:cstheme="minorHAnsi"/>
          <w:bCs/>
          <w:sz w:val="22"/>
          <w:szCs w:val="22"/>
          <w:lang w:eastAsia="en-US"/>
        </w:rPr>
        <w:t>nsure that all staff undergo safeguarding and child protection training, including online safety training providing an understanding of the expectations and applicable roles and responsibilities in relation to filtering and monitoring.</w:t>
      </w:r>
    </w:p>
    <w:p w14:paraId="18655978" w14:textId="77777777" w:rsidR="005538AD" w:rsidRPr="0070755D" w:rsidRDefault="005538AD" w:rsidP="004D0963">
      <w:pPr>
        <w:numPr>
          <w:ilvl w:val="0"/>
          <w:numId w:val="75"/>
        </w:numPr>
        <w:ind w:left="567" w:hanging="567"/>
        <w:rPr>
          <w:rFonts w:ascii="Calibri" w:eastAsia="MS Mincho" w:hAnsi="Calibri" w:cs="Calibri"/>
          <w:sz w:val="22"/>
          <w:szCs w:val="22"/>
          <w:lang w:eastAsia="en-US"/>
        </w:rPr>
      </w:pPr>
      <w:r w:rsidRPr="0070755D">
        <w:rPr>
          <w:rFonts w:ascii="Calibri" w:eastAsia="MS Mincho" w:hAnsi="Calibri" w:cs="Calibri"/>
          <w:sz w:val="22"/>
          <w:szCs w:val="22"/>
          <w:lang w:eastAsia="en-US"/>
        </w:rPr>
        <w:t>Be aware of its obligations under the Human Rights Act 1998, the Equality Act 2010(including the Public Sector Equality Duty) and the multi-agency safeguarding arrangements.</w:t>
      </w:r>
    </w:p>
    <w:p w14:paraId="032603EC" w14:textId="77777777" w:rsidR="00524CE5" w:rsidRPr="007B5A7F" w:rsidRDefault="00F50D47" w:rsidP="004D0963">
      <w:pPr>
        <w:numPr>
          <w:ilvl w:val="0"/>
          <w:numId w:val="75"/>
        </w:numPr>
        <w:ind w:left="567" w:hanging="567"/>
        <w:rPr>
          <w:rFonts w:ascii="Calibri" w:eastAsia="MS Mincho" w:hAnsi="Calibri" w:cs="Calibri"/>
          <w:sz w:val="22"/>
          <w:szCs w:val="22"/>
          <w:lang w:eastAsia="en-US"/>
        </w:rPr>
      </w:pPr>
      <w:r w:rsidRPr="007B5A7F">
        <w:rPr>
          <w:rStyle w:val="Strong"/>
          <w:rFonts w:ascii="Calibri" w:hAnsi="Calibri" w:cs="Calibri"/>
          <w:b w:val="0"/>
          <w:sz w:val="22"/>
          <w:szCs w:val="22"/>
        </w:rPr>
        <w:t>T</w:t>
      </w:r>
      <w:r w:rsidR="007028E3" w:rsidRPr="007B5A7F">
        <w:rPr>
          <w:rStyle w:val="Strong"/>
          <w:rFonts w:ascii="Calibri" w:hAnsi="Calibri" w:cs="Calibri"/>
          <w:b w:val="0"/>
          <w:sz w:val="22"/>
          <w:szCs w:val="22"/>
        </w:rPr>
        <w:t>he School/College</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h</w:t>
      </w:r>
      <w:r w:rsidR="00524CE5" w:rsidRPr="007B5A7F">
        <w:rPr>
          <w:rFonts w:ascii="Calibri" w:eastAsia="MS Mincho" w:hAnsi="Calibri" w:cs="Calibri"/>
          <w:sz w:val="22"/>
          <w:szCs w:val="22"/>
          <w:lang w:eastAsia="en-US"/>
        </w:rPr>
        <w:t xml:space="preserve">as appointed an appropriate senior member of staff </w:t>
      </w:r>
      <w:r w:rsidR="001446FC" w:rsidRPr="007B5A7F">
        <w:rPr>
          <w:rFonts w:ascii="Calibri" w:eastAsia="MS Mincho" w:hAnsi="Calibri" w:cs="Calibri"/>
          <w:sz w:val="22"/>
          <w:szCs w:val="22"/>
          <w:lang w:eastAsia="en-US"/>
        </w:rPr>
        <w:t>from the school leadership team to the role of Designated Safeguarding Lead (DSL) with a named deputy</w:t>
      </w:r>
      <w:r w:rsidR="001112EB" w:rsidRPr="007B5A7F">
        <w:rPr>
          <w:rFonts w:ascii="Calibri" w:eastAsia="MS Mincho" w:hAnsi="Calibri" w:cs="Calibri"/>
          <w:sz w:val="22"/>
          <w:szCs w:val="22"/>
          <w:lang w:eastAsia="en-US"/>
        </w:rPr>
        <w:t>.</w:t>
      </w:r>
      <w:r w:rsidR="001446FC" w:rsidRPr="007B5A7F">
        <w:rPr>
          <w:rFonts w:ascii="Calibri" w:eastAsia="MS Mincho" w:hAnsi="Calibri" w:cs="Calibri"/>
          <w:sz w:val="22"/>
          <w:szCs w:val="22"/>
          <w:lang w:eastAsia="en-US"/>
        </w:rPr>
        <w:t xml:space="preserve"> </w:t>
      </w:r>
    </w:p>
    <w:p w14:paraId="64713878" w14:textId="77777777" w:rsidR="006931BE" w:rsidRPr="007B5A7F" w:rsidRDefault="00F50D47" w:rsidP="004D0963">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E</w:t>
      </w:r>
      <w:r w:rsidR="006931BE" w:rsidRPr="007B5A7F">
        <w:rPr>
          <w:rFonts w:ascii="Calibri" w:eastAsia="MS Mincho" w:hAnsi="Calibri" w:cs="Calibri"/>
          <w:sz w:val="22"/>
          <w:szCs w:val="22"/>
          <w:lang w:eastAsia="en-US"/>
        </w:rPr>
        <w:t>valuat</w:t>
      </w:r>
      <w:r w:rsidR="007028E3" w:rsidRPr="007B5A7F">
        <w:rPr>
          <w:rFonts w:ascii="Calibri" w:eastAsia="MS Mincho" w:hAnsi="Calibri" w:cs="Calibri"/>
          <w:sz w:val="22"/>
          <w:szCs w:val="22"/>
          <w:lang w:eastAsia="en-US"/>
        </w:rPr>
        <w:t>ion</w:t>
      </w:r>
      <w:r w:rsidR="006931BE" w:rsidRPr="007B5A7F">
        <w:rPr>
          <w:rFonts w:ascii="Calibri" w:eastAsia="MS Mincho" w:hAnsi="Calibri" w:cs="Calibri"/>
          <w:sz w:val="22"/>
          <w:szCs w:val="22"/>
          <w:lang w:eastAsia="en-US"/>
        </w:rPr>
        <w:t xml:space="preserve"> and approv</w:t>
      </w:r>
      <w:r w:rsidR="007028E3" w:rsidRPr="007B5A7F">
        <w:rPr>
          <w:rFonts w:ascii="Calibri" w:eastAsia="MS Mincho" w:hAnsi="Calibri" w:cs="Calibri"/>
          <w:sz w:val="22"/>
          <w:szCs w:val="22"/>
          <w:lang w:eastAsia="en-US"/>
        </w:rPr>
        <w:t>al</w:t>
      </w:r>
      <w:r w:rsidR="006931BE" w:rsidRPr="007B5A7F">
        <w:rPr>
          <w:rFonts w:ascii="Calibri" w:eastAsia="MS Mincho" w:hAnsi="Calibri" w:cs="Calibri"/>
          <w:sz w:val="22"/>
          <w:szCs w:val="22"/>
          <w:lang w:eastAsia="en-US"/>
        </w:rPr>
        <w:t xml:space="preserve"> </w:t>
      </w:r>
      <w:r w:rsidR="007028E3" w:rsidRPr="007B5A7F">
        <w:rPr>
          <w:rFonts w:ascii="Calibri" w:eastAsia="MS Mincho" w:hAnsi="Calibri" w:cs="Calibri"/>
          <w:sz w:val="22"/>
          <w:szCs w:val="22"/>
          <w:lang w:eastAsia="en-US"/>
        </w:rPr>
        <w:t xml:space="preserve">of </w:t>
      </w:r>
      <w:r w:rsidR="006931BE" w:rsidRPr="007B5A7F">
        <w:rPr>
          <w:rFonts w:ascii="Calibri" w:eastAsia="MS Mincho" w:hAnsi="Calibri" w:cs="Calibri"/>
          <w:sz w:val="22"/>
          <w:szCs w:val="22"/>
          <w:lang w:eastAsia="en-US"/>
        </w:rPr>
        <w:t>this policy at each review, ensuring it complies with the law, and hold the headteacher to account for its implementation</w:t>
      </w:r>
      <w:r w:rsidR="001112EB" w:rsidRPr="007B5A7F">
        <w:rPr>
          <w:rFonts w:ascii="Calibri" w:eastAsia="MS Mincho" w:hAnsi="Calibri" w:cs="Calibri"/>
          <w:sz w:val="22"/>
          <w:szCs w:val="22"/>
          <w:lang w:eastAsia="en-US"/>
        </w:rPr>
        <w:t>.</w:t>
      </w:r>
    </w:p>
    <w:p w14:paraId="6690353A" w14:textId="77777777" w:rsidR="00353118" w:rsidRPr="007B5A7F" w:rsidRDefault="00F50D47" w:rsidP="004D0963">
      <w:pPr>
        <w:pStyle w:val="ListParagraph"/>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w:t>
      </w:r>
      <w:r w:rsidR="00353118" w:rsidRPr="007B5A7F">
        <w:rPr>
          <w:rFonts w:ascii="Calibri" w:eastAsia="MS Mincho" w:hAnsi="Calibri" w:cs="Calibri"/>
          <w:sz w:val="22"/>
          <w:szCs w:val="22"/>
          <w:lang w:eastAsia="en-US"/>
        </w:rPr>
        <w:t>ppoint</w:t>
      </w:r>
      <w:r w:rsidR="007028E3" w:rsidRPr="007B5A7F">
        <w:rPr>
          <w:rFonts w:ascii="Calibri" w:eastAsia="MS Mincho" w:hAnsi="Calibri" w:cs="Calibri"/>
          <w:sz w:val="22"/>
          <w:szCs w:val="22"/>
          <w:lang w:eastAsia="en-US"/>
        </w:rPr>
        <w:t>ment of</w:t>
      </w:r>
      <w:r w:rsidR="00353118" w:rsidRPr="007B5A7F">
        <w:rPr>
          <w:rFonts w:ascii="Calibri" w:eastAsia="MS Mincho" w:hAnsi="Calibri" w:cs="Calibri"/>
          <w:sz w:val="22"/>
          <w:szCs w:val="22"/>
          <w:lang w:eastAsia="en-US"/>
        </w:rPr>
        <w:t xml:space="preserve"> a </w:t>
      </w:r>
      <w:r w:rsidR="00353118" w:rsidRPr="007B5A7F">
        <w:rPr>
          <w:rFonts w:ascii="Calibri" w:eastAsia="MS Mincho" w:hAnsi="Calibri" w:cs="Calibri"/>
          <w:sz w:val="22"/>
          <w:szCs w:val="22"/>
          <w:lang w:val="en-US" w:eastAsia="en-US"/>
        </w:rPr>
        <w:t xml:space="preserve">governor to lead on protection/safeguarding </w:t>
      </w:r>
      <w:r w:rsidR="00353118" w:rsidRPr="007B5A7F">
        <w:rPr>
          <w:rFonts w:ascii="Calibri" w:eastAsia="MS Mincho" w:hAnsi="Calibri" w:cs="Calibri"/>
          <w:sz w:val="22"/>
          <w:szCs w:val="22"/>
          <w:lang w:eastAsia="en-US"/>
        </w:rPr>
        <w:t>to monitor the effectiveness of this policy in conjunction with the full governing board</w:t>
      </w:r>
      <w:r w:rsidR="001112EB" w:rsidRPr="007B5A7F">
        <w:rPr>
          <w:rFonts w:ascii="Calibri" w:eastAsia="MS Mincho" w:hAnsi="Calibri" w:cs="Calibri"/>
          <w:sz w:val="22"/>
          <w:szCs w:val="22"/>
          <w:lang w:eastAsia="en-US"/>
        </w:rPr>
        <w:t>.</w:t>
      </w:r>
    </w:p>
    <w:p w14:paraId="4556D68D" w14:textId="77777777" w:rsidR="009B1D40" w:rsidRPr="007B5A7F" w:rsidRDefault="00F50D47" w:rsidP="004D0963">
      <w:pPr>
        <w:pStyle w:val="ListParagraph"/>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w:t>
      </w:r>
      <w:r w:rsidR="007028E3" w:rsidRPr="007B5A7F">
        <w:rPr>
          <w:rFonts w:ascii="Calibri" w:eastAsia="MS Mincho" w:hAnsi="Calibri" w:cs="Calibri"/>
          <w:sz w:val="22"/>
          <w:szCs w:val="22"/>
          <w:lang w:eastAsia="en-US"/>
        </w:rPr>
        <w:t>hat</w:t>
      </w:r>
      <w:r w:rsidR="009B1D40" w:rsidRPr="007B5A7F">
        <w:rPr>
          <w:rFonts w:ascii="Calibri" w:eastAsia="MS Mincho" w:hAnsi="Calibri" w:cs="Calibri"/>
          <w:sz w:val="22"/>
          <w:szCs w:val="22"/>
          <w:lang w:eastAsia="en-US"/>
        </w:rPr>
        <w:t xml:space="preserve"> the lead governor accesses the designated safeguarding governor training and any associated briefings</w:t>
      </w:r>
      <w:r w:rsidR="001112EB" w:rsidRPr="007B5A7F">
        <w:rPr>
          <w:rFonts w:ascii="Calibri" w:eastAsia="MS Mincho" w:hAnsi="Calibri" w:cs="Calibri"/>
          <w:sz w:val="22"/>
          <w:szCs w:val="22"/>
          <w:lang w:eastAsia="en-US"/>
        </w:rPr>
        <w:t>.</w:t>
      </w:r>
    </w:p>
    <w:p w14:paraId="2F71A8F4" w14:textId="77777777" w:rsidR="006264C0" w:rsidRPr="0070755D" w:rsidRDefault="006264C0" w:rsidP="004D0963">
      <w:pPr>
        <w:pStyle w:val="ListParagraph"/>
        <w:numPr>
          <w:ilvl w:val="0"/>
          <w:numId w:val="75"/>
        </w:numPr>
        <w:autoSpaceDE w:val="0"/>
        <w:autoSpaceDN w:val="0"/>
        <w:adjustRightInd w:val="0"/>
        <w:ind w:left="567" w:hanging="567"/>
        <w:rPr>
          <w:rFonts w:ascii="Calibri" w:hAnsi="Calibri" w:cs="Calibri"/>
          <w:sz w:val="22"/>
          <w:szCs w:val="22"/>
        </w:rPr>
      </w:pPr>
      <w:r w:rsidRPr="0070755D">
        <w:rPr>
          <w:rFonts w:ascii="Calibri" w:eastAsia="MS Mincho" w:hAnsi="Calibri" w:cs="Calibri"/>
          <w:sz w:val="22"/>
          <w:szCs w:val="22"/>
          <w:lang w:eastAsia="en-US"/>
        </w:rPr>
        <w:t xml:space="preserve">Governing </w:t>
      </w:r>
      <w:r w:rsidRPr="0070755D">
        <w:rPr>
          <w:rFonts w:ascii="Calibri" w:hAnsi="Calibri" w:cs="Calibri"/>
          <w:sz w:val="22"/>
          <w:szCs w:val="22"/>
        </w:rPr>
        <w:t xml:space="preserve">bodies and proprietors should ensure that </w:t>
      </w:r>
      <w:r w:rsidRPr="0070755D">
        <w:rPr>
          <w:rFonts w:ascii="Calibri" w:hAnsi="Calibri" w:cs="Calibri"/>
          <w:b/>
          <w:bCs/>
          <w:sz w:val="22"/>
          <w:szCs w:val="22"/>
        </w:rPr>
        <w:t xml:space="preserve">all </w:t>
      </w:r>
      <w:r w:rsidRPr="0070755D">
        <w:rPr>
          <w:rFonts w:ascii="Calibri" w:hAnsi="Calibri" w:cs="Calibri"/>
          <w:sz w:val="22"/>
          <w:szCs w:val="22"/>
        </w:rPr>
        <w:t xml:space="preserve">governors and trustees receive appropriate safeguarding and child protection (including online) training at induction. </w:t>
      </w:r>
    </w:p>
    <w:p w14:paraId="366B684A" w14:textId="77777777" w:rsidR="00FE61DC" w:rsidRPr="007B5A7F" w:rsidRDefault="00FE61DC" w:rsidP="004D0963">
      <w:pPr>
        <w:numPr>
          <w:ilvl w:val="0"/>
          <w:numId w:val="75"/>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All staff members receive regular safeguarding </w:t>
      </w:r>
      <w:r w:rsidR="005837C8" w:rsidRPr="007B5A7F">
        <w:rPr>
          <w:rFonts w:ascii="Calibri" w:eastAsia="MS Mincho" w:hAnsi="Calibri" w:cs="Calibri"/>
          <w:sz w:val="22"/>
          <w:szCs w:val="22"/>
          <w:lang w:eastAsia="en-US"/>
        </w:rPr>
        <w:t xml:space="preserve">and child </w:t>
      </w:r>
      <w:r w:rsidRPr="007B5A7F">
        <w:rPr>
          <w:rFonts w:ascii="Calibri" w:eastAsia="MS Mincho" w:hAnsi="Calibri" w:cs="Calibri"/>
          <w:sz w:val="22"/>
          <w:szCs w:val="22"/>
          <w:lang w:eastAsia="en-US"/>
        </w:rPr>
        <w:t>protection updates, at least annually, to provide them with the relevant skills and knowledge to keep our children safe. For example, 7 minute briefings which can be found at:</w:t>
      </w:r>
      <w:r w:rsidR="00EC2DA1" w:rsidRPr="007B5A7F">
        <w:rPr>
          <w:rFonts w:ascii="Calibri" w:hAnsi="Calibri" w:cs="Calibri"/>
          <w:sz w:val="22"/>
          <w:szCs w:val="22"/>
        </w:rPr>
        <w:t xml:space="preserve"> </w:t>
      </w:r>
      <w:hyperlink r:id="rId19" w:history="1">
        <w:r w:rsidR="001112EB" w:rsidRPr="007B5A7F">
          <w:rPr>
            <w:rStyle w:val="Hyperlink"/>
            <w:rFonts w:ascii="Calibri" w:hAnsi="Calibri" w:cs="Calibri"/>
            <w:sz w:val="22"/>
            <w:szCs w:val="22"/>
          </w:rPr>
          <w:t>https://www.seftonscp.org.uk/p/7-minute-briefings</w:t>
        </w:r>
      </w:hyperlink>
      <w:r w:rsidR="001112EB" w:rsidRPr="007B5A7F">
        <w:rPr>
          <w:rFonts w:ascii="Calibri" w:hAnsi="Calibri" w:cs="Calibri"/>
          <w:sz w:val="22"/>
          <w:szCs w:val="22"/>
        </w:rPr>
        <w:t xml:space="preserve"> </w:t>
      </w:r>
    </w:p>
    <w:p w14:paraId="518CBBF1" w14:textId="77777777" w:rsidR="00B629A9" w:rsidRPr="007B5A7F" w:rsidRDefault="00F50D47" w:rsidP="004D0963">
      <w:pPr>
        <w:pStyle w:val="ListParagraph"/>
        <w:numPr>
          <w:ilvl w:val="0"/>
          <w:numId w:val="75"/>
        </w:numPr>
        <w:ind w:left="567" w:hanging="567"/>
        <w:rPr>
          <w:rFonts w:ascii="Calibri" w:eastAsia="MS Mincho" w:hAnsi="Calibri" w:cs="Calibri"/>
          <w:sz w:val="22"/>
          <w:szCs w:val="22"/>
          <w:lang w:eastAsia="en-US"/>
        </w:rPr>
      </w:pPr>
      <w:r w:rsidRPr="007B5A7F">
        <w:rPr>
          <w:rStyle w:val="Strong"/>
          <w:rFonts w:ascii="Calibri" w:hAnsi="Calibri" w:cs="Calibri"/>
          <w:b w:val="0"/>
          <w:sz w:val="22"/>
          <w:szCs w:val="22"/>
        </w:rPr>
        <w:t>T</w:t>
      </w:r>
      <w:r w:rsidR="007028E3" w:rsidRPr="007B5A7F">
        <w:rPr>
          <w:rStyle w:val="Strong"/>
          <w:rFonts w:ascii="Calibri" w:hAnsi="Calibri" w:cs="Calibri"/>
          <w:b w:val="0"/>
          <w:sz w:val="22"/>
          <w:szCs w:val="22"/>
        </w:rPr>
        <w:t>he School/College</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h</w:t>
      </w:r>
      <w:r w:rsidR="00B629A9" w:rsidRPr="007B5A7F">
        <w:rPr>
          <w:rFonts w:ascii="Calibri" w:eastAsia="MS Mincho" w:hAnsi="Calibri" w:cs="Calibri"/>
          <w:sz w:val="22"/>
          <w:szCs w:val="22"/>
          <w:lang w:eastAsia="en-US"/>
        </w:rPr>
        <w:t>as recruitment and selection procedures in place</w:t>
      </w:r>
      <w:r w:rsidR="00CC3465" w:rsidRPr="007B5A7F">
        <w:rPr>
          <w:rFonts w:ascii="Calibri" w:eastAsia="MS Mincho" w:hAnsi="Calibri" w:cs="Calibri"/>
          <w:sz w:val="22"/>
          <w:szCs w:val="22"/>
          <w:lang w:eastAsia="en-US"/>
        </w:rPr>
        <w:t>.</w:t>
      </w:r>
    </w:p>
    <w:p w14:paraId="1F12FD52" w14:textId="77777777" w:rsidR="001E1EE6" w:rsidRPr="007B5A7F" w:rsidRDefault="00F50D47" w:rsidP="004D0963">
      <w:pPr>
        <w:pStyle w:val="ListParagraph"/>
        <w:numPr>
          <w:ilvl w:val="0"/>
          <w:numId w:val="75"/>
        </w:numPr>
        <w:autoSpaceDE w:val="0"/>
        <w:autoSpaceDN w:val="0"/>
        <w:adjustRightInd w:val="0"/>
        <w:ind w:left="567" w:hanging="567"/>
        <w:rPr>
          <w:rFonts w:ascii="Calibri" w:hAnsi="Calibri" w:cs="Calibri"/>
          <w:sz w:val="22"/>
          <w:szCs w:val="22"/>
        </w:rPr>
      </w:pPr>
      <w:r w:rsidRPr="007B5A7F">
        <w:rPr>
          <w:rStyle w:val="Strong"/>
          <w:rFonts w:ascii="Calibri" w:hAnsi="Calibri" w:cs="Calibri"/>
          <w:b w:val="0"/>
          <w:sz w:val="22"/>
          <w:szCs w:val="22"/>
        </w:rPr>
        <w:t>A</w:t>
      </w:r>
      <w:r w:rsidR="00A4373D" w:rsidRPr="007B5A7F">
        <w:rPr>
          <w:rStyle w:val="Strong"/>
          <w:rFonts w:ascii="Calibri" w:hAnsi="Calibri" w:cs="Calibri"/>
          <w:b w:val="0"/>
          <w:sz w:val="22"/>
          <w:szCs w:val="22"/>
        </w:rPr>
        <w:t>ny</w:t>
      </w:r>
      <w:r w:rsidR="00880AED" w:rsidRPr="007B5A7F">
        <w:rPr>
          <w:rStyle w:val="Strong"/>
          <w:rFonts w:ascii="Calibri" w:hAnsi="Calibri" w:cs="Calibri"/>
          <w:b w:val="0"/>
          <w:sz w:val="22"/>
          <w:szCs w:val="22"/>
        </w:rPr>
        <w:t xml:space="preserve"> </w:t>
      </w:r>
      <w:r w:rsidR="00880AED" w:rsidRPr="007B5A7F">
        <w:rPr>
          <w:rStyle w:val="Strong"/>
          <w:rFonts w:ascii="Calibri" w:hAnsi="Calibri" w:cs="Calibri"/>
          <w:bCs w:val="0"/>
          <w:sz w:val="22"/>
          <w:szCs w:val="22"/>
        </w:rPr>
        <w:t>child</w:t>
      </w:r>
      <w:r w:rsidR="00880AED" w:rsidRPr="007B5A7F">
        <w:rPr>
          <w:rStyle w:val="Strong"/>
          <w:rFonts w:ascii="Calibri" w:hAnsi="Calibri" w:cs="Calibri"/>
          <w:b w:val="0"/>
          <w:sz w:val="22"/>
          <w:szCs w:val="22"/>
        </w:rPr>
        <w:t xml:space="preserve"> </w:t>
      </w:r>
      <w:r w:rsidR="001E1EE6" w:rsidRPr="007B5A7F">
        <w:rPr>
          <w:rFonts w:ascii="Calibri" w:hAnsi="Calibri" w:cs="Calibri"/>
          <w:b/>
          <w:bCs/>
          <w:sz w:val="22"/>
          <w:szCs w:val="22"/>
        </w:rPr>
        <w:t xml:space="preserve">protection files </w:t>
      </w:r>
      <w:r w:rsidR="001E1EE6" w:rsidRPr="007B5A7F">
        <w:rPr>
          <w:rFonts w:ascii="Calibri" w:hAnsi="Calibri" w:cs="Calibri"/>
          <w:sz w:val="22"/>
          <w:szCs w:val="22"/>
        </w:rPr>
        <w:t xml:space="preserve">are maintained as set out in Annex C; </w:t>
      </w:r>
      <w:r w:rsidR="006E6F33" w:rsidRPr="007B5A7F">
        <w:rPr>
          <w:rFonts w:ascii="Calibri" w:hAnsi="Calibri" w:cs="Calibri"/>
          <w:sz w:val="22"/>
          <w:szCs w:val="22"/>
        </w:rPr>
        <w:t>KCSIE (202</w:t>
      </w:r>
      <w:r w:rsidR="003C0B2B">
        <w:rPr>
          <w:rFonts w:ascii="Calibri" w:hAnsi="Calibri" w:cs="Calibri"/>
          <w:sz w:val="22"/>
          <w:szCs w:val="22"/>
        </w:rPr>
        <w:t>3</w:t>
      </w:r>
      <w:r w:rsidR="006E6F33" w:rsidRPr="007B5A7F">
        <w:rPr>
          <w:rFonts w:ascii="Calibri" w:hAnsi="Calibri" w:cs="Calibri"/>
          <w:sz w:val="22"/>
          <w:szCs w:val="22"/>
        </w:rPr>
        <w:t>)</w:t>
      </w:r>
    </w:p>
    <w:p w14:paraId="368CF46D" w14:textId="77777777" w:rsidR="009B1D40" w:rsidRPr="007B5A7F" w:rsidRDefault="00F50D47" w:rsidP="004D0963">
      <w:pPr>
        <w:pStyle w:val="ListParagraph"/>
        <w:numPr>
          <w:ilvl w:val="0"/>
          <w:numId w:val="75"/>
        </w:numPr>
        <w:ind w:left="567" w:hanging="567"/>
        <w:rPr>
          <w:rFonts w:ascii="Calibri" w:eastAsia="MS Mincho" w:hAnsi="Calibri" w:cs="Calibri"/>
          <w:sz w:val="22"/>
          <w:szCs w:val="22"/>
          <w:lang w:eastAsia="en-US"/>
        </w:rPr>
      </w:pPr>
      <w:r w:rsidRPr="007B5A7F">
        <w:rPr>
          <w:rStyle w:val="Strong"/>
          <w:rFonts w:ascii="Calibri" w:hAnsi="Calibri" w:cs="Calibri"/>
          <w:b w:val="0"/>
          <w:sz w:val="22"/>
          <w:szCs w:val="22"/>
        </w:rPr>
        <w:t>T</w:t>
      </w:r>
      <w:r w:rsidR="007028E3" w:rsidRPr="007B5A7F">
        <w:rPr>
          <w:rStyle w:val="Strong"/>
          <w:rFonts w:ascii="Calibri" w:hAnsi="Calibri" w:cs="Calibri"/>
          <w:b w:val="0"/>
          <w:sz w:val="22"/>
          <w:szCs w:val="22"/>
        </w:rPr>
        <w:t>he School/College</w:t>
      </w:r>
      <w:r w:rsidR="007028E3" w:rsidRPr="007B5A7F">
        <w:rPr>
          <w:rFonts w:ascii="Calibri" w:eastAsia="MS Mincho" w:hAnsi="Calibri" w:cs="Calibri"/>
          <w:sz w:val="22"/>
          <w:szCs w:val="22"/>
          <w:lang w:eastAsia="en-US"/>
        </w:rPr>
        <w:t xml:space="preserve"> </w:t>
      </w:r>
      <w:r w:rsidR="00CB08A8" w:rsidRPr="007B5A7F">
        <w:rPr>
          <w:rFonts w:ascii="Calibri" w:eastAsia="MS Mincho" w:hAnsi="Calibri" w:cs="Calibri"/>
          <w:sz w:val="22"/>
          <w:szCs w:val="22"/>
          <w:lang w:eastAsia="en-US"/>
        </w:rPr>
        <w:t>u</w:t>
      </w:r>
      <w:r w:rsidR="009B1D40" w:rsidRPr="007B5A7F">
        <w:rPr>
          <w:rFonts w:ascii="Calibri" w:eastAsia="MS Mincho" w:hAnsi="Calibri" w:cs="Calibri"/>
          <w:sz w:val="22"/>
          <w:szCs w:val="22"/>
          <w:lang w:eastAsia="en-US"/>
        </w:rPr>
        <w:t>ndertake</w:t>
      </w:r>
      <w:r w:rsidR="007028E3" w:rsidRPr="007B5A7F">
        <w:rPr>
          <w:rFonts w:ascii="Calibri" w:eastAsia="MS Mincho" w:hAnsi="Calibri" w:cs="Calibri"/>
          <w:sz w:val="22"/>
          <w:szCs w:val="22"/>
          <w:lang w:eastAsia="en-US"/>
        </w:rPr>
        <w:t>s</w:t>
      </w:r>
      <w:r w:rsidR="009B1D40" w:rsidRPr="007B5A7F">
        <w:rPr>
          <w:rFonts w:ascii="Calibri" w:eastAsia="MS Mincho" w:hAnsi="Calibri" w:cs="Calibri"/>
          <w:sz w:val="22"/>
          <w:szCs w:val="22"/>
          <w:lang w:eastAsia="en-US"/>
        </w:rPr>
        <w:t xml:space="preserve"> an annual safeguarding audit of the school</w:t>
      </w:r>
      <w:r w:rsidR="007813AF" w:rsidRPr="007B5A7F">
        <w:rPr>
          <w:rFonts w:ascii="Calibri" w:eastAsia="MS Mincho" w:hAnsi="Calibri" w:cs="Calibri"/>
          <w:sz w:val="22"/>
          <w:szCs w:val="22"/>
          <w:lang w:eastAsia="en-US"/>
        </w:rPr>
        <w:t>’</w:t>
      </w:r>
      <w:r w:rsidR="009B1D40" w:rsidRPr="007B5A7F">
        <w:rPr>
          <w:rFonts w:ascii="Calibri" w:eastAsia="MS Mincho" w:hAnsi="Calibri" w:cs="Calibri"/>
          <w:sz w:val="22"/>
          <w:szCs w:val="22"/>
          <w:lang w:eastAsia="en-US"/>
        </w:rPr>
        <w:t>s procedures, processes and practice and ensure any actions that have been identified in areas that need improving are put into place</w:t>
      </w:r>
      <w:r w:rsidR="00CC3465" w:rsidRPr="007B5A7F">
        <w:rPr>
          <w:rFonts w:ascii="Calibri" w:eastAsia="MS Mincho" w:hAnsi="Calibri" w:cs="Calibri"/>
          <w:sz w:val="22"/>
          <w:szCs w:val="22"/>
          <w:lang w:eastAsia="en-US"/>
        </w:rPr>
        <w:t>.</w:t>
      </w:r>
    </w:p>
    <w:p w14:paraId="5889D7EE" w14:textId="1B9F6F73" w:rsidR="00866346" w:rsidRPr="007B5A7F" w:rsidRDefault="00F50D47" w:rsidP="004D0963">
      <w:pPr>
        <w:pStyle w:val="ListParagraph"/>
        <w:numPr>
          <w:ilvl w:val="0"/>
          <w:numId w:val="75"/>
        </w:numPr>
        <w:ind w:left="567" w:hanging="567"/>
        <w:rPr>
          <w:rFonts w:ascii="Calibri" w:hAnsi="Calibri" w:cs="Calibri"/>
          <w:sz w:val="22"/>
          <w:szCs w:val="22"/>
          <w:lang w:eastAsia="en-US"/>
        </w:rPr>
      </w:pPr>
      <w:r w:rsidRPr="007B5A7F">
        <w:rPr>
          <w:rFonts w:ascii="Calibri" w:eastAsia="MS Mincho" w:hAnsi="Calibri" w:cs="Calibri"/>
          <w:sz w:val="22"/>
          <w:szCs w:val="22"/>
          <w:lang w:eastAsia="en-US"/>
        </w:rPr>
        <w:t>I</w:t>
      </w:r>
      <w:r w:rsidR="008B49AC" w:rsidRPr="007B5A7F">
        <w:rPr>
          <w:rFonts w:ascii="Calibri" w:eastAsia="MS Mincho" w:hAnsi="Calibri" w:cs="Calibri"/>
          <w:sz w:val="22"/>
          <w:szCs w:val="22"/>
          <w:lang w:eastAsia="en-US"/>
        </w:rPr>
        <w:t>f</w:t>
      </w:r>
      <w:r w:rsidR="006931BE" w:rsidRPr="007B5A7F">
        <w:rPr>
          <w:rFonts w:ascii="Calibri" w:eastAsia="MS Mincho" w:hAnsi="Calibri" w:cs="Calibri"/>
          <w:sz w:val="22"/>
          <w:szCs w:val="22"/>
          <w:lang w:eastAsia="en-US"/>
        </w:rPr>
        <w:t xml:space="preserve"> an allegation of abuse is made against the </w:t>
      </w:r>
      <w:r w:rsidR="003354CB" w:rsidRPr="007B5A7F">
        <w:rPr>
          <w:rFonts w:ascii="Calibri" w:eastAsia="MS Mincho" w:hAnsi="Calibri" w:cs="Calibri"/>
          <w:sz w:val="22"/>
          <w:szCs w:val="22"/>
          <w:lang w:eastAsia="en-US"/>
        </w:rPr>
        <w:t>headteacher, the</w:t>
      </w:r>
      <w:r w:rsidR="00CB08A8" w:rsidRPr="007B5A7F">
        <w:rPr>
          <w:rFonts w:ascii="Calibri" w:eastAsia="MS Mincho" w:hAnsi="Calibri" w:cs="Calibri"/>
          <w:sz w:val="22"/>
          <w:szCs w:val="22"/>
          <w:lang w:eastAsia="en-US"/>
        </w:rPr>
        <w:t xml:space="preserve"> </w:t>
      </w:r>
      <w:r w:rsidR="007F6AE9" w:rsidRPr="007B5A7F">
        <w:rPr>
          <w:rFonts w:ascii="Calibri" w:eastAsia="MS Mincho" w:hAnsi="Calibri" w:cs="Calibri"/>
          <w:sz w:val="22"/>
          <w:szCs w:val="22"/>
          <w:lang w:eastAsia="en-US"/>
        </w:rPr>
        <w:t>chair of governors act</w:t>
      </w:r>
      <w:r w:rsidR="007028E3" w:rsidRPr="007B5A7F">
        <w:rPr>
          <w:rFonts w:ascii="Calibri" w:eastAsia="MS Mincho" w:hAnsi="Calibri" w:cs="Calibri"/>
          <w:sz w:val="22"/>
          <w:szCs w:val="22"/>
          <w:lang w:eastAsia="en-US"/>
        </w:rPr>
        <w:t>s</w:t>
      </w:r>
      <w:r w:rsidR="007F6AE9" w:rsidRPr="007B5A7F">
        <w:rPr>
          <w:rFonts w:ascii="Calibri" w:eastAsia="MS Mincho" w:hAnsi="Calibri" w:cs="Calibri"/>
          <w:sz w:val="22"/>
          <w:szCs w:val="22"/>
          <w:lang w:eastAsia="en-US"/>
        </w:rPr>
        <w:t xml:space="preserve"> as the ‘case </w:t>
      </w:r>
      <w:r w:rsidR="00434357" w:rsidRPr="007B5A7F">
        <w:rPr>
          <w:rFonts w:ascii="Calibri" w:eastAsia="MS Mincho" w:hAnsi="Calibri" w:cs="Calibri"/>
          <w:sz w:val="22"/>
          <w:szCs w:val="22"/>
          <w:lang w:eastAsia="en-US"/>
        </w:rPr>
        <w:t>manager’.</w:t>
      </w:r>
    </w:p>
    <w:p w14:paraId="3B2DB99A" w14:textId="67A1A080" w:rsidR="00866346" w:rsidRPr="007B5A7F" w:rsidRDefault="00F50D47" w:rsidP="004D0963">
      <w:pPr>
        <w:pStyle w:val="ListParagraph"/>
        <w:numPr>
          <w:ilvl w:val="0"/>
          <w:numId w:val="75"/>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866346" w:rsidRPr="007B5A7F">
        <w:rPr>
          <w:rFonts w:ascii="Calibri" w:hAnsi="Calibri" w:cs="Calibri"/>
          <w:sz w:val="22"/>
          <w:szCs w:val="22"/>
          <w:lang w:eastAsia="en-US"/>
        </w:rPr>
        <w:t>he school</w:t>
      </w:r>
      <w:r w:rsidR="006931BE" w:rsidRPr="007B5A7F">
        <w:rPr>
          <w:rFonts w:ascii="Calibri" w:hAnsi="Calibri" w:cs="Calibri"/>
          <w:sz w:val="22"/>
          <w:szCs w:val="22"/>
          <w:lang w:eastAsia="en-US"/>
        </w:rPr>
        <w:t>/college</w:t>
      </w:r>
      <w:r w:rsidR="00866346" w:rsidRPr="007B5A7F">
        <w:rPr>
          <w:rFonts w:ascii="Calibri" w:hAnsi="Calibri" w:cs="Calibri"/>
          <w:sz w:val="22"/>
          <w:szCs w:val="22"/>
          <w:lang w:eastAsia="en-US"/>
        </w:rPr>
        <w:t xml:space="preserve"> has appropriate IT filtering and monitoring systems in place and should be informed in part, by the risk assessment required by the Prevent Duty in order to limit children’s exposure to online </w:t>
      </w:r>
      <w:r w:rsidR="00434357" w:rsidRPr="007B5A7F">
        <w:rPr>
          <w:rFonts w:ascii="Calibri" w:hAnsi="Calibri" w:cs="Calibri"/>
          <w:sz w:val="22"/>
          <w:szCs w:val="22"/>
          <w:lang w:eastAsia="en-US"/>
        </w:rPr>
        <w:t>risks.</w:t>
      </w:r>
    </w:p>
    <w:p w14:paraId="64361140" w14:textId="21463398" w:rsidR="00B629A9" w:rsidRPr="007B5A7F" w:rsidRDefault="00F50D47" w:rsidP="004D0963">
      <w:pPr>
        <w:pStyle w:val="ListParagraph"/>
        <w:numPr>
          <w:ilvl w:val="0"/>
          <w:numId w:val="75"/>
        </w:numPr>
        <w:ind w:left="567" w:hanging="567"/>
        <w:rPr>
          <w:rFonts w:ascii="Calibri" w:hAnsi="Calibri" w:cs="Calibri"/>
          <w:sz w:val="22"/>
          <w:szCs w:val="22"/>
          <w:lang w:eastAsia="en-US"/>
        </w:rPr>
      </w:pPr>
      <w:r w:rsidRPr="007B5A7F">
        <w:rPr>
          <w:rStyle w:val="Strong"/>
          <w:rFonts w:ascii="Calibri" w:hAnsi="Calibri" w:cs="Calibri"/>
          <w:b w:val="0"/>
          <w:sz w:val="22"/>
          <w:szCs w:val="22"/>
        </w:rPr>
        <w:t>T</w:t>
      </w:r>
      <w:r w:rsidR="00A4373D" w:rsidRPr="007B5A7F">
        <w:rPr>
          <w:rStyle w:val="Strong"/>
          <w:rFonts w:ascii="Calibri" w:hAnsi="Calibri" w:cs="Calibri"/>
          <w:b w:val="0"/>
          <w:sz w:val="22"/>
          <w:szCs w:val="22"/>
        </w:rPr>
        <w:t>he School/College</w:t>
      </w:r>
      <w:r w:rsidR="00A4373D" w:rsidRPr="007B5A7F">
        <w:rPr>
          <w:rFonts w:ascii="Calibri" w:eastAsia="MS Mincho" w:hAnsi="Calibri" w:cs="Calibri"/>
          <w:sz w:val="22"/>
          <w:szCs w:val="22"/>
          <w:lang w:eastAsia="en-US"/>
        </w:rPr>
        <w:t xml:space="preserve"> h</w:t>
      </w:r>
      <w:r w:rsidR="00B629A9" w:rsidRPr="007B5A7F">
        <w:rPr>
          <w:rFonts w:ascii="Calibri" w:hAnsi="Calibri" w:cs="Calibri"/>
          <w:sz w:val="22"/>
          <w:szCs w:val="22"/>
          <w:lang w:eastAsia="en-US"/>
        </w:rPr>
        <w:t xml:space="preserve">ave procedures in place for supporting pupils with medical/health </w:t>
      </w:r>
      <w:r w:rsidR="00434357" w:rsidRPr="007B5A7F">
        <w:rPr>
          <w:rFonts w:ascii="Calibri" w:hAnsi="Calibri" w:cs="Calibri"/>
          <w:sz w:val="22"/>
          <w:szCs w:val="22"/>
          <w:lang w:eastAsia="en-US"/>
        </w:rPr>
        <w:t>conditions.</w:t>
      </w:r>
    </w:p>
    <w:p w14:paraId="0940A8F5" w14:textId="450C891C" w:rsidR="002B4C04" w:rsidRPr="00FD2F5F" w:rsidRDefault="00F50D47" w:rsidP="004D0963">
      <w:pPr>
        <w:pStyle w:val="ListParagraph"/>
        <w:numPr>
          <w:ilvl w:val="0"/>
          <w:numId w:val="75"/>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2B4C04" w:rsidRPr="007B5A7F">
        <w:rPr>
          <w:rFonts w:ascii="Calibri" w:hAnsi="Calibri" w:cs="Calibri"/>
          <w:sz w:val="22"/>
          <w:szCs w:val="22"/>
          <w:lang w:eastAsia="en-US"/>
        </w:rPr>
        <w:t>he governing body, along with the school’s senior leadership team, are responsible for satisfying themselves and obtaining written assurances from any relevant school lettings and alternative/off site providers and provisions that their safeguarding arrangements are secure, in keeping with the requirements set out in KCSIE</w:t>
      </w:r>
      <w:r w:rsidR="008F43B4" w:rsidRPr="007B5A7F">
        <w:rPr>
          <w:rFonts w:ascii="Calibri" w:hAnsi="Calibri" w:cs="Calibri"/>
          <w:sz w:val="22"/>
          <w:szCs w:val="22"/>
          <w:lang w:eastAsia="en-US"/>
        </w:rPr>
        <w:t xml:space="preserve"> 202</w:t>
      </w:r>
      <w:r w:rsidR="003C0B2B">
        <w:rPr>
          <w:rFonts w:ascii="Calibri" w:hAnsi="Calibri" w:cs="Calibri"/>
          <w:sz w:val="22"/>
          <w:szCs w:val="22"/>
          <w:lang w:eastAsia="en-US"/>
        </w:rPr>
        <w:t>3</w:t>
      </w:r>
      <w:r w:rsidR="002B4C04" w:rsidRPr="007B5A7F">
        <w:rPr>
          <w:rFonts w:ascii="Calibri" w:hAnsi="Calibri" w:cs="Calibri"/>
          <w:sz w:val="22"/>
          <w:szCs w:val="22"/>
          <w:lang w:eastAsia="en-US"/>
        </w:rPr>
        <w:t xml:space="preserve">. This includes ensuring that the provision has effective safeguarding policy/procedures/training in place for all staff. The provision follows safer recruitment processes and have clear allegation management processes. Children who attend alternative provisions can often have complex needs and it is important that these settings are aware of the additional risk of harm that their pupils may be vulnerable </w:t>
      </w:r>
      <w:r w:rsidR="00434357" w:rsidRPr="007B5A7F">
        <w:rPr>
          <w:rFonts w:ascii="Calibri" w:hAnsi="Calibri" w:cs="Calibri"/>
          <w:sz w:val="22"/>
          <w:szCs w:val="22"/>
          <w:lang w:eastAsia="en-US"/>
        </w:rPr>
        <w:t>to,</w:t>
      </w:r>
      <w:r w:rsidR="002B4C04" w:rsidRPr="007B5A7F">
        <w:rPr>
          <w:rFonts w:ascii="Calibri" w:hAnsi="Calibri" w:cs="Calibri"/>
          <w:sz w:val="22"/>
          <w:szCs w:val="22"/>
          <w:lang w:eastAsia="en-US"/>
        </w:rPr>
        <w:t xml:space="preserve"> and appropriate risk assessments/support plans are in place where children access provision offsite.</w:t>
      </w:r>
      <w:r w:rsidR="00FD2F5F">
        <w:rPr>
          <w:rFonts w:ascii="Calibri" w:hAnsi="Calibri" w:cs="Calibri"/>
          <w:sz w:val="22"/>
          <w:szCs w:val="22"/>
          <w:lang w:eastAsia="en-US"/>
        </w:rPr>
        <w:t xml:space="preserve"> </w:t>
      </w:r>
      <w:r w:rsidR="002B4C04" w:rsidRPr="007B5A7F">
        <w:rPr>
          <w:rFonts w:ascii="Calibri" w:hAnsi="Calibri" w:cs="Calibri"/>
          <w:sz w:val="22"/>
          <w:szCs w:val="22"/>
          <w:lang w:eastAsia="en-US"/>
        </w:rPr>
        <w:t xml:space="preserve"> </w:t>
      </w:r>
      <w:r w:rsidR="00FD2F5F">
        <w:rPr>
          <w:rFonts w:ascii="Calibri" w:eastAsia="Calibri" w:hAnsi="Calibri" w:cs="Calibri"/>
          <w:sz w:val="22"/>
          <w:szCs w:val="22"/>
          <w:lang w:eastAsia="en-US"/>
        </w:rPr>
        <w:t xml:space="preserve">Newfield School </w:t>
      </w:r>
      <w:r w:rsidR="002B4C04" w:rsidRPr="00FD2F5F">
        <w:rPr>
          <w:rFonts w:ascii="Calibri" w:hAnsi="Calibri" w:cs="Calibri"/>
          <w:sz w:val="22"/>
          <w:szCs w:val="22"/>
          <w:lang w:eastAsia="en-US"/>
        </w:rPr>
        <w:t xml:space="preserve">use the following alternative or off-site providers and have written evidence of safeguarding </w:t>
      </w:r>
      <w:r w:rsidR="00434357" w:rsidRPr="00FD2F5F">
        <w:rPr>
          <w:rFonts w:ascii="Calibri" w:hAnsi="Calibri" w:cs="Calibri"/>
          <w:sz w:val="22"/>
          <w:szCs w:val="22"/>
          <w:lang w:eastAsia="en-US"/>
        </w:rPr>
        <w:t>arrangements.</w:t>
      </w:r>
      <w:r w:rsidR="00FD2F5F" w:rsidRPr="00FD2F5F">
        <w:rPr>
          <w:rFonts w:ascii="Calibri" w:hAnsi="Calibri" w:cs="Calibri"/>
          <w:sz w:val="22"/>
          <w:szCs w:val="22"/>
          <w:lang w:eastAsia="en-US"/>
        </w:rPr>
        <w:t xml:space="preserve"> – Educare, CST </w:t>
      </w:r>
    </w:p>
    <w:p w14:paraId="109E7747" w14:textId="77777777" w:rsidR="001039C8" w:rsidRPr="00434357" w:rsidRDefault="00F50D47" w:rsidP="004D0963">
      <w:pPr>
        <w:numPr>
          <w:ilvl w:val="0"/>
          <w:numId w:val="75"/>
        </w:numPr>
        <w:ind w:left="567" w:hanging="567"/>
        <w:rPr>
          <w:rFonts w:ascii="Calibri" w:hAnsi="Calibri" w:cs="Calibri"/>
          <w:sz w:val="22"/>
          <w:szCs w:val="22"/>
          <w:lang w:eastAsia="en-US"/>
        </w:rPr>
      </w:pPr>
      <w:r w:rsidRPr="007B5A7F">
        <w:rPr>
          <w:rFonts w:ascii="Calibri" w:hAnsi="Calibri" w:cs="Calibri"/>
          <w:sz w:val="22"/>
          <w:szCs w:val="22"/>
          <w:lang w:eastAsia="en-US"/>
        </w:rPr>
        <w:t>T</w:t>
      </w:r>
      <w:r w:rsidR="001039C8" w:rsidRPr="007B5A7F">
        <w:rPr>
          <w:rFonts w:ascii="Calibri" w:hAnsi="Calibri" w:cs="Calibri"/>
          <w:sz w:val="22"/>
          <w:szCs w:val="22"/>
          <w:lang w:eastAsia="en-US"/>
        </w:rPr>
        <w:t xml:space="preserve">he governing body will supply information as requested by </w:t>
      </w:r>
      <w:r w:rsidR="001039C8" w:rsidRPr="00434357">
        <w:rPr>
          <w:rFonts w:ascii="Calibri" w:hAnsi="Calibri" w:cs="Calibri"/>
          <w:sz w:val="22"/>
          <w:szCs w:val="22"/>
          <w:lang w:eastAsia="en-US"/>
        </w:rPr>
        <w:t>the</w:t>
      </w:r>
      <w:r w:rsidR="003D6BF1" w:rsidRPr="00434357">
        <w:rPr>
          <w:rFonts w:ascii="Calibri" w:hAnsi="Calibri" w:cs="Calibri"/>
          <w:sz w:val="22"/>
          <w:szCs w:val="22"/>
          <w:lang w:eastAsia="en-US"/>
        </w:rPr>
        <w:t xml:space="preserve"> Sefton Safeguarding </w:t>
      </w:r>
      <w:r w:rsidR="00CC3465" w:rsidRPr="00434357">
        <w:rPr>
          <w:rFonts w:ascii="Calibri" w:hAnsi="Calibri" w:cs="Calibri"/>
          <w:sz w:val="22"/>
          <w:szCs w:val="22"/>
          <w:lang w:eastAsia="en-US"/>
        </w:rPr>
        <w:t xml:space="preserve">Children’s </w:t>
      </w:r>
      <w:r w:rsidR="003D6BF1" w:rsidRPr="00434357">
        <w:rPr>
          <w:rFonts w:ascii="Calibri" w:hAnsi="Calibri" w:cs="Calibri"/>
          <w:sz w:val="22"/>
          <w:szCs w:val="22"/>
          <w:lang w:eastAsia="en-US"/>
        </w:rPr>
        <w:t>Partnership</w:t>
      </w:r>
      <w:r w:rsidR="00CC3465" w:rsidRPr="00434357">
        <w:rPr>
          <w:rFonts w:ascii="Calibri" w:hAnsi="Calibri" w:cs="Calibri"/>
          <w:sz w:val="22"/>
          <w:szCs w:val="22"/>
          <w:lang w:eastAsia="en-US"/>
        </w:rPr>
        <w:t xml:space="preserve"> (SSCP)</w:t>
      </w:r>
    </w:p>
    <w:p w14:paraId="2A52A215" w14:textId="77777777" w:rsidR="00EB4C23" w:rsidRPr="00434357" w:rsidRDefault="00EB4C23" w:rsidP="00951B95">
      <w:pPr>
        <w:ind w:left="714"/>
        <w:rPr>
          <w:rFonts w:ascii="Calibri" w:hAnsi="Calibri" w:cs="Calibri"/>
          <w:sz w:val="22"/>
          <w:szCs w:val="22"/>
          <w:lang w:eastAsia="en-US"/>
        </w:rPr>
      </w:pPr>
    </w:p>
    <w:p w14:paraId="3F20B773" w14:textId="77777777" w:rsidR="001039C8" w:rsidRDefault="008B49AC" w:rsidP="00951B95">
      <w:pPr>
        <w:rPr>
          <w:rFonts w:ascii="Calibri" w:hAnsi="Calibri" w:cs="Calibri"/>
          <w:b/>
          <w:i/>
          <w:sz w:val="22"/>
          <w:szCs w:val="22"/>
          <w:lang w:eastAsia="en-US"/>
        </w:rPr>
      </w:pPr>
      <w:r w:rsidRPr="007B5A7F">
        <w:rPr>
          <w:rFonts w:ascii="Calibri" w:hAnsi="Calibri" w:cs="Calibri"/>
          <w:b/>
          <w:i/>
          <w:sz w:val="22"/>
          <w:szCs w:val="22"/>
          <w:lang w:eastAsia="en-US"/>
        </w:rPr>
        <w:t>(</w:t>
      </w:r>
      <w:r w:rsidR="001039C8" w:rsidRPr="007B5A7F">
        <w:rPr>
          <w:rFonts w:ascii="Calibri" w:hAnsi="Calibri" w:cs="Calibri"/>
          <w:b/>
          <w:i/>
          <w:sz w:val="22"/>
          <w:szCs w:val="22"/>
          <w:lang w:eastAsia="en-US"/>
        </w:rPr>
        <w:t xml:space="preserve">The full responsibilities of the governing body are set out in Part Two of KCSIE </w:t>
      </w:r>
      <w:r w:rsidRPr="007B5A7F">
        <w:rPr>
          <w:rFonts w:ascii="Calibri" w:hAnsi="Calibri" w:cs="Calibri"/>
          <w:b/>
          <w:i/>
          <w:sz w:val="22"/>
          <w:szCs w:val="22"/>
          <w:lang w:eastAsia="en-US"/>
        </w:rPr>
        <w:t>202</w:t>
      </w:r>
      <w:r w:rsidR="00EC705F">
        <w:rPr>
          <w:rFonts w:ascii="Calibri" w:hAnsi="Calibri" w:cs="Calibri"/>
          <w:b/>
          <w:i/>
          <w:sz w:val="22"/>
          <w:szCs w:val="22"/>
          <w:lang w:eastAsia="en-US"/>
        </w:rPr>
        <w:t>3</w:t>
      </w:r>
      <w:r w:rsidR="001039C8" w:rsidRPr="007B5A7F">
        <w:rPr>
          <w:rFonts w:ascii="Calibri" w:hAnsi="Calibri" w:cs="Calibri"/>
          <w:b/>
          <w:i/>
          <w:sz w:val="22"/>
          <w:szCs w:val="22"/>
          <w:lang w:eastAsia="en-US"/>
        </w:rPr>
        <w:t>– The management of safeguarding. The governing body will ensure that the school is fully compliant with their statutory safeguarding responsibilities.</w:t>
      </w:r>
      <w:r w:rsidRPr="007B5A7F">
        <w:rPr>
          <w:rFonts w:ascii="Calibri" w:hAnsi="Calibri" w:cs="Calibri"/>
          <w:b/>
          <w:i/>
          <w:sz w:val="22"/>
          <w:szCs w:val="22"/>
          <w:lang w:eastAsia="en-US"/>
        </w:rPr>
        <w:t>)</w:t>
      </w:r>
    </w:p>
    <w:p w14:paraId="652A9CFA" w14:textId="77777777" w:rsidR="00ED49C3" w:rsidRDefault="00ED49C3" w:rsidP="00951B95">
      <w:pPr>
        <w:rPr>
          <w:rFonts w:ascii="Calibri" w:hAnsi="Calibri" w:cs="Calibri"/>
          <w:b/>
          <w:i/>
          <w:sz w:val="22"/>
          <w:szCs w:val="22"/>
          <w:lang w:eastAsia="en-US"/>
        </w:rPr>
      </w:pPr>
    </w:p>
    <w:p w14:paraId="4048FEE3" w14:textId="4321430F" w:rsidR="00951B95" w:rsidRDefault="00951B95" w:rsidP="00951B95">
      <w:pPr>
        <w:ind w:left="567" w:hanging="567"/>
        <w:rPr>
          <w:rFonts w:ascii="Calibri" w:hAnsi="Calibri" w:cs="Calibri"/>
          <w:color w:val="FF0000"/>
          <w:sz w:val="22"/>
          <w:szCs w:val="22"/>
          <w:lang w:val="en-US" w:eastAsia="ja-JP"/>
        </w:rPr>
      </w:pPr>
    </w:p>
    <w:p w14:paraId="6E166246" w14:textId="77777777" w:rsidR="00FD2F5F" w:rsidRDefault="00FD2F5F" w:rsidP="00951B95">
      <w:pPr>
        <w:ind w:left="567" w:hanging="567"/>
        <w:rPr>
          <w:rFonts w:ascii="Calibri" w:hAnsi="Calibri" w:cs="Calibri"/>
          <w:color w:val="FF0000"/>
          <w:sz w:val="22"/>
          <w:szCs w:val="22"/>
          <w:lang w:val="en-US" w:eastAsia="ja-JP"/>
        </w:rPr>
      </w:pPr>
    </w:p>
    <w:p w14:paraId="4B673024" w14:textId="77777777" w:rsidR="00951B95" w:rsidRDefault="00951B95" w:rsidP="00951B95">
      <w:pPr>
        <w:ind w:left="567" w:hanging="567"/>
        <w:rPr>
          <w:rFonts w:ascii="Calibri" w:hAnsi="Calibri" w:cs="Calibri"/>
          <w:color w:val="FF0000"/>
          <w:sz w:val="22"/>
          <w:szCs w:val="22"/>
          <w:lang w:val="en-US" w:eastAsia="ja-JP"/>
        </w:rPr>
      </w:pPr>
    </w:p>
    <w:p w14:paraId="50AEC193" w14:textId="77777777" w:rsidR="00951B95" w:rsidRDefault="00951B95" w:rsidP="00951B95">
      <w:pPr>
        <w:ind w:left="567" w:hanging="567"/>
        <w:rPr>
          <w:rFonts w:ascii="Calibri" w:hAnsi="Calibri" w:cs="Calibri"/>
          <w:color w:val="FF0000"/>
          <w:sz w:val="22"/>
          <w:szCs w:val="22"/>
          <w:lang w:val="en-US" w:eastAsia="ja-JP"/>
        </w:rPr>
      </w:pPr>
    </w:p>
    <w:p w14:paraId="5B44FED7" w14:textId="77777777" w:rsidR="00951B95" w:rsidRPr="009666BC" w:rsidRDefault="00951B95" w:rsidP="00951B95">
      <w:pPr>
        <w:ind w:left="567" w:hanging="567"/>
        <w:rPr>
          <w:rFonts w:ascii="Calibri" w:hAnsi="Calibri" w:cs="Calibri"/>
          <w:color w:val="FF0000"/>
          <w:sz w:val="22"/>
          <w:szCs w:val="22"/>
          <w:lang w:val="en-US" w:eastAsia="ja-JP"/>
        </w:rPr>
      </w:pPr>
    </w:p>
    <w:bookmarkEnd w:id="4"/>
    <w:p w14:paraId="00F1612A" w14:textId="45994876" w:rsidR="00634BE6" w:rsidRDefault="00634BE6" w:rsidP="00951B95">
      <w:pPr>
        <w:autoSpaceDE w:val="0"/>
        <w:autoSpaceDN w:val="0"/>
        <w:adjustRightInd w:val="0"/>
        <w:spacing w:line="276" w:lineRule="auto"/>
        <w:rPr>
          <w:rFonts w:ascii="Calibri" w:hAnsi="Calibri" w:cs="Calibri"/>
          <w:b/>
          <w:color w:val="FF0000"/>
          <w:sz w:val="22"/>
          <w:szCs w:val="22"/>
        </w:rPr>
      </w:pPr>
    </w:p>
    <w:p w14:paraId="247D9DD4" w14:textId="77777777" w:rsidR="00FD2F5F" w:rsidRDefault="00FD2F5F" w:rsidP="00951B95">
      <w:pPr>
        <w:autoSpaceDE w:val="0"/>
        <w:autoSpaceDN w:val="0"/>
        <w:adjustRightInd w:val="0"/>
        <w:spacing w:line="276" w:lineRule="auto"/>
        <w:rPr>
          <w:rFonts w:ascii="Calibri" w:hAnsi="Calibri" w:cs="Calibri"/>
          <w:b/>
          <w:color w:val="FF0000"/>
          <w:sz w:val="22"/>
          <w:szCs w:val="22"/>
        </w:rPr>
      </w:pPr>
    </w:p>
    <w:p w14:paraId="472940AE" w14:textId="77777777" w:rsidR="002C5380" w:rsidRPr="007B5A7F" w:rsidRDefault="002C5380" w:rsidP="00951B95">
      <w:pPr>
        <w:autoSpaceDE w:val="0"/>
        <w:autoSpaceDN w:val="0"/>
        <w:adjustRightInd w:val="0"/>
        <w:spacing w:line="276" w:lineRule="auto"/>
        <w:rPr>
          <w:rFonts w:ascii="Calibri" w:hAnsi="Calibri" w:cs="Calibri"/>
          <w:b/>
          <w:color w:val="FF0000"/>
          <w:sz w:val="22"/>
          <w:szCs w:val="22"/>
        </w:rPr>
      </w:pPr>
    </w:p>
    <w:p w14:paraId="51B997BB" w14:textId="3B3FDD2A" w:rsidR="00F668A5" w:rsidRPr="00FD2F5F" w:rsidRDefault="00DF0ACC" w:rsidP="00FD2F5F">
      <w:pPr>
        <w:pStyle w:val="Heading1"/>
        <w:numPr>
          <w:ilvl w:val="0"/>
          <w:numId w:val="18"/>
        </w:numPr>
        <w:ind w:left="567" w:hanging="567"/>
        <w:rPr>
          <w:rFonts w:ascii="Calibri" w:hAnsi="Calibri" w:cs="Calibri"/>
        </w:rPr>
      </w:pPr>
      <w:r w:rsidRPr="00FD2F5F">
        <w:rPr>
          <w:rFonts w:ascii="Calibri" w:hAnsi="Calibri" w:cs="Calibri"/>
          <w:sz w:val="22"/>
          <w:szCs w:val="22"/>
        </w:rPr>
        <w:t>C</w:t>
      </w:r>
      <w:r w:rsidR="002C5380" w:rsidRPr="00FD2F5F">
        <w:rPr>
          <w:rFonts w:ascii="Calibri" w:hAnsi="Calibri" w:cs="Calibri"/>
          <w:sz w:val="22"/>
          <w:szCs w:val="22"/>
        </w:rPr>
        <w:t>HECKING THE IDENTITY AND SUITABILITY OF VISITORS</w:t>
      </w:r>
      <w:r w:rsidRPr="00FD2F5F">
        <w:rPr>
          <w:rFonts w:ascii="Calibri" w:hAnsi="Calibri" w:cs="Calibri"/>
          <w:sz w:val="22"/>
          <w:szCs w:val="22"/>
        </w:rPr>
        <w:t xml:space="preserve"> </w:t>
      </w:r>
      <w:r w:rsidR="009E777F" w:rsidRPr="00FD2F5F">
        <w:rPr>
          <w:rFonts w:ascii="Calibri" w:hAnsi="Calibri" w:cs="Calibri"/>
          <w:sz w:val="22"/>
          <w:szCs w:val="22"/>
        </w:rPr>
        <w:t>KCSIE</w:t>
      </w:r>
      <w:r w:rsidRPr="00FD2F5F">
        <w:rPr>
          <w:rFonts w:ascii="Calibri" w:hAnsi="Calibri" w:cs="Calibri"/>
          <w:sz w:val="22"/>
          <w:szCs w:val="22"/>
        </w:rPr>
        <w:t xml:space="preserve"> 20</w:t>
      </w:r>
      <w:r w:rsidR="00590D39" w:rsidRPr="00FD2F5F">
        <w:rPr>
          <w:rFonts w:ascii="Calibri" w:hAnsi="Calibri" w:cs="Calibri"/>
          <w:sz w:val="22"/>
          <w:szCs w:val="22"/>
        </w:rPr>
        <w:t>2</w:t>
      </w:r>
      <w:r w:rsidR="003C0B2B" w:rsidRPr="00FD2F5F">
        <w:rPr>
          <w:rFonts w:ascii="Calibri" w:hAnsi="Calibri" w:cs="Calibri"/>
          <w:sz w:val="22"/>
          <w:szCs w:val="22"/>
        </w:rPr>
        <w:t>3</w:t>
      </w:r>
      <w:r w:rsidRPr="00FD2F5F">
        <w:rPr>
          <w:rFonts w:ascii="Calibri" w:hAnsi="Calibri" w:cs="Calibri"/>
          <w:sz w:val="22"/>
          <w:szCs w:val="22"/>
        </w:rPr>
        <w:t xml:space="preserve"> </w:t>
      </w:r>
    </w:p>
    <w:p w14:paraId="57FEBFDE" w14:textId="77777777" w:rsidR="00DF0ACC" w:rsidRPr="007B5A7F" w:rsidRDefault="00F668A5" w:rsidP="00951B95">
      <w:pPr>
        <w:autoSpaceDE w:val="0"/>
        <w:autoSpaceDN w:val="0"/>
        <w:adjustRightInd w:val="0"/>
        <w:rPr>
          <w:rFonts w:ascii="Calibri" w:eastAsia="MS Mincho" w:hAnsi="Calibri" w:cs="Calibri"/>
          <w:sz w:val="22"/>
          <w:szCs w:val="22"/>
          <w:lang w:eastAsia="en-US"/>
        </w:rPr>
      </w:pPr>
      <w:r w:rsidRPr="007B5A7F">
        <w:rPr>
          <w:rFonts w:ascii="Calibri" w:hAnsi="Calibri" w:cs="Calibri"/>
          <w:color w:val="000000"/>
          <w:sz w:val="22"/>
          <w:szCs w:val="22"/>
        </w:rPr>
        <w:t xml:space="preserve">Our school have robust procedures in place for people visiting the school. For visitors who are there in a professional capacity we will check ID and be assured that the visitor has had the appropriate DBS check. </w:t>
      </w:r>
      <w:r w:rsidR="00DF0ACC" w:rsidRPr="007B5A7F">
        <w:rPr>
          <w:rFonts w:ascii="Calibri" w:eastAsia="MS Mincho" w:hAnsi="Calibri" w:cs="Calibri"/>
          <w:color w:val="00B050"/>
          <w:sz w:val="22"/>
          <w:szCs w:val="22"/>
          <w:lang w:eastAsia="en-US"/>
        </w:rPr>
        <w:t xml:space="preserve"> </w:t>
      </w:r>
      <w:r w:rsidR="00DF0ACC" w:rsidRPr="007B5A7F">
        <w:rPr>
          <w:rFonts w:ascii="Calibri" w:eastAsia="MS Mincho" w:hAnsi="Calibri" w:cs="Calibri"/>
          <w:sz w:val="22"/>
          <w:szCs w:val="22"/>
          <w:lang w:eastAsia="en-US"/>
        </w:rPr>
        <w:t xml:space="preserve">Visitors </w:t>
      </w:r>
      <w:r w:rsidR="007B26CA" w:rsidRPr="007B5A7F">
        <w:rPr>
          <w:rFonts w:ascii="Calibri" w:eastAsia="MS Mincho" w:hAnsi="Calibri" w:cs="Calibri"/>
          <w:sz w:val="22"/>
          <w:szCs w:val="22"/>
          <w:lang w:eastAsia="en-US"/>
        </w:rPr>
        <w:t>are always expected to sign the visitors’ book and wear a visitor’s badge when</w:t>
      </w:r>
      <w:r w:rsidR="00DF0ACC" w:rsidRPr="007B5A7F">
        <w:rPr>
          <w:rFonts w:ascii="Calibri" w:eastAsia="MS Mincho" w:hAnsi="Calibri" w:cs="Calibri"/>
          <w:sz w:val="22"/>
          <w:szCs w:val="22"/>
          <w:lang w:eastAsia="en-US"/>
        </w:rPr>
        <w:t xml:space="preserve"> in school. </w:t>
      </w:r>
      <w:r w:rsidR="007B26CA" w:rsidRPr="007B5A7F">
        <w:rPr>
          <w:rFonts w:ascii="Calibri" w:eastAsia="MS Mincho" w:hAnsi="Calibri" w:cs="Calibri"/>
          <w:sz w:val="22"/>
          <w:szCs w:val="22"/>
          <w:lang w:eastAsia="en-US"/>
        </w:rPr>
        <w:t>We will ensure</w:t>
      </w:r>
      <w:r w:rsidR="00DF0ACC" w:rsidRPr="007B5A7F">
        <w:rPr>
          <w:rFonts w:ascii="Calibri" w:eastAsia="MS Mincho" w:hAnsi="Calibri" w:cs="Calibri"/>
          <w:sz w:val="22"/>
          <w:szCs w:val="22"/>
          <w:lang w:eastAsia="en-US"/>
        </w:rPr>
        <w:t xml:space="preserve"> that visitors to </w:t>
      </w:r>
      <w:r w:rsidR="007B26CA" w:rsidRPr="007B5A7F">
        <w:rPr>
          <w:rFonts w:ascii="Calibri" w:eastAsia="MS Mincho" w:hAnsi="Calibri" w:cs="Calibri"/>
          <w:sz w:val="22"/>
          <w:szCs w:val="22"/>
          <w:lang w:eastAsia="en-US"/>
        </w:rPr>
        <w:t xml:space="preserve">our school </w:t>
      </w:r>
      <w:r w:rsidR="00DF0ACC" w:rsidRPr="007B5A7F">
        <w:rPr>
          <w:rFonts w:ascii="Calibri" w:eastAsia="MS Mincho" w:hAnsi="Calibri" w:cs="Calibri"/>
          <w:sz w:val="22"/>
          <w:szCs w:val="22"/>
          <w:lang w:eastAsia="en-US"/>
        </w:rPr>
        <w:t>are supervised as appropriate</w:t>
      </w:r>
      <w:r w:rsidR="007B26CA" w:rsidRPr="007B5A7F">
        <w:rPr>
          <w:rFonts w:ascii="Calibri" w:eastAsia="MS Mincho" w:hAnsi="Calibri" w:cs="Calibri"/>
          <w:sz w:val="22"/>
          <w:szCs w:val="22"/>
          <w:lang w:eastAsia="en-US"/>
        </w:rPr>
        <w:t>.</w:t>
      </w:r>
      <w:r w:rsidR="00DF0ACC" w:rsidRPr="007B5A7F">
        <w:rPr>
          <w:rFonts w:ascii="Calibri" w:eastAsia="MS Mincho" w:hAnsi="Calibri" w:cs="Calibri"/>
          <w:sz w:val="22"/>
          <w:szCs w:val="22"/>
          <w:lang w:eastAsia="en-US"/>
        </w:rPr>
        <w:t xml:space="preserve"> </w:t>
      </w:r>
    </w:p>
    <w:p w14:paraId="631386CE" w14:textId="77777777" w:rsidR="001371E6" w:rsidRPr="007B5A7F" w:rsidRDefault="001371E6" w:rsidP="00951B95">
      <w:pPr>
        <w:autoSpaceDE w:val="0"/>
        <w:autoSpaceDN w:val="0"/>
        <w:adjustRightInd w:val="0"/>
        <w:rPr>
          <w:rFonts w:ascii="Calibri" w:eastAsia="MS Mincho" w:hAnsi="Calibri" w:cs="Calibri"/>
          <w:sz w:val="22"/>
          <w:szCs w:val="22"/>
          <w:lang w:eastAsia="en-US"/>
        </w:rPr>
      </w:pPr>
    </w:p>
    <w:p w14:paraId="7F2780E5" w14:textId="77777777" w:rsidR="001371E6" w:rsidRPr="0070755D" w:rsidRDefault="001371E6" w:rsidP="00951B95">
      <w:pPr>
        <w:rPr>
          <w:rFonts w:ascii="Calibri" w:eastAsia="MS Mincho" w:hAnsi="Calibri" w:cs="Calibri"/>
          <w:sz w:val="22"/>
          <w:szCs w:val="22"/>
          <w:lang w:val="en-US" w:eastAsia="en-US"/>
        </w:rPr>
      </w:pPr>
      <w:r w:rsidRPr="0070755D">
        <w:rPr>
          <w:rFonts w:ascii="Calibri" w:eastAsia="MS Mincho" w:hAnsi="Calibri" w:cs="Calibri"/>
          <w:sz w:val="22"/>
          <w:szCs w:val="22"/>
          <w:lang w:val="en-US" w:eastAsia="en-US"/>
        </w:rPr>
        <w:t xml:space="preserve">Visitors to the school who are visiting for a professional purpose, will be asked to </w:t>
      </w:r>
      <w:r w:rsidR="00590D39" w:rsidRPr="0070755D">
        <w:rPr>
          <w:rFonts w:ascii="Calibri" w:eastAsia="MS Mincho" w:hAnsi="Calibri" w:cs="Calibri"/>
          <w:sz w:val="22"/>
          <w:szCs w:val="22"/>
          <w:lang w:val="en-US" w:eastAsia="en-US"/>
        </w:rPr>
        <w:t>show their</w:t>
      </w:r>
      <w:r w:rsidRPr="0070755D">
        <w:rPr>
          <w:rFonts w:ascii="Calibri" w:eastAsia="MS Mincho" w:hAnsi="Calibri" w:cs="Calibri"/>
          <w:sz w:val="22"/>
          <w:szCs w:val="22"/>
          <w:lang w:val="en-US" w:eastAsia="en-US"/>
        </w:rPr>
        <w:t xml:space="preserve"> DBS certificate, which will be checked alongside their photo ID; or </w:t>
      </w:r>
      <w:r w:rsidR="00590D39" w:rsidRPr="0070755D">
        <w:rPr>
          <w:rFonts w:ascii="Calibri" w:eastAsia="MS Mincho" w:hAnsi="Calibri" w:cs="Calibri"/>
          <w:sz w:val="22"/>
          <w:szCs w:val="22"/>
          <w:lang w:val="en-US" w:eastAsia="en-US"/>
        </w:rPr>
        <w:t>t</w:t>
      </w:r>
      <w:r w:rsidRPr="0070755D">
        <w:rPr>
          <w:rFonts w:ascii="Calibri" w:eastAsia="MS Mincho" w:hAnsi="Calibri" w:cs="Calibri"/>
          <w:sz w:val="22"/>
          <w:szCs w:val="22"/>
          <w:lang w:val="en-US" w:eastAsia="en-US"/>
        </w:rPr>
        <w:t xml:space="preserve">he organisation sending the professional, such as the LA or educational psychology service, will provide prior written confirmation that an appropriate level of DBS check has been carried out (if this is provided, we will not ask to see the DBS certificate) </w:t>
      </w:r>
    </w:p>
    <w:p w14:paraId="2988DF42" w14:textId="77777777" w:rsidR="00CF7CAF" w:rsidRDefault="00CF7CAF" w:rsidP="00951B95">
      <w:pPr>
        <w:rPr>
          <w:rFonts w:ascii="Calibri" w:eastAsia="MS Mincho" w:hAnsi="Calibri" w:cs="Calibri"/>
          <w:sz w:val="22"/>
          <w:szCs w:val="22"/>
          <w:lang w:eastAsia="en-US"/>
        </w:rPr>
      </w:pPr>
    </w:p>
    <w:p w14:paraId="02E9A971" w14:textId="77777777" w:rsidR="00DF0ACC" w:rsidRPr="007B5A7F" w:rsidRDefault="00DF0ACC"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All visitors to our setting, including visiting speakers, </w:t>
      </w:r>
      <w:r w:rsidR="007B26CA" w:rsidRPr="007B5A7F">
        <w:rPr>
          <w:rFonts w:ascii="Calibri" w:eastAsia="MS Mincho" w:hAnsi="Calibri" w:cs="Calibri"/>
          <w:sz w:val="22"/>
          <w:szCs w:val="22"/>
          <w:lang w:eastAsia="en-US"/>
        </w:rPr>
        <w:t>will always be accompanied by a member of staff.</w:t>
      </w:r>
      <w:r w:rsidRPr="007B5A7F">
        <w:rPr>
          <w:rFonts w:ascii="Calibri" w:eastAsia="MS Mincho" w:hAnsi="Calibri" w:cs="Calibri"/>
          <w:sz w:val="22"/>
          <w:szCs w:val="22"/>
          <w:lang w:eastAsia="en-US"/>
        </w:rPr>
        <w:t xml:space="preserve">  We will not invite into the school any speaker who is known to disseminate extremist views and will carry out appropriate checks to ensure that any individual or organisation using school facilities, is not seeking to disseminate extremist views or radicalise </w:t>
      </w:r>
      <w:r w:rsidR="0091370E" w:rsidRPr="007B5A7F">
        <w:rPr>
          <w:rFonts w:ascii="Calibri" w:eastAsia="MS Mincho" w:hAnsi="Calibri" w:cs="Calibri"/>
          <w:sz w:val="22"/>
          <w:szCs w:val="22"/>
          <w:lang w:eastAsia="en-US"/>
        </w:rPr>
        <w:t xml:space="preserve">children </w:t>
      </w:r>
      <w:r w:rsidRPr="007B5A7F">
        <w:rPr>
          <w:rFonts w:ascii="Calibri" w:eastAsia="MS Mincho" w:hAnsi="Calibri" w:cs="Calibri"/>
          <w:sz w:val="22"/>
          <w:szCs w:val="22"/>
          <w:lang w:eastAsia="en-US"/>
        </w:rPr>
        <w:t xml:space="preserve">or staff. </w:t>
      </w:r>
    </w:p>
    <w:p w14:paraId="59160BF2" w14:textId="77777777" w:rsidR="004816F8" w:rsidRPr="007B5A7F" w:rsidRDefault="004816F8" w:rsidP="00951B95">
      <w:pPr>
        <w:rPr>
          <w:rFonts w:ascii="Calibri" w:eastAsia="MS Mincho" w:hAnsi="Calibri" w:cs="Calibri"/>
          <w:color w:val="00B050"/>
          <w:sz w:val="22"/>
          <w:szCs w:val="22"/>
          <w:lang w:eastAsia="en-US"/>
        </w:rPr>
      </w:pPr>
    </w:p>
    <w:p w14:paraId="3DD53016" w14:textId="77777777" w:rsidR="004816F8" w:rsidRPr="007B5A7F" w:rsidRDefault="003B736F" w:rsidP="004D0963">
      <w:pPr>
        <w:numPr>
          <w:ilvl w:val="0"/>
          <w:numId w:val="18"/>
        </w:numPr>
        <w:ind w:left="567" w:hanging="567"/>
        <w:rPr>
          <w:rFonts w:ascii="Calibri" w:eastAsia="MS Mincho" w:hAnsi="Calibri" w:cs="Calibri"/>
          <w:b/>
          <w:sz w:val="22"/>
          <w:szCs w:val="22"/>
          <w:lang w:eastAsia="en-US"/>
        </w:rPr>
      </w:pPr>
      <w:bookmarkStart w:id="6" w:name="_Hlk80735652"/>
      <w:r w:rsidRPr="007B5A7F">
        <w:rPr>
          <w:rFonts w:ascii="Calibri" w:eastAsia="MS Mincho" w:hAnsi="Calibri" w:cs="Calibri"/>
          <w:b/>
          <w:sz w:val="22"/>
          <w:szCs w:val="22"/>
          <w:lang w:eastAsia="en-US"/>
        </w:rPr>
        <w:t xml:space="preserve">CHILDREN REPORTING SAFEGUARDING CONCERNS </w:t>
      </w:r>
    </w:p>
    <w:bookmarkEnd w:id="6"/>
    <w:p w14:paraId="36A29F6C" w14:textId="77777777" w:rsidR="004816F8" w:rsidRPr="007B5A7F" w:rsidRDefault="008C6826"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Our school recognise that concerns raised by children need to be taken seriously</w:t>
      </w:r>
      <w:r w:rsidR="00E47294" w:rsidRPr="007B5A7F">
        <w:rPr>
          <w:rFonts w:ascii="Calibri" w:eastAsia="MS Mincho" w:hAnsi="Calibri" w:cs="Calibri"/>
          <w:sz w:val="22"/>
          <w:szCs w:val="22"/>
          <w:lang w:eastAsia="en-US"/>
        </w:rPr>
        <w:t xml:space="preserve">.  </w:t>
      </w:r>
      <w:r w:rsidR="004816F8" w:rsidRPr="007B5A7F">
        <w:rPr>
          <w:rFonts w:ascii="Calibri" w:eastAsia="MS Mincho" w:hAnsi="Calibri" w:cs="Calibri"/>
          <w:sz w:val="22"/>
          <w:szCs w:val="22"/>
          <w:lang w:eastAsia="en-US"/>
        </w:rPr>
        <w:t xml:space="preserve">We recognise the importance of ensuring </w:t>
      </w:r>
      <w:r w:rsidR="00EB4C23" w:rsidRPr="007B5A7F">
        <w:rPr>
          <w:rFonts w:ascii="Calibri" w:eastAsia="MS Mincho" w:hAnsi="Calibri" w:cs="Calibri"/>
          <w:sz w:val="22"/>
          <w:szCs w:val="22"/>
          <w:lang w:eastAsia="en-US"/>
        </w:rPr>
        <w:t>children feel</w:t>
      </w:r>
      <w:r w:rsidR="004816F8" w:rsidRPr="007B5A7F">
        <w:rPr>
          <w:rFonts w:ascii="Calibri" w:eastAsia="MS Mincho" w:hAnsi="Calibri" w:cs="Calibri"/>
          <w:sz w:val="22"/>
          <w:szCs w:val="22"/>
          <w:lang w:eastAsia="en-US"/>
        </w:rPr>
        <w:t xml:space="preserve"> safe and comfortable to come forward and report any concerns and/or allegations. </w:t>
      </w:r>
      <w:r w:rsidRPr="007B5A7F">
        <w:rPr>
          <w:rFonts w:ascii="Calibri" w:eastAsia="MS Mincho" w:hAnsi="Calibri" w:cs="Calibri"/>
          <w:sz w:val="22"/>
          <w:szCs w:val="22"/>
          <w:lang w:eastAsia="en-US"/>
        </w:rPr>
        <w:t xml:space="preserve">To address </w:t>
      </w:r>
      <w:r w:rsidR="00F26A58" w:rsidRPr="007B5A7F">
        <w:rPr>
          <w:rFonts w:ascii="Calibri" w:eastAsia="MS Mincho" w:hAnsi="Calibri" w:cs="Calibri"/>
          <w:sz w:val="22"/>
          <w:szCs w:val="22"/>
          <w:lang w:eastAsia="en-US"/>
        </w:rPr>
        <w:t>this,</w:t>
      </w:r>
      <w:r w:rsidRPr="007B5A7F">
        <w:rPr>
          <w:rFonts w:ascii="Calibri" w:eastAsia="MS Mincho" w:hAnsi="Calibri" w:cs="Calibri"/>
          <w:sz w:val="22"/>
          <w:szCs w:val="22"/>
          <w:lang w:eastAsia="en-US"/>
        </w:rPr>
        <w:t xml:space="preserve"> we have put into place systems that are well promoted</w:t>
      </w:r>
      <w:r w:rsidR="00F26A58" w:rsidRPr="007B5A7F">
        <w:rPr>
          <w:rFonts w:ascii="Calibri" w:eastAsia="MS Mincho" w:hAnsi="Calibri" w:cs="Calibri"/>
          <w:sz w:val="22"/>
          <w:szCs w:val="22"/>
          <w:lang w:eastAsia="en-US"/>
        </w:rPr>
        <w:t>, easily understood and accessible for all</w:t>
      </w:r>
      <w:r w:rsidR="00E47294" w:rsidRPr="007B5A7F">
        <w:rPr>
          <w:rFonts w:ascii="Calibri" w:eastAsia="MS Mincho" w:hAnsi="Calibri" w:cs="Calibri"/>
          <w:sz w:val="22"/>
          <w:szCs w:val="22"/>
          <w:lang w:eastAsia="en-US"/>
        </w:rPr>
        <w:t>,</w:t>
      </w:r>
      <w:r w:rsidR="00F26A58" w:rsidRPr="007B5A7F">
        <w:rPr>
          <w:rFonts w:ascii="Calibri" w:eastAsia="MS Mincho" w:hAnsi="Calibri" w:cs="Calibri"/>
          <w:sz w:val="22"/>
          <w:szCs w:val="22"/>
          <w:lang w:eastAsia="en-US"/>
        </w:rPr>
        <w:t xml:space="preserve"> including those children who have additional needs. </w:t>
      </w:r>
    </w:p>
    <w:p w14:paraId="17CACD80" w14:textId="77777777" w:rsidR="008E5343" w:rsidRPr="007B5A7F" w:rsidRDefault="008E5343" w:rsidP="00951B95">
      <w:pPr>
        <w:rPr>
          <w:rFonts w:ascii="Calibri" w:eastAsia="MS Mincho" w:hAnsi="Calibri" w:cs="Calibri"/>
          <w:sz w:val="22"/>
          <w:szCs w:val="22"/>
          <w:lang w:eastAsia="en-US"/>
        </w:rPr>
      </w:pPr>
    </w:p>
    <w:p w14:paraId="0D1FAAB8" w14:textId="77777777" w:rsidR="00170404" w:rsidRPr="007B5A7F" w:rsidRDefault="00170404" w:rsidP="00951B95">
      <w:pPr>
        <w:autoSpaceDE w:val="0"/>
        <w:autoSpaceDN w:val="0"/>
        <w:adjustRightInd w:val="0"/>
        <w:spacing w:line="276" w:lineRule="auto"/>
        <w:rPr>
          <w:rFonts w:ascii="Calibri" w:hAnsi="Calibri" w:cs="Calibri"/>
          <w:b/>
          <w:color w:val="FF0000"/>
          <w:sz w:val="22"/>
          <w:szCs w:val="22"/>
        </w:rPr>
      </w:pPr>
    </w:p>
    <w:p w14:paraId="76D08B38" w14:textId="4318DAB6" w:rsidR="00631C62" w:rsidRPr="00FD2F5F" w:rsidRDefault="005771F7" w:rsidP="00FD2F5F">
      <w:pPr>
        <w:pStyle w:val="Heading1"/>
        <w:numPr>
          <w:ilvl w:val="0"/>
          <w:numId w:val="18"/>
        </w:numPr>
        <w:ind w:left="567" w:hanging="567"/>
        <w:rPr>
          <w:rFonts w:ascii="Calibri" w:hAnsi="Calibri" w:cs="Calibri"/>
        </w:rPr>
      </w:pPr>
      <w:bookmarkStart w:id="7" w:name="_Hlk80735742"/>
      <w:r w:rsidRPr="00FD2F5F">
        <w:rPr>
          <w:rFonts w:ascii="Calibri" w:hAnsi="Calibri" w:cs="Calibri"/>
          <w:sz w:val="22"/>
          <w:szCs w:val="22"/>
        </w:rPr>
        <w:t>O</w:t>
      </w:r>
      <w:bookmarkEnd w:id="7"/>
      <w:r w:rsidR="00392BAB" w:rsidRPr="00FD2F5F">
        <w:rPr>
          <w:rFonts w:ascii="Calibri" w:hAnsi="Calibri" w:cs="Calibri"/>
          <w:sz w:val="22"/>
          <w:szCs w:val="22"/>
        </w:rPr>
        <w:t xml:space="preserve">PPORTUNITIES TO TEACH </w:t>
      </w:r>
      <w:r w:rsidR="007B5A7F" w:rsidRPr="00FD2F5F">
        <w:rPr>
          <w:rFonts w:ascii="Calibri" w:hAnsi="Calibri" w:cs="Calibri"/>
          <w:sz w:val="22"/>
          <w:szCs w:val="22"/>
        </w:rPr>
        <w:t xml:space="preserve">SAFEGUARDING </w:t>
      </w:r>
    </w:p>
    <w:p w14:paraId="3979CDD1" w14:textId="77777777" w:rsidR="009C7AE3" w:rsidRPr="007B5A7F" w:rsidRDefault="00634BE6" w:rsidP="00951B95">
      <w:pPr>
        <w:rPr>
          <w:rFonts w:ascii="Calibri" w:hAnsi="Calibri" w:cs="Calibri"/>
          <w:sz w:val="22"/>
          <w:szCs w:val="22"/>
        </w:rPr>
      </w:pPr>
      <w:r w:rsidRPr="007B5A7F">
        <w:rPr>
          <w:rFonts w:ascii="Calibri" w:hAnsi="Calibri" w:cs="Calibri"/>
          <w:sz w:val="22"/>
          <w:szCs w:val="22"/>
        </w:rPr>
        <w:t>Our school plays an essential role in helping children to understand and identify the parameters of what is appropriate and adult behaviour; what is ‘safe</w:t>
      </w:r>
      <w:r w:rsidR="009C7AE3" w:rsidRPr="007B5A7F">
        <w:rPr>
          <w:rFonts w:ascii="Calibri" w:hAnsi="Calibri" w:cs="Calibri"/>
          <w:sz w:val="22"/>
          <w:szCs w:val="22"/>
        </w:rPr>
        <w:t xml:space="preserve">’ both online and </w:t>
      </w:r>
      <w:r w:rsidR="0002275C" w:rsidRPr="007B5A7F">
        <w:rPr>
          <w:rFonts w:ascii="Calibri" w:hAnsi="Calibri" w:cs="Calibri"/>
          <w:sz w:val="22"/>
          <w:szCs w:val="22"/>
        </w:rPr>
        <w:t>offline</w:t>
      </w:r>
      <w:r w:rsidR="009C7AE3" w:rsidRPr="007B5A7F">
        <w:rPr>
          <w:rFonts w:ascii="Calibri" w:hAnsi="Calibri" w:cs="Calibri"/>
          <w:sz w:val="22"/>
          <w:szCs w:val="22"/>
        </w:rPr>
        <w:t xml:space="preserve"> </w:t>
      </w:r>
      <w:r w:rsidRPr="007B5A7F">
        <w:rPr>
          <w:rFonts w:ascii="Calibri" w:hAnsi="Calibri" w:cs="Calibri"/>
          <w:sz w:val="22"/>
          <w:szCs w:val="22"/>
        </w:rPr>
        <w:t>to recognise when they and others close to them are not safe; and how to seek advice and support when they are concerned</w:t>
      </w:r>
      <w:r w:rsidR="00AC7E9A" w:rsidRPr="007B5A7F">
        <w:rPr>
          <w:rFonts w:ascii="Calibri" w:hAnsi="Calibri" w:cs="Calibri"/>
          <w:sz w:val="22"/>
          <w:szCs w:val="22"/>
        </w:rPr>
        <w:t>.</w:t>
      </w:r>
      <w:r w:rsidRPr="007B5A7F">
        <w:rPr>
          <w:rFonts w:ascii="Calibri" w:hAnsi="Calibri" w:cs="Calibri"/>
          <w:sz w:val="22"/>
          <w:szCs w:val="22"/>
        </w:rPr>
        <w:t xml:space="preserve">  </w:t>
      </w:r>
    </w:p>
    <w:p w14:paraId="10D9A91D" w14:textId="77777777" w:rsidR="00472EC1" w:rsidRPr="007B5A7F" w:rsidRDefault="00472EC1" w:rsidP="00951B95">
      <w:pPr>
        <w:rPr>
          <w:rFonts w:ascii="Calibri" w:hAnsi="Calibri" w:cs="Calibri"/>
          <w:sz w:val="22"/>
          <w:szCs w:val="22"/>
        </w:rPr>
      </w:pPr>
    </w:p>
    <w:p w14:paraId="09397D61" w14:textId="77777777" w:rsidR="00BF74D9" w:rsidRPr="007B5A7F" w:rsidRDefault="00BF74D9" w:rsidP="00951B95">
      <w:pPr>
        <w:rPr>
          <w:rFonts w:ascii="Calibri" w:hAnsi="Calibri" w:cs="Calibri"/>
          <w:sz w:val="22"/>
          <w:szCs w:val="22"/>
        </w:rPr>
      </w:pPr>
      <w:r w:rsidRPr="007B5A7F">
        <w:rPr>
          <w:rFonts w:ascii="Calibri" w:hAnsi="Calibri" w:cs="Calibri"/>
          <w:sz w:val="22"/>
          <w:szCs w:val="22"/>
          <w:lang w:val="en-US"/>
        </w:rPr>
        <w:t xml:space="preserve">The governing body ensures our </w:t>
      </w:r>
      <w:r w:rsidR="0091370E" w:rsidRPr="007B5A7F">
        <w:rPr>
          <w:rFonts w:ascii="Calibri" w:hAnsi="Calibri" w:cs="Calibri"/>
          <w:sz w:val="22"/>
          <w:szCs w:val="22"/>
          <w:lang w:val="en-US"/>
        </w:rPr>
        <w:t xml:space="preserve">children </w:t>
      </w:r>
      <w:r w:rsidRPr="007B5A7F">
        <w:rPr>
          <w:rFonts w:ascii="Calibri" w:hAnsi="Calibri" w:cs="Calibri"/>
          <w:sz w:val="22"/>
          <w:szCs w:val="22"/>
          <w:lang w:val="en-US"/>
        </w:rPr>
        <w:t>are taught about safeguarding (including online safety</w:t>
      </w:r>
      <w:r w:rsidR="00E47294" w:rsidRPr="007B5A7F">
        <w:rPr>
          <w:rFonts w:ascii="Calibri" w:hAnsi="Calibri" w:cs="Calibri"/>
          <w:sz w:val="22"/>
          <w:szCs w:val="22"/>
          <w:lang w:val="en-US"/>
        </w:rPr>
        <w:t>),</w:t>
      </w:r>
      <w:r w:rsidR="00C14AEB" w:rsidRPr="007B5A7F">
        <w:rPr>
          <w:rFonts w:ascii="Calibri" w:hAnsi="Calibri" w:cs="Calibri"/>
          <w:sz w:val="22"/>
          <w:szCs w:val="22"/>
          <w:lang w:val="en-US"/>
        </w:rPr>
        <w:t xml:space="preserve"> and</w:t>
      </w:r>
      <w:r w:rsidRPr="007B5A7F">
        <w:rPr>
          <w:rFonts w:ascii="Calibri" w:hAnsi="Calibri" w:cs="Calibri"/>
          <w:sz w:val="22"/>
          <w:szCs w:val="22"/>
          <w:lang w:val="en-US"/>
        </w:rPr>
        <w:t xml:space="preserve"> through teaching and learning opportunities as part of a broad and balanced curriculum.  </w:t>
      </w:r>
    </w:p>
    <w:p w14:paraId="7D8B9C6B" w14:textId="77777777" w:rsidR="00BF74D9" w:rsidRPr="007B5A7F" w:rsidRDefault="00BF74D9" w:rsidP="00951B95">
      <w:pPr>
        <w:rPr>
          <w:rFonts w:ascii="Calibri" w:hAnsi="Calibri" w:cs="Calibri"/>
          <w:sz w:val="22"/>
          <w:szCs w:val="22"/>
        </w:rPr>
      </w:pPr>
    </w:p>
    <w:p w14:paraId="6FFCBF30"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Our curriculum will provide opportunities for increasing self-awareness, self-esteem, social and emotional understanding, assertiveness</w:t>
      </w:r>
      <w:r w:rsidR="00CF7995" w:rsidRPr="007B5A7F">
        <w:rPr>
          <w:rFonts w:ascii="Calibri" w:hAnsi="Calibri" w:cs="Calibri"/>
          <w:sz w:val="22"/>
          <w:szCs w:val="22"/>
        </w:rPr>
        <w:t>,</w:t>
      </w:r>
      <w:r w:rsidRPr="007B5A7F">
        <w:rPr>
          <w:rFonts w:ascii="Calibri" w:hAnsi="Calibri" w:cs="Calibri"/>
          <w:sz w:val="22"/>
          <w:szCs w:val="22"/>
        </w:rPr>
        <w:t xml:space="preserve"> and decision making</w:t>
      </w:r>
      <w:r w:rsidR="00E47294" w:rsidRPr="007B5A7F">
        <w:rPr>
          <w:rFonts w:ascii="Calibri" w:hAnsi="Calibri" w:cs="Calibri"/>
          <w:sz w:val="22"/>
          <w:szCs w:val="22"/>
        </w:rPr>
        <w:t>,</w:t>
      </w:r>
      <w:r w:rsidRPr="007B5A7F">
        <w:rPr>
          <w:rFonts w:ascii="Calibri" w:hAnsi="Calibri" w:cs="Calibri"/>
          <w:sz w:val="22"/>
          <w:szCs w:val="22"/>
        </w:rPr>
        <w:t xml:space="preserve"> so that </w:t>
      </w:r>
      <w:r w:rsidR="0091370E" w:rsidRPr="007B5A7F">
        <w:rPr>
          <w:rFonts w:ascii="Calibri" w:hAnsi="Calibri" w:cs="Calibri"/>
          <w:sz w:val="22"/>
          <w:szCs w:val="22"/>
        </w:rPr>
        <w:t xml:space="preserve">children </w:t>
      </w:r>
      <w:r w:rsidRPr="007B5A7F">
        <w:rPr>
          <w:rFonts w:ascii="Calibri" w:hAnsi="Calibri" w:cs="Calibri"/>
          <w:sz w:val="22"/>
          <w:szCs w:val="22"/>
        </w:rPr>
        <w:t xml:space="preserve">have a range of contacts and strategies to ensure their own </w:t>
      </w:r>
      <w:r w:rsidR="00E47294" w:rsidRPr="007B5A7F">
        <w:rPr>
          <w:rFonts w:ascii="Calibri" w:hAnsi="Calibri" w:cs="Calibri"/>
          <w:sz w:val="22"/>
          <w:szCs w:val="22"/>
        </w:rPr>
        <w:t>protection and</w:t>
      </w:r>
      <w:r w:rsidRPr="007B5A7F">
        <w:rPr>
          <w:rFonts w:ascii="Calibri" w:hAnsi="Calibri" w:cs="Calibri"/>
          <w:sz w:val="22"/>
          <w:szCs w:val="22"/>
        </w:rPr>
        <w:t xml:space="preserve"> understand the importance of protecting others</w:t>
      </w:r>
      <w:r w:rsidR="00E47294" w:rsidRPr="007B5A7F">
        <w:rPr>
          <w:rFonts w:ascii="Calibri" w:hAnsi="Calibri" w:cs="Calibri"/>
          <w:sz w:val="22"/>
          <w:szCs w:val="22"/>
        </w:rPr>
        <w:t xml:space="preserve">.  </w:t>
      </w:r>
      <w:r w:rsidRPr="007B5A7F">
        <w:rPr>
          <w:rFonts w:ascii="Calibri" w:hAnsi="Calibri" w:cs="Calibri"/>
          <w:sz w:val="22"/>
          <w:szCs w:val="22"/>
        </w:rPr>
        <w:t>Systems have been established to support the empowerment of children to talk to a range of staff when they are in difficulty and to raise comments, complaints and feedback about their school experience and any other external issu</w:t>
      </w:r>
      <w:r w:rsidR="00AC7E9A" w:rsidRPr="007B5A7F">
        <w:rPr>
          <w:rFonts w:ascii="Calibri" w:hAnsi="Calibri" w:cs="Calibri"/>
          <w:sz w:val="22"/>
          <w:szCs w:val="22"/>
        </w:rPr>
        <w:t xml:space="preserve">es which affect their wellbeing.  </w:t>
      </w:r>
      <w:r w:rsidRPr="007B5A7F">
        <w:rPr>
          <w:rFonts w:ascii="Calibri" w:hAnsi="Calibri" w:cs="Calibri"/>
          <w:sz w:val="22"/>
          <w:szCs w:val="22"/>
        </w:rPr>
        <w:t xml:space="preserve">Children will be listened to and </w:t>
      </w:r>
      <w:r w:rsidR="00F5613B" w:rsidRPr="007B5A7F">
        <w:rPr>
          <w:rFonts w:ascii="Calibri" w:hAnsi="Calibri" w:cs="Calibri"/>
          <w:sz w:val="22"/>
          <w:szCs w:val="22"/>
        </w:rPr>
        <w:t>heard,</w:t>
      </w:r>
      <w:r w:rsidRPr="007B5A7F">
        <w:rPr>
          <w:rFonts w:ascii="Calibri" w:hAnsi="Calibri" w:cs="Calibri"/>
          <w:sz w:val="22"/>
          <w:szCs w:val="22"/>
        </w:rPr>
        <w:t xml:space="preserve"> and their concerns will be taken seriously and acted upon as appropriate</w:t>
      </w:r>
      <w:r w:rsidR="00E47294" w:rsidRPr="007B5A7F">
        <w:rPr>
          <w:rFonts w:ascii="Calibri" w:hAnsi="Calibri" w:cs="Calibri"/>
          <w:sz w:val="22"/>
          <w:szCs w:val="22"/>
        </w:rPr>
        <w:t xml:space="preserve">.  </w:t>
      </w:r>
      <w:r w:rsidRPr="007B5A7F">
        <w:rPr>
          <w:rFonts w:ascii="Calibri" w:hAnsi="Calibri" w:cs="Calibri"/>
          <w:sz w:val="22"/>
          <w:szCs w:val="22"/>
        </w:rPr>
        <w:t>Records will be kept of reported incidents in line with guidance</w:t>
      </w:r>
      <w:r w:rsidR="00AC7E9A" w:rsidRPr="007B5A7F">
        <w:rPr>
          <w:rFonts w:ascii="Calibri" w:hAnsi="Calibri" w:cs="Calibri"/>
          <w:sz w:val="22"/>
          <w:szCs w:val="22"/>
        </w:rPr>
        <w:t>.</w:t>
      </w:r>
      <w:r w:rsidRPr="007B5A7F">
        <w:rPr>
          <w:rFonts w:ascii="Calibri" w:hAnsi="Calibri" w:cs="Calibri"/>
          <w:sz w:val="22"/>
          <w:szCs w:val="22"/>
        </w:rPr>
        <w:t xml:space="preserve"> </w:t>
      </w:r>
    </w:p>
    <w:p w14:paraId="4E3F7A44" w14:textId="77777777" w:rsidR="00634BE6" w:rsidRDefault="00634BE6" w:rsidP="00951B95">
      <w:pPr>
        <w:rPr>
          <w:rFonts w:ascii="Calibri" w:hAnsi="Calibri" w:cs="Calibri"/>
          <w:sz w:val="22"/>
          <w:szCs w:val="22"/>
        </w:rPr>
      </w:pPr>
    </w:p>
    <w:p w14:paraId="744256D8"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 xml:space="preserve">We encourage the safe use of external agencies or speakers to enrich the experiences of our </w:t>
      </w:r>
      <w:r w:rsidR="0091370E" w:rsidRPr="007B5A7F">
        <w:rPr>
          <w:rFonts w:ascii="Calibri" w:hAnsi="Calibri" w:cs="Calibri"/>
          <w:sz w:val="22"/>
          <w:szCs w:val="22"/>
        </w:rPr>
        <w:t>children.</w:t>
      </w:r>
      <w:r w:rsidR="00AC7E9A" w:rsidRPr="007B5A7F">
        <w:rPr>
          <w:rFonts w:ascii="Calibri" w:hAnsi="Calibri" w:cs="Calibri"/>
          <w:sz w:val="22"/>
          <w:szCs w:val="22"/>
        </w:rPr>
        <w:t xml:space="preserve"> </w:t>
      </w:r>
      <w:r w:rsidRPr="007B5A7F">
        <w:rPr>
          <w:rFonts w:ascii="Calibri" w:hAnsi="Calibri" w:cs="Calibri"/>
          <w:sz w:val="22"/>
          <w:szCs w:val="22"/>
        </w:rPr>
        <w:t xml:space="preserve"> We will, however, positively vet those external agencies, individuals or speakers who are invited by the school staff or by the </w:t>
      </w:r>
      <w:r w:rsidR="0091370E" w:rsidRPr="007B5A7F">
        <w:rPr>
          <w:rFonts w:ascii="Calibri" w:hAnsi="Calibri" w:cs="Calibri"/>
          <w:sz w:val="22"/>
          <w:szCs w:val="22"/>
        </w:rPr>
        <w:t>children</w:t>
      </w:r>
      <w:r w:rsidRPr="007B5A7F">
        <w:rPr>
          <w:rFonts w:ascii="Calibri" w:hAnsi="Calibri" w:cs="Calibri"/>
          <w:sz w:val="22"/>
          <w:szCs w:val="22"/>
        </w:rPr>
        <w:t xml:space="preserve"> themselves to ensure that we do not unwittingly use agencies that contradict each other with their messages</w:t>
      </w:r>
      <w:r w:rsidR="00EF33F9" w:rsidRPr="007B5A7F">
        <w:rPr>
          <w:rFonts w:ascii="Calibri" w:hAnsi="Calibri" w:cs="Calibri"/>
          <w:sz w:val="22"/>
          <w:szCs w:val="22"/>
        </w:rPr>
        <w:t>,</w:t>
      </w:r>
      <w:r w:rsidRPr="007B5A7F">
        <w:rPr>
          <w:rFonts w:ascii="Calibri" w:hAnsi="Calibri" w:cs="Calibri"/>
          <w:sz w:val="22"/>
          <w:szCs w:val="22"/>
        </w:rPr>
        <w:t xml:space="preserve"> or that are inconsistent with</w:t>
      </w:r>
      <w:r w:rsidR="00E47294" w:rsidRPr="007B5A7F">
        <w:rPr>
          <w:rFonts w:ascii="Calibri" w:hAnsi="Calibri" w:cs="Calibri"/>
          <w:sz w:val="22"/>
          <w:szCs w:val="22"/>
        </w:rPr>
        <w:t>,</w:t>
      </w:r>
      <w:r w:rsidRPr="007B5A7F">
        <w:rPr>
          <w:rFonts w:ascii="Calibri" w:hAnsi="Calibri" w:cs="Calibri"/>
          <w:sz w:val="22"/>
          <w:szCs w:val="22"/>
        </w:rPr>
        <w:t xml:space="preserve"> or are in complete opposition to the school’s values and ethos</w:t>
      </w:r>
      <w:r w:rsidR="00AC7E9A" w:rsidRPr="007B5A7F">
        <w:rPr>
          <w:rFonts w:ascii="Calibri" w:hAnsi="Calibri" w:cs="Calibri"/>
          <w:sz w:val="22"/>
          <w:szCs w:val="22"/>
        </w:rPr>
        <w:t>.</w:t>
      </w:r>
    </w:p>
    <w:p w14:paraId="300A9BFF" w14:textId="77777777" w:rsidR="00634BE6" w:rsidRPr="007B5A7F" w:rsidRDefault="00634BE6" w:rsidP="00951B95">
      <w:pPr>
        <w:rPr>
          <w:rFonts w:ascii="Calibri" w:hAnsi="Calibri" w:cs="Calibri"/>
          <w:sz w:val="22"/>
          <w:szCs w:val="22"/>
        </w:rPr>
      </w:pPr>
    </w:p>
    <w:p w14:paraId="220F6579"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Our school will assess the suitability and effectiveness of input from external agencies or individuals to ensure that:</w:t>
      </w:r>
    </w:p>
    <w:p w14:paraId="43B492A5" w14:textId="77777777" w:rsidR="00634BE6" w:rsidRPr="007B5A7F" w:rsidRDefault="00634BE6" w:rsidP="00951B95">
      <w:pPr>
        <w:rPr>
          <w:rFonts w:ascii="Calibri" w:hAnsi="Calibri" w:cs="Calibri"/>
          <w:sz w:val="22"/>
          <w:szCs w:val="22"/>
        </w:rPr>
      </w:pPr>
    </w:p>
    <w:p w14:paraId="016AACEC"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 xml:space="preserve">ny messages communicated to </w:t>
      </w:r>
      <w:r w:rsidR="0091370E" w:rsidRPr="007B5A7F">
        <w:rPr>
          <w:rFonts w:ascii="Calibri" w:hAnsi="Calibri" w:cs="Calibri"/>
          <w:sz w:val="22"/>
          <w:szCs w:val="22"/>
        </w:rPr>
        <w:t>children</w:t>
      </w:r>
      <w:r w:rsidR="00634BE6" w:rsidRPr="007B5A7F">
        <w:rPr>
          <w:rFonts w:ascii="Calibri" w:hAnsi="Calibri" w:cs="Calibri"/>
          <w:sz w:val="22"/>
          <w:szCs w:val="22"/>
        </w:rPr>
        <w:t xml:space="preserve"> are consistent with the ethos of the school and do not marginalise any communities, </w:t>
      </w:r>
      <w:r w:rsidR="007B5A7F" w:rsidRPr="007B5A7F">
        <w:rPr>
          <w:rFonts w:ascii="Calibri" w:hAnsi="Calibri" w:cs="Calibri"/>
          <w:sz w:val="22"/>
          <w:szCs w:val="22"/>
        </w:rPr>
        <w:t>groups,</w:t>
      </w:r>
      <w:r w:rsidR="00E028FA" w:rsidRPr="007B5A7F">
        <w:rPr>
          <w:rFonts w:ascii="Calibri" w:hAnsi="Calibri" w:cs="Calibri"/>
          <w:sz w:val="22"/>
          <w:szCs w:val="22"/>
        </w:rPr>
        <w:t xml:space="preserve"> </w:t>
      </w:r>
      <w:r w:rsidR="00634BE6" w:rsidRPr="007B5A7F">
        <w:rPr>
          <w:rFonts w:ascii="Calibri" w:hAnsi="Calibri" w:cs="Calibri"/>
          <w:sz w:val="22"/>
          <w:szCs w:val="22"/>
        </w:rPr>
        <w:t>or individuals</w:t>
      </w:r>
      <w:r w:rsidR="00E028FA" w:rsidRPr="007B5A7F">
        <w:rPr>
          <w:rFonts w:ascii="Calibri" w:hAnsi="Calibri" w:cs="Calibri"/>
          <w:sz w:val="22"/>
          <w:szCs w:val="22"/>
        </w:rPr>
        <w:t>.</w:t>
      </w:r>
      <w:r w:rsidR="00634BE6" w:rsidRPr="007B5A7F">
        <w:rPr>
          <w:rFonts w:ascii="Calibri" w:hAnsi="Calibri" w:cs="Calibri"/>
          <w:sz w:val="22"/>
          <w:szCs w:val="22"/>
        </w:rPr>
        <w:t xml:space="preserve"> </w:t>
      </w:r>
    </w:p>
    <w:p w14:paraId="74787934"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 xml:space="preserve">ny messages communicated to </w:t>
      </w:r>
      <w:r w:rsidR="0091370E" w:rsidRPr="007B5A7F">
        <w:rPr>
          <w:rFonts w:ascii="Calibri" w:hAnsi="Calibri" w:cs="Calibri"/>
          <w:sz w:val="22"/>
          <w:szCs w:val="22"/>
        </w:rPr>
        <w:t>children</w:t>
      </w:r>
      <w:r w:rsidR="00634BE6" w:rsidRPr="007B5A7F">
        <w:rPr>
          <w:rFonts w:ascii="Calibri" w:hAnsi="Calibri" w:cs="Calibri"/>
          <w:sz w:val="22"/>
          <w:szCs w:val="22"/>
        </w:rPr>
        <w:t xml:space="preserve"> do not seek to glorify criminal activity or violent extremism or seek to radicalise </w:t>
      </w:r>
      <w:r w:rsidR="0091370E" w:rsidRPr="007B5A7F">
        <w:rPr>
          <w:rFonts w:ascii="Calibri" w:hAnsi="Calibri" w:cs="Calibri"/>
          <w:sz w:val="22"/>
          <w:szCs w:val="22"/>
        </w:rPr>
        <w:t xml:space="preserve">children </w:t>
      </w:r>
      <w:r w:rsidR="00634BE6" w:rsidRPr="007B5A7F">
        <w:rPr>
          <w:rFonts w:ascii="Calibri" w:hAnsi="Calibri" w:cs="Calibri"/>
          <w:sz w:val="22"/>
          <w:szCs w:val="22"/>
        </w:rPr>
        <w:t xml:space="preserve">through extreme or narrow views of faith, religion, </w:t>
      </w:r>
      <w:r w:rsidR="007B5A7F" w:rsidRPr="007B5A7F">
        <w:rPr>
          <w:rFonts w:ascii="Calibri" w:hAnsi="Calibri" w:cs="Calibri"/>
          <w:sz w:val="22"/>
          <w:szCs w:val="22"/>
        </w:rPr>
        <w:t>culture,</w:t>
      </w:r>
      <w:r w:rsidR="00634BE6" w:rsidRPr="007B5A7F">
        <w:rPr>
          <w:rFonts w:ascii="Calibri" w:hAnsi="Calibri" w:cs="Calibri"/>
          <w:sz w:val="22"/>
          <w:szCs w:val="22"/>
        </w:rPr>
        <w:t xml:space="preserve"> or other ideologies</w:t>
      </w:r>
      <w:r w:rsidR="00E028FA" w:rsidRPr="007B5A7F">
        <w:rPr>
          <w:rFonts w:ascii="Calibri" w:hAnsi="Calibri" w:cs="Calibri"/>
          <w:sz w:val="22"/>
          <w:szCs w:val="22"/>
        </w:rPr>
        <w:t>.</w:t>
      </w:r>
    </w:p>
    <w:p w14:paraId="4CCEA4D2"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ctivities are properly embedded in the curriculum and clearly mapped to schemes of work to avoid contradictory messages or duplication</w:t>
      </w:r>
      <w:r w:rsidR="00E028FA" w:rsidRPr="007B5A7F">
        <w:rPr>
          <w:rFonts w:ascii="Calibri" w:hAnsi="Calibri" w:cs="Calibri"/>
          <w:sz w:val="22"/>
          <w:szCs w:val="22"/>
        </w:rPr>
        <w:t>.</w:t>
      </w:r>
    </w:p>
    <w:p w14:paraId="2E95E515" w14:textId="77777777" w:rsidR="00634BE6" w:rsidRPr="007B5A7F" w:rsidRDefault="001A2CBA" w:rsidP="00951B95">
      <w:pPr>
        <w:numPr>
          <w:ilvl w:val="0"/>
          <w:numId w:val="6"/>
        </w:numPr>
        <w:ind w:left="567" w:hanging="567"/>
        <w:rPr>
          <w:rFonts w:ascii="Calibri" w:hAnsi="Calibri" w:cs="Calibri"/>
          <w:sz w:val="22"/>
          <w:szCs w:val="22"/>
        </w:rPr>
      </w:pPr>
      <w:r w:rsidRPr="007B5A7F">
        <w:rPr>
          <w:rFonts w:ascii="Calibri" w:hAnsi="Calibri" w:cs="Calibri"/>
          <w:sz w:val="22"/>
          <w:szCs w:val="22"/>
        </w:rPr>
        <w:t>A</w:t>
      </w:r>
      <w:r w:rsidR="00634BE6" w:rsidRPr="007B5A7F">
        <w:rPr>
          <w:rFonts w:ascii="Calibri" w:hAnsi="Calibri" w:cs="Calibri"/>
          <w:sz w:val="22"/>
          <w:szCs w:val="22"/>
        </w:rPr>
        <w:t>ctivities are</w:t>
      </w:r>
      <w:r w:rsidR="00AC7E9A" w:rsidRPr="007B5A7F">
        <w:rPr>
          <w:rFonts w:ascii="Calibri" w:hAnsi="Calibri" w:cs="Calibri"/>
          <w:sz w:val="22"/>
          <w:szCs w:val="22"/>
        </w:rPr>
        <w:t xml:space="preserve"> matched to the needs of </w:t>
      </w:r>
      <w:r w:rsidR="0091370E" w:rsidRPr="007B5A7F">
        <w:rPr>
          <w:rFonts w:ascii="Calibri" w:hAnsi="Calibri" w:cs="Calibri"/>
          <w:sz w:val="22"/>
          <w:szCs w:val="22"/>
        </w:rPr>
        <w:t>children</w:t>
      </w:r>
      <w:r w:rsidR="00E028FA" w:rsidRPr="007B5A7F">
        <w:rPr>
          <w:rFonts w:ascii="Calibri" w:hAnsi="Calibri" w:cs="Calibri"/>
          <w:sz w:val="22"/>
          <w:szCs w:val="22"/>
        </w:rPr>
        <w:t>.</w:t>
      </w:r>
    </w:p>
    <w:p w14:paraId="47821378" w14:textId="77777777" w:rsidR="00EF33F9" w:rsidRPr="007B5A7F" w:rsidRDefault="00EF33F9" w:rsidP="00951B95">
      <w:pPr>
        <w:rPr>
          <w:rFonts w:ascii="Calibri" w:hAnsi="Calibri" w:cs="Calibri"/>
          <w:sz w:val="22"/>
          <w:szCs w:val="22"/>
        </w:rPr>
      </w:pPr>
    </w:p>
    <w:p w14:paraId="6431CF50" w14:textId="77777777" w:rsidR="00634BE6" w:rsidRPr="007B5A7F" w:rsidRDefault="00634BE6" w:rsidP="00951B95">
      <w:pPr>
        <w:rPr>
          <w:rFonts w:ascii="Calibri" w:hAnsi="Calibri" w:cs="Calibri"/>
          <w:sz w:val="22"/>
          <w:szCs w:val="22"/>
        </w:rPr>
      </w:pPr>
      <w:r w:rsidRPr="007B5A7F">
        <w:rPr>
          <w:rFonts w:ascii="Calibri" w:hAnsi="Calibri" w:cs="Calibri"/>
          <w:sz w:val="22"/>
          <w:szCs w:val="22"/>
        </w:rPr>
        <w:t xml:space="preserve">We recognise, however, that the ethos of our school is to encourage </w:t>
      </w:r>
      <w:r w:rsidR="0091370E" w:rsidRPr="007B5A7F">
        <w:rPr>
          <w:rFonts w:ascii="Calibri" w:hAnsi="Calibri" w:cs="Calibri"/>
          <w:sz w:val="22"/>
          <w:szCs w:val="22"/>
        </w:rPr>
        <w:t>children</w:t>
      </w:r>
      <w:r w:rsidRPr="007B5A7F">
        <w:rPr>
          <w:rFonts w:ascii="Calibri" w:hAnsi="Calibri" w:cs="Calibri"/>
          <w:sz w:val="22"/>
          <w:szCs w:val="22"/>
        </w:rPr>
        <w:t xml:space="preserve"> to understand opposing views and ideologies, appropriate to their age, understanding and abilities, and to be able to actively engage with them in informed debate</w:t>
      </w:r>
      <w:r w:rsidR="00D927BB" w:rsidRPr="007B5A7F">
        <w:rPr>
          <w:rFonts w:ascii="Calibri" w:hAnsi="Calibri" w:cs="Calibri"/>
          <w:sz w:val="22"/>
          <w:szCs w:val="22"/>
        </w:rPr>
        <w:t xml:space="preserve">. </w:t>
      </w:r>
    </w:p>
    <w:p w14:paraId="65EB1F67" w14:textId="77777777" w:rsidR="00634BE6" w:rsidRPr="007B5A7F" w:rsidRDefault="00634BE6" w:rsidP="00951B95">
      <w:pPr>
        <w:ind w:left="720"/>
        <w:rPr>
          <w:rFonts w:ascii="Calibri" w:hAnsi="Calibri" w:cs="Calibri"/>
          <w:sz w:val="22"/>
          <w:szCs w:val="22"/>
        </w:rPr>
      </w:pPr>
    </w:p>
    <w:p w14:paraId="0820AF7A" w14:textId="30C08BB1" w:rsidR="00634BE6" w:rsidRPr="007B5A7F" w:rsidRDefault="00634BE6" w:rsidP="00951B95">
      <w:pPr>
        <w:rPr>
          <w:rFonts w:ascii="Calibri" w:hAnsi="Calibri" w:cs="Calibri"/>
          <w:color w:val="FF0000"/>
          <w:sz w:val="22"/>
          <w:szCs w:val="22"/>
        </w:rPr>
      </w:pPr>
      <w:r w:rsidRPr="007B5A7F">
        <w:rPr>
          <w:rFonts w:ascii="Calibri" w:hAnsi="Calibri" w:cs="Calibri"/>
          <w:sz w:val="22"/>
          <w:szCs w:val="22"/>
        </w:rPr>
        <w:t xml:space="preserve">Specific systems outside of expected day to day classroom interaction and support might </w:t>
      </w:r>
      <w:r w:rsidR="007B5A7F" w:rsidRPr="007B5A7F">
        <w:rPr>
          <w:rFonts w:ascii="Calibri" w:hAnsi="Calibri" w:cs="Calibri"/>
          <w:sz w:val="22"/>
          <w:szCs w:val="22"/>
        </w:rPr>
        <w:t>include</w:t>
      </w:r>
      <w:r w:rsidR="00427AE8" w:rsidRPr="007B5A7F">
        <w:rPr>
          <w:rFonts w:ascii="Calibri" w:hAnsi="Calibri" w:cs="Calibri"/>
          <w:sz w:val="22"/>
          <w:szCs w:val="22"/>
        </w:rPr>
        <w:t xml:space="preserve"> </w:t>
      </w:r>
      <w:r w:rsidR="007B5A7F">
        <w:rPr>
          <w:rFonts w:ascii="Calibri" w:hAnsi="Calibri" w:cs="Calibri"/>
          <w:sz w:val="22"/>
          <w:szCs w:val="22"/>
        </w:rPr>
        <w:t xml:space="preserve">the following: </w:t>
      </w:r>
      <w:r w:rsidRPr="007B5A7F">
        <w:rPr>
          <w:rFonts w:ascii="Calibri" w:hAnsi="Calibri" w:cs="Calibri"/>
          <w:sz w:val="22"/>
          <w:szCs w:val="22"/>
        </w:rPr>
        <w:t>School/Student Council</w:t>
      </w:r>
      <w:r w:rsidR="00AC7E9A" w:rsidRPr="007B5A7F">
        <w:rPr>
          <w:rFonts w:ascii="Calibri" w:hAnsi="Calibri" w:cs="Calibri"/>
          <w:sz w:val="22"/>
          <w:szCs w:val="22"/>
        </w:rPr>
        <w:t>;</w:t>
      </w:r>
      <w:r w:rsidRPr="007B5A7F">
        <w:rPr>
          <w:rFonts w:ascii="Calibri" w:hAnsi="Calibri" w:cs="Calibri"/>
          <w:sz w:val="22"/>
          <w:szCs w:val="22"/>
        </w:rPr>
        <w:t xml:space="preserve"> Buddy and peer-mentoring systems</w:t>
      </w:r>
      <w:r w:rsidR="00AC7E9A" w:rsidRPr="007B5A7F">
        <w:rPr>
          <w:rFonts w:ascii="Calibri" w:hAnsi="Calibri" w:cs="Calibri"/>
          <w:sz w:val="22"/>
          <w:szCs w:val="22"/>
        </w:rPr>
        <w:t>;</w:t>
      </w:r>
      <w:r w:rsidRPr="007B5A7F">
        <w:rPr>
          <w:rFonts w:ascii="Calibri" w:hAnsi="Calibri" w:cs="Calibri"/>
          <w:sz w:val="22"/>
          <w:szCs w:val="22"/>
        </w:rPr>
        <w:t xml:space="preserve"> Peer mediation</w:t>
      </w:r>
      <w:r w:rsidR="00AC7E9A" w:rsidRPr="007B5A7F">
        <w:rPr>
          <w:rFonts w:ascii="Calibri" w:hAnsi="Calibri" w:cs="Calibri"/>
          <w:sz w:val="22"/>
          <w:szCs w:val="22"/>
        </w:rPr>
        <w:t>;</w:t>
      </w:r>
      <w:r w:rsidRPr="007B5A7F">
        <w:rPr>
          <w:rFonts w:ascii="Calibri" w:hAnsi="Calibri" w:cs="Calibri"/>
          <w:sz w:val="22"/>
          <w:szCs w:val="22"/>
        </w:rPr>
        <w:t xml:space="preserve"> PSHE events</w:t>
      </w:r>
      <w:r w:rsidR="00AC7E9A" w:rsidRPr="007B5A7F">
        <w:rPr>
          <w:rFonts w:ascii="Calibri" w:hAnsi="Calibri" w:cs="Calibri"/>
          <w:sz w:val="22"/>
          <w:szCs w:val="22"/>
        </w:rPr>
        <w:t>;</w:t>
      </w:r>
      <w:r w:rsidRPr="007B5A7F">
        <w:rPr>
          <w:rFonts w:ascii="Calibri" w:hAnsi="Calibri" w:cs="Calibri"/>
          <w:sz w:val="22"/>
          <w:szCs w:val="22"/>
        </w:rPr>
        <w:t xml:space="preserve"> Regular feedback questionnaires with groups of children</w:t>
      </w:r>
      <w:r w:rsidR="00AC7E9A" w:rsidRPr="007B5A7F">
        <w:rPr>
          <w:rFonts w:ascii="Calibri" w:hAnsi="Calibri" w:cs="Calibri"/>
          <w:sz w:val="22"/>
          <w:szCs w:val="22"/>
        </w:rPr>
        <w:t>;</w:t>
      </w:r>
      <w:r w:rsidRPr="007B5A7F">
        <w:rPr>
          <w:rFonts w:ascii="Calibri" w:hAnsi="Calibri" w:cs="Calibri"/>
          <w:sz w:val="22"/>
          <w:szCs w:val="22"/>
        </w:rPr>
        <w:t xml:space="preserve"> Anti-Bullying</w:t>
      </w:r>
      <w:r w:rsidR="00AC7E9A" w:rsidRPr="007B5A7F">
        <w:rPr>
          <w:rFonts w:ascii="Calibri" w:hAnsi="Calibri" w:cs="Calibri"/>
          <w:sz w:val="22"/>
          <w:szCs w:val="22"/>
        </w:rPr>
        <w:t>;</w:t>
      </w:r>
      <w:r w:rsidRPr="007B5A7F">
        <w:rPr>
          <w:rFonts w:ascii="Calibri" w:hAnsi="Calibri" w:cs="Calibri"/>
          <w:sz w:val="22"/>
          <w:szCs w:val="22"/>
        </w:rPr>
        <w:t xml:space="preserve"> SEAL</w:t>
      </w:r>
      <w:r w:rsidR="00AC7E9A" w:rsidRPr="007B5A7F">
        <w:rPr>
          <w:rFonts w:ascii="Calibri" w:hAnsi="Calibri" w:cs="Calibri"/>
          <w:sz w:val="22"/>
          <w:szCs w:val="22"/>
        </w:rPr>
        <w:t>;</w:t>
      </w:r>
      <w:r w:rsidRPr="007B5A7F">
        <w:rPr>
          <w:rFonts w:ascii="Calibri" w:hAnsi="Calibri" w:cs="Calibri"/>
          <w:sz w:val="22"/>
          <w:szCs w:val="22"/>
        </w:rPr>
        <w:t xml:space="preserve"> Think U Know, Childnet, Digital Literacy Scheme of work etc</w:t>
      </w:r>
      <w:r w:rsidR="00AC7E9A" w:rsidRPr="007B5A7F">
        <w:rPr>
          <w:rFonts w:ascii="Calibri" w:hAnsi="Calibri" w:cs="Calibri"/>
          <w:sz w:val="22"/>
          <w:szCs w:val="22"/>
        </w:rPr>
        <w:t>;</w:t>
      </w:r>
      <w:r w:rsidRPr="007B5A7F">
        <w:rPr>
          <w:rFonts w:ascii="Calibri" w:hAnsi="Calibri" w:cs="Calibri"/>
          <w:sz w:val="22"/>
          <w:szCs w:val="22"/>
        </w:rPr>
        <w:t xml:space="preserve"> NSPCC</w:t>
      </w:r>
      <w:r w:rsidR="00AC7E9A" w:rsidRPr="007B5A7F">
        <w:rPr>
          <w:rFonts w:ascii="Calibri" w:hAnsi="Calibri" w:cs="Calibri"/>
          <w:sz w:val="22"/>
          <w:szCs w:val="22"/>
        </w:rPr>
        <w:t>;</w:t>
      </w:r>
      <w:r w:rsidR="00427AE8" w:rsidRPr="007B5A7F">
        <w:rPr>
          <w:rFonts w:ascii="Calibri" w:hAnsi="Calibri" w:cs="Calibri"/>
          <w:sz w:val="22"/>
          <w:szCs w:val="22"/>
        </w:rPr>
        <w:t xml:space="preserve"> </w:t>
      </w:r>
      <w:r w:rsidRPr="007B5A7F">
        <w:rPr>
          <w:rFonts w:ascii="Calibri" w:hAnsi="Calibri" w:cs="Calibri"/>
          <w:sz w:val="22"/>
          <w:szCs w:val="22"/>
        </w:rPr>
        <w:t>Bully busters help line</w:t>
      </w:r>
      <w:r w:rsidR="00AC7E9A" w:rsidRPr="007B5A7F">
        <w:rPr>
          <w:rFonts w:ascii="Calibri" w:hAnsi="Calibri" w:cs="Calibri"/>
          <w:sz w:val="22"/>
          <w:szCs w:val="22"/>
        </w:rPr>
        <w:t>.</w:t>
      </w:r>
      <w:r w:rsidRPr="007B5A7F">
        <w:rPr>
          <w:rFonts w:ascii="Calibri" w:hAnsi="Calibri" w:cs="Calibri"/>
          <w:sz w:val="22"/>
          <w:szCs w:val="22"/>
        </w:rPr>
        <w:t xml:space="preserve"> </w:t>
      </w:r>
    </w:p>
    <w:p w14:paraId="68F894DD" w14:textId="77777777" w:rsidR="00EB4C23" w:rsidRPr="007B5A7F" w:rsidRDefault="00EB4C23" w:rsidP="00951B95">
      <w:pPr>
        <w:rPr>
          <w:rFonts w:ascii="Calibri" w:hAnsi="Calibri" w:cs="Calibri"/>
          <w:color w:val="FF0000"/>
          <w:sz w:val="22"/>
          <w:szCs w:val="22"/>
        </w:rPr>
      </w:pPr>
    </w:p>
    <w:p w14:paraId="2373CF4F" w14:textId="77777777" w:rsidR="001D5714" w:rsidRPr="007B5A7F" w:rsidRDefault="00392BAB" w:rsidP="004D0963">
      <w:pPr>
        <w:numPr>
          <w:ilvl w:val="0"/>
          <w:numId w:val="18"/>
        </w:numPr>
        <w:ind w:left="567" w:hanging="567"/>
        <w:rPr>
          <w:rFonts w:ascii="Calibri" w:hAnsi="Calibri" w:cs="Calibri"/>
          <w:b/>
          <w:sz w:val="22"/>
          <w:szCs w:val="22"/>
        </w:rPr>
      </w:pPr>
      <w:bookmarkStart w:id="8" w:name="_Hlk80736054"/>
      <w:r w:rsidRPr="007B5A7F">
        <w:rPr>
          <w:rFonts w:ascii="Calibri" w:hAnsi="Calibri" w:cs="Calibri"/>
          <w:b/>
          <w:sz w:val="22"/>
          <w:szCs w:val="22"/>
        </w:rPr>
        <w:t>OUR ROLE IN SUPPORTING CHILDREN WHO ARE VULNERABLE AND AT RISK THROUGH A CHILD CENTRED AND COORDINATED APPROACH</w:t>
      </w:r>
    </w:p>
    <w:bookmarkEnd w:id="8"/>
    <w:p w14:paraId="2CE4C831" w14:textId="77777777" w:rsidR="00A200D8" w:rsidRPr="007B5A7F" w:rsidRDefault="00A200D8" w:rsidP="00951B95">
      <w:pPr>
        <w:rPr>
          <w:rFonts w:ascii="Calibri" w:hAnsi="Calibri" w:cs="Calibri"/>
          <w:b/>
          <w:color w:val="FF0000"/>
          <w:sz w:val="22"/>
          <w:szCs w:val="22"/>
        </w:rPr>
      </w:pPr>
    </w:p>
    <w:p w14:paraId="5FE0C602" w14:textId="77777777" w:rsidR="004F6FD6" w:rsidRPr="007B5A7F" w:rsidRDefault="0037353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Our school recognise </w:t>
      </w:r>
      <w:r w:rsidR="00C340EB" w:rsidRPr="007B5A7F">
        <w:rPr>
          <w:rFonts w:ascii="Calibri" w:hAnsi="Calibri" w:cs="Calibri"/>
          <w:color w:val="000000"/>
          <w:sz w:val="22"/>
          <w:szCs w:val="22"/>
        </w:rPr>
        <w:t xml:space="preserve">that while all children have a right to be safe some children may be more vulnerable to suffering abuse. We understand that no single </w:t>
      </w:r>
      <w:r w:rsidR="004E3DBE" w:rsidRPr="007B5A7F">
        <w:rPr>
          <w:rFonts w:ascii="Calibri" w:hAnsi="Calibri" w:cs="Calibri"/>
          <w:color w:val="000000"/>
          <w:sz w:val="22"/>
          <w:szCs w:val="22"/>
        </w:rPr>
        <w:t>person can</w:t>
      </w:r>
      <w:r w:rsidR="004F6FD6" w:rsidRPr="007B5A7F">
        <w:rPr>
          <w:rFonts w:ascii="Calibri" w:hAnsi="Calibri" w:cs="Calibri"/>
          <w:color w:val="000000"/>
          <w:sz w:val="22"/>
          <w:szCs w:val="22"/>
        </w:rPr>
        <w:t xml:space="preserve"> have a full picture of a child’s needs and circumstances. If children and families are to receive the right help at the right time, everyone who </w:t>
      </w:r>
      <w:r w:rsidR="00EB4C23" w:rsidRPr="007B5A7F">
        <w:rPr>
          <w:rFonts w:ascii="Calibri" w:hAnsi="Calibri" w:cs="Calibri"/>
          <w:color w:val="000000"/>
          <w:sz w:val="22"/>
          <w:szCs w:val="22"/>
        </w:rPr>
        <w:t>encounters</w:t>
      </w:r>
      <w:r w:rsidR="004F6FD6" w:rsidRPr="007B5A7F">
        <w:rPr>
          <w:rFonts w:ascii="Calibri" w:hAnsi="Calibri" w:cs="Calibri"/>
          <w:color w:val="000000"/>
          <w:sz w:val="22"/>
          <w:szCs w:val="22"/>
        </w:rPr>
        <w:t xml:space="preserve"> </w:t>
      </w:r>
      <w:r w:rsidR="004E3DBE" w:rsidRPr="007B5A7F">
        <w:rPr>
          <w:rFonts w:ascii="Calibri" w:hAnsi="Calibri" w:cs="Calibri"/>
          <w:color w:val="000000"/>
          <w:sz w:val="22"/>
          <w:szCs w:val="22"/>
        </w:rPr>
        <w:t xml:space="preserve">them at our school </w:t>
      </w:r>
      <w:r w:rsidR="004F6FD6" w:rsidRPr="007B5A7F">
        <w:rPr>
          <w:rFonts w:ascii="Calibri" w:hAnsi="Calibri" w:cs="Calibri"/>
          <w:color w:val="000000"/>
          <w:sz w:val="22"/>
          <w:szCs w:val="22"/>
        </w:rPr>
        <w:t xml:space="preserve">has a role to play in identifying concerns, sharing </w:t>
      </w:r>
      <w:r w:rsidR="000317A5" w:rsidRPr="007B5A7F">
        <w:rPr>
          <w:rFonts w:ascii="Calibri" w:hAnsi="Calibri" w:cs="Calibri"/>
          <w:color w:val="000000"/>
          <w:sz w:val="22"/>
          <w:szCs w:val="22"/>
        </w:rPr>
        <w:t>information,</w:t>
      </w:r>
      <w:r w:rsidR="004F6FD6" w:rsidRPr="007B5A7F">
        <w:rPr>
          <w:rFonts w:ascii="Calibri" w:hAnsi="Calibri" w:cs="Calibri"/>
          <w:color w:val="000000"/>
          <w:sz w:val="22"/>
          <w:szCs w:val="22"/>
        </w:rPr>
        <w:t xml:space="preserve"> and taking prompt action. </w:t>
      </w:r>
    </w:p>
    <w:p w14:paraId="4D191C22" w14:textId="77777777" w:rsidR="00634BE6" w:rsidRPr="007B5A7F" w:rsidRDefault="00634BE6" w:rsidP="00951B95">
      <w:pPr>
        <w:rPr>
          <w:rFonts w:ascii="Calibri" w:hAnsi="Calibri" w:cs="Calibri"/>
          <w:sz w:val="22"/>
          <w:szCs w:val="22"/>
        </w:rPr>
      </w:pPr>
    </w:p>
    <w:p w14:paraId="57592349" w14:textId="77777777" w:rsidR="00757631" w:rsidRPr="007B5A7F" w:rsidRDefault="00757631" w:rsidP="004D0963">
      <w:pPr>
        <w:numPr>
          <w:ilvl w:val="1"/>
          <w:numId w:val="18"/>
        </w:numPr>
        <w:autoSpaceDE w:val="0"/>
        <w:autoSpaceDN w:val="0"/>
        <w:ind w:left="567" w:hanging="567"/>
        <w:rPr>
          <w:rFonts w:ascii="Calibri" w:hAnsi="Calibri" w:cs="Calibri"/>
          <w:b/>
          <w:iCs/>
          <w:sz w:val="22"/>
          <w:szCs w:val="22"/>
        </w:rPr>
      </w:pPr>
      <w:r w:rsidRPr="007B5A7F">
        <w:rPr>
          <w:rFonts w:ascii="Calibri" w:hAnsi="Calibri" w:cs="Calibri"/>
          <w:b/>
          <w:iCs/>
          <w:sz w:val="22"/>
          <w:szCs w:val="22"/>
        </w:rPr>
        <w:t>C</w:t>
      </w:r>
      <w:r w:rsidR="002C5380">
        <w:rPr>
          <w:rFonts w:ascii="Calibri" w:hAnsi="Calibri" w:cs="Calibri"/>
          <w:b/>
          <w:iCs/>
          <w:sz w:val="22"/>
          <w:szCs w:val="22"/>
        </w:rPr>
        <w:t>HILDREN WHO MAY REQUIRE EARLY HELP</w:t>
      </w:r>
      <w:r w:rsidR="00174CA6" w:rsidRPr="007B5A7F">
        <w:rPr>
          <w:rFonts w:ascii="Calibri" w:hAnsi="Calibri" w:cs="Calibri"/>
          <w:b/>
          <w:iCs/>
          <w:sz w:val="22"/>
          <w:szCs w:val="22"/>
        </w:rPr>
        <w:t xml:space="preserve"> </w:t>
      </w:r>
      <w:r w:rsidRPr="007B5A7F">
        <w:rPr>
          <w:rFonts w:ascii="Calibri" w:hAnsi="Calibri" w:cs="Calibri"/>
          <w:b/>
          <w:iCs/>
          <w:sz w:val="22"/>
          <w:szCs w:val="22"/>
        </w:rPr>
        <w:t xml:space="preserve"> </w:t>
      </w:r>
    </w:p>
    <w:p w14:paraId="11AB86AE" w14:textId="77777777" w:rsidR="004E5AEB" w:rsidRPr="007B5A7F" w:rsidRDefault="004E5AEB" w:rsidP="00951B95">
      <w:pPr>
        <w:pStyle w:val="ListParagraph"/>
        <w:ind w:left="0"/>
        <w:rPr>
          <w:rFonts w:ascii="Calibri" w:hAnsi="Calibri" w:cs="Calibri"/>
          <w:b/>
          <w:color w:val="000000"/>
          <w:sz w:val="22"/>
          <w:szCs w:val="22"/>
        </w:rPr>
      </w:pPr>
    </w:p>
    <w:p w14:paraId="7C5A8EE9" w14:textId="77777777" w:rsidR="004E5AEB" w:rsidRPr="007B5A7F" w:rsidRDefault="004E5AE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Early help means providing support as soon as a problem emerges at any point in a child’s life</w:t>
      </w:r>
      <w:r w:rsidR="00EF33F9" w:rsidRPr="007B5A7F">
        <w:rPr>
          <w:rFonts w:ascii="Calibri" w:hAnsi="Calibri" w:cs="Calibri"/>
          <w:color w:val="000000"/>
          <w:sz w:val="22"/>
          <w:szCs w:val="22"/>
        </w:rPr>
        <w:t>.</w:t>
      </w:r>
      <w:r w:rsidRPr="007B5A7F">
        <w:rPr>
          <w:rFonts w:ascii="Calibri" w:hAnsi="Calibri" w:cs="Calibri"/>
          <w:color w:val="000000"/>
          <w:sz w:val="22"/>
          <w:szCs w:val="22"/>
        </w:rPr>
        <w:t xml:space="preserve"> </w:t>
      </w:r>
      <w:r w:rsidR="00EF33F9" w:rsidRPr="007B5A7F">
        <w:rPr>
          <w:rFonts w:ascii="Calibri" w:hAnsi="Calibri" w:cs="Calibri"/>
          <w:color w:val="000000"/>
          <w:sz w:val="22"/>
          <w:szCs w:val="22"/>
        </w:rPr>
        <w:t>I</w:t>
      </w:r>
      <w:r w:rsidR="00F50EA6" w:rsidRPr="007B5A7F">
        <w:rPr>
          <w:rFonts w:ascii="Calibri" w:hAnsi="Calibri" w:cs="Calibri"/>
          <w:color w:val="000000"/>
          <w:sz w:val="22"/>
          <w:szCs w:val="22"/>
        </w:rPr>
        <w:t xml:space="preserve">n </w:t>
      </w:r>
      <w:r w:rsidRPr="007B5A7F">
        <w:rPr>
          <w:rFonts w:ascii="Calibri" w:hAnsi="Calibri" w:cs="Calibri"/>
          <w:color w:val="000000"/>
          <w:sz w:val="22"/>
          <w:szCs w:val="22"/>
        </w:rPr>
        <w:t xml:space="preserve">the first instance, staff should discuss early help requirements with the DSL. </w:t>
      </w:r>
    </w:p>
    <w:p w14:paraId="5E80AA01" w14:textId="71EC1DE1" w:rsidR="004E5AEB" w:rsidRPr="0070755D" w:rsidRDefault="004E5AEB" w:rsidP="00951B95">
      <w:pPr>
        <w:autoSpaceDE w:val="0"/>
        <w:autoSpaceDN w:val="0"/>
        <w:adjustRightInd w:val="0"/>
        <w:rPr>
          <w:rFonts w:ascii="Calibri" w:hAnsi="Calibri" w:cs="Calibri"/>
          <w:color w:val="FF0000"/>
          <w:sz w:val="22"/>
          <w:szCs w:val="22"/>
        </w:rPr>
      </w:pPr>
    </w:p>
    <w:p w14:paraId="0906D58A" w14:textId="77777777" w:rsidR="004E5AEB" w:rsidRPr="007B5A7F" w:rsidRDefault="004E5AEB" w:rsidP="00951B95">
      <w:pPr>
        <w:shd w:val="clear" w:color="auto" w:fill="FFFFFF"/>
        <w:rPr>
          <w:rFonts w:ascii="Calibri" w:hAnsi="Calibri" w:cs="Calibri"/>
          <w:sz w:val="22"/>
          <w:szCs w:val="22"/>
        </w:rPr>
      </w:pPr>
      <w:r w:rsidRPr="007B5A7F">
        <w:rPr>
          <w:rFonts w:ascii="Calibri" w:hAnsi="Calibri" w:cs="Calibri"/>
          <w:sz w:val="22"/>
          <w:szCs w:val="22"/>
        </w:rPr>
        <w:t xml:space="preserve">Our </w:t>
      </w:r>
      <w:r w:rsidR="00E258C6" w:rsidRPr="007B5A7F">
        <w:rPr>
          <w:rFonts w:ascii="Calibri" w:hAnsi="Calibri" w:cs="Calibri"/>
          <w:sz w:val="22"/>
          <w:szCs w:val="22"/>
        </w:rPr>
        <w:t>s</w:t>
      </w:r>
      <w:r w:rsidRPr="007B5A7F">
        <w:rPr>
          <w:rFonts w:ascii="Calibri" w:hAnsi="Calibri" w:cs="Calibri"/>
          <w:sz w:val="22"/>
          <w:szCs w:val="22"/>
        </w:rPr>
        <w:t xml:space="preserve">chool is committed to using the Early Help </w:t>
      </w:r>
      <w:r w:rsidR="00E258C6" w:rsidRPr="007B5A7F">
        <w:rPr>
          <w:rFonts w:ascii="Calibri" w:hAnsi="Calibri" w:cs="Calibri"/>
          <w:sz w:val="22"/>
          <w:szCs w:val="22"/>
        </w:rPr>
        <w:t>p</w:t>
      </w:r>
      <w:r w:rsidRPr="007B5A7F">
        <w:rPr>
          <w:rFonts w:ascii="Calibri" w:hAnsi="Calibri" w:cs="Calibri"/>
          <w:sz w:val="22"/>
          <w:szCs w:val="22"/>
        </w:rPr>
        <w:t xml:space="preserve">rocess to support children and their families and we will take on the role of Lead </w:t>
      </w:r>
      <w:r w:rsidR="00E258C6" w:rsidRPr="007B5A7F">
        <w:rPr>
          <w:rFonts w:ascii="Calibri" w:hAnsi="Calibri" w:cs="Calibri"/>
          <w:sz w:val="22"/>
          <w:szCs w:val="22"/>
        </w:rPr>
        <w:t xml:space="preserve">Practitioner </w:t>
      </w:r>
      <w:r w:rsidRPr="007B5A7F">
        <w:rPr>
          <w:rFonts w:ascii="Calibri" w:hAnsi="Calibri" w:cs="Calibri"/>
          <w:sz w:val="22"/>
          <w:szCs w:val="22"/>
        </w:rPr>
        <w:t>where this is deemed to be appropriate.  We have staff that are trained in delivering early help support and using the early help system. If we require an additional Early Help service for a family, we will compete an assessment.</w:t>
      </w:r>
    </w:p>
    <w:p w14:paraId="663AB532" w14:textId="77777777" w:rsidR="004E5AEB" w:rsidRPr="007B5A7F" w:rsidRDefault="004E5AEB" w:rsidP="00951B95">
      <w:pPr>
        <w:rPr>
          <w:rFonts w:ascii="Calibri" w:eastAsia="MS Mincho" w:hAnsi="Calibri" w:cs="Calibri"/>
          <w:color w:val="FF0000"/>
          <w:sz w:val="22"/>
          <w:szCs w:val="22"/>
          <w:lang w:val="en-US"/>
        </w:rPr>
      </w:pPr>
    </w:p>
    <w:p w14:paraId="7546237D" w14:textId="77777777" w:rsidR="004E5AEB" w:rsidRPr="007B5A7F" w:rsidRDefault="004E5AE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Any</w:t>
      </w:r>
      <w:r w:rsidR="00523FCE"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may benefit from early help, but all school and college staff should be particularly alert to the potential need for early help for a who:</w:t>
      </w:r>
    </w:p>
    <w:p w14:paraId="1ECC7AEF" w14:textId="77777777" w:rsidR="004E5AEB" w:rsidRPr="007B5A7F" w:rsidRDefault="004E5AEB" w:rsidP="00951B95">
      <w:pPr>
        <w:rPr>
          <w:rFonts w:ascii="Calibri" w:eastAsia="Calibri" w:hAnsi="Calibri" w:cs="Calibri"/>
          <w:sz w:val="22"/>
          <w:szCs w:val="22"/>
          <w:lang w:eastAsia="en-US"/>
        </w:rPr>
      </w:pPr>
    </w:p>
    <w:p w14:paraId="2594D481"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disabled and has specific additional needs</w:t>
      </w:r>
      <w:r w:rsidR="0080533B" w:rsidRPr="007B5A7F">
        <w:rPr>
          <w:rFonts w:ascii="Calibri" w:eastAsia="Calibri" w:hAnsi="Calibri" w:cs="Calibri"/>
          <w:sz w:val="22"/>
          <w:szCs w:val="22"/>
          <w:lang w:eastAsia="en-US"/>
        </w:rPr>
        <w:t>.</w:t>
      </w:r>
    </w:p>
    <w:p w14:paraId="59A91CBF"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4E5AEB" w:rsidRPr="007B5A7F">
        <w:rPr>
          <w:rFonts w:ascii="Calibri" w:eastAsia="Calibri" w:hAnsi="Calibri" w:cs="Calibri"/>
          <w:sz w:val="22"/>
          <w:szCs w:val="22"/>
          <w:lang w:eastAsia="en-US"/>
        </w:rPr>
        <w:t>as special educational needs (</w:t>
      </w:r>
      <w:r w:rsidR="007B5A7F" w:rsidRPr="007B5A7F">
        <w:rPr>
          <w:rFonts w:ascii="Calibri" w:eastAsia="Calibri" w:hAnsi="Calibri" w:cs="Calibri"/>
          <w:sz w:val="22"/>
          <w:szCs w:val="22"/>
          <w:lang w:eastAsia="en-US"/>
        </w:rPr>
        <w:t>whether</w:t>
      </w:r>
      <w:r w:rsidR="004E5AEB" w:rsidRPr="007B5A7F">
        <w:rPr>
          <w:rFonts w:ascii="Calibri" w:eastAsia="Calibri" w:hAnsi="Calibri" w:cs="Calibri"/>
          <w:sz w:val="22"/>
          <w:szCs w:val="22"/>
          <w:lang w:eastAsia="en-US"/>
        </w:rPr>
        <w:t xml:space="preserve"> they have a statutory education, health and care plan</w:t>
      </w:r>
      <w:r w:rsidR="0080533B" w:rsidRPr="007B5A7F">
        <w:rPr>
          <w:rFonts w:ascii="Calibri" w:eastAsia="Calibri" w:hAnsi="Calibri" w:cs="Calibri"/>
          <w:sz w:val="22"/>
          <w:szCs w:val="22"/>
          <w:lang w:eastAsia="en-US"/>
        </w:rPr>
        <w:t>.</w:t>
      </w:r>
    </w:p>
    <w:p w14:paraId="47C0BAF4"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 young carer</w:t>
      </w:r>
      <w:r w:rsidR="0080533B" w:rsidRPr="007B5A7F">
        <w:rPr>
          <w:rFonts w:ascii="Calibri" w:eastAsia="Calibri" w:hAnsi="Calibri" w:cs="Calibri"/>
          <w:sz w:val="22"/>
          <w:szCs w:val="22"/>
          <w:lang w:eastAsia="en-US"/>
        </w:rPr>
        <w:t>.</w:t>
      </w:r>
    </w:p>
    <w:p w14:paraId="47D10E3D"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persistently absent from school</w:t>
      </w:r>
      <w:r w:rsidR="0080533B" w:rsidRPr="007B5A7F">
        <w:rPr>
          <w:rFonts w:ascii="Calibri" w:eastAsia="Calibri" w:hAnsi="Calibri" w:cs="Calibri"/>
          <w:sz w:val="22"/>
          <w:szCs w:val="22"/>
          <w:lang w:eastAsia="en-US"/>
        </w:rPr>
        <w:t>.</w:t>
      </w:r>
    </w:p>
    <w:p w14:paraId="3A1C0DB5"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at risk from exclusion</w:t>
      </w:r>
      <w:r w:rsidR="0080533B" w:rsidRPr="007B5A7F">
        <w:rPr>
          <w:rFonts w:ascii="Calibri" w:eastAsia="Calibri" w:hAnsi="Calibri" w:cs="Calibri"/>
          <w:sz w:val="22"/>
          <w:szCs w:val="22"/>
          <w:lang w:eastAsia="en-US"/>
        </w:rPr>
        <w:t>.</w:t>
      </w:r>
    </w:p>
    <w:p w14:paraId="6146A089"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960E6F" w:rsidRPr="007B5A7F">
        <w:rPr>
          <w:rFonts w:ascii="Calibri" w:eastAsia="Calibri" w:hAnsi="Calibri" w:cs="Calibri"/>
          <w:sz w:val="22"/>
          <w:szCs w:val="22"/>
          <w:lang w:eastAsia="en-US"/>
        </w:rPr>
        <w:t>s n</w:t>
      </w:r>
      <w:r w:rsidR="004E5AEB" w:rsidRPr="007B5A7F">
        <w:rPr>
          <w:rFonts w:ascii="Calibri" w:eastAsia="Calibri" w:hAnsi="Calibri" w:cs="Calibri"/>
          <w:sz w:val="22"/>
          <w:szCs w:val="22"/>
          <w:lang w:eastAsia="en-US"/>
        </w:rPr>
        <w:t xml:space="preserve">ot in education, </w:t>
      </w:r>
      <w:r w:rsidR="007B5A7F" w:rsidRPr="007B5A7F">
        <w:rPr>
          <w:rFonts w:ascii="Calibri" w:eastAsia="Calibri" w:hAnsi="Calibri" w:cs="Calibri"/>
          <w:sz w:val="22"/>
          <w:szCs w:val="22"/>
          <w:lang w:eastAsia="en-US"/>
        </w:rPr>
        <w:t>training,</w:t>
      </w:r>
      <w:r w:rsidR="004E5AEB" w:rsidRPr="007B5A7F">
        <w:rPr>
          <w:rFonts w:ascii="Calibri" w:eastAsia="Calibri" w:hAnsi="Calibri" w:cs="Calibri"/>
          <w:sz w:val="22"/>
          <w:szCs w:val="22"/>
          <w:lang w:eastAsia="en-US"/>
        </w:rPr>
        <w:t xml:space="preserve"> or employment after the age of 16 (NEET)</w:t>
      </w:r>
      <w:r w:rsidR="0080533B" w:rsidRPr="007B5A7F">
        <w:rPr>
          <w:rFonts w:ascii="Calibri" w:eastAsia="Calibri" w:hAnsi="Calibri" w:cs="Calibri"/>
          <w:sz w:val="22"/>
          <w:szCs w:val="22"/>
          <w:lang w:eastAsia="en-US"/>
        </w:rPr>
        <w:t>.</w:t>
      </w:r>
    </w:p>
    <w:p w14:paraId="6D89820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showing signs of being drawn in to anti-social or criminal behaviour, including gang involvement and association with organised crime groups</w:t>
      </w:r>
      <w:r w:rsidR="0080533B" w:rsidRPr="007B5A7F">
        <w:rPr>
          <w:rFonts w:ascii="Calibri" w:eastAsia="Calibri" w:hAnsi="Calibri" w:cs="Calibri"/>
          <w:sz w:val="22"/>
          <w:szCs w:val="22"/>
          <w:lang w:eastAsia="en-US"/>
        </w:rPr>
        <w:t>.</w:t>
      </w:r>
    </w:p>
    <w:p w14:paraId="4F4F4E91"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frequently missing/goes missing from care or from home</w:t>
      </w:r>
      <w:r w:rsidR="0080533B" w:rsidRPr="007B5A7F">
        <w:rPr>
          <w:rFonts w:ascii="Calibri" w:eastAsia="Calibri" w:hAnsi="Calibri" w:cs="Calibri"/>
          <w:sz w:val="22"/>
          <w:szCs w:val="22"/>
          <w:lang w:eastAsia="en-US"/>
        </w:rPr>
        <w:t>.</w:t>
      </w:r>
    </w:p>
    <w:p w14:paraId="3085F7B4"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misusing drugs or alcohol themselves</w:t>
      </w:r>
      <w:r w:rsidR="0080533B" w:rsidRPr="007B5A7F">
        <w:rPr>
          <w:rFonts w:ascii="Calibri" w:eastAsia="Calibri" w:hAnsi="Calibri" w:cs="Calibri"/>
          <w:sz w:val="22"/>
          <w:szCs w:val="22"/>
          <w:lang w:eastAsia="en-US"/>
        </w:rPr>
        <w:t>.</w:t>
      </w:r>
    </w:p>
    <w:p w14:paraId="1E7C84D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 xml:space="preserve">s at risk of modern slavery, </w:t>
      </w:r>
      <w:r w:rsidR="007B5A7F" w:rsidRPr="007B5A7F">
        <w:rPr>
          <w:rFonts w:ascii="Calibri" w:eastAsia="Calibri" w:hAnsi="Calibri" w:cs="Calibri"/>
          <w:sz w:val="22"/>
          <w:szCs w:val="22"/>
          <w:lang w:eastAsia="en-US"/>
        </w:rPr>
        <w:t>trafficking,</w:t>
      </w:r>
      <w:r w:rsidR="004E5AEB" w:rsidRPr="007B5A7F">
        <w:rPr>
          <w:rFonts w:ascii="Calibri" w:eastAsia="Calibri" w:hAnsi="Calibri" w:cs="Calibri"/>
          <w:sz w:val="22"/>
          <w:szCs w:val="22"/>
          <w:lang w:eastAsia="en-US"/>
        </w:rPr>
        <w:t xml:space="preserve"> or exploitation</w:t>
      </w:r>
      <w:r w:rsidR="0080533B" w:rsidRPr="007B5A7F">
        <w:rPr>
          <w:rFonts w:ascii="Calibri" w:eastAsia="Calibri" w:hAnsi="Calibri" w:cs="Calibri"/>
          <w:sz w:val="22"/>
          <w:szCs w:val="22"/>
          <w:lang w:eastAsia="en-US"/>
        </w:rPr>
        <w:t>.</w:t>
      </w:r>
    </w:p>
    <w:p w14:paraId="2A01EF46"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in a family circumstance presenting challenges for the child, such as substance abuse, adult mental health problems or domestic abuse</w:t>
      </w:r>
      <w:r w:rsidR="0080533B" w:rsidRPr="007B5A7F">
        <w:rPr>
          <w:rFonts w:ascii="Calibri" w:eastAsia="Calibri" w:hAnsi="Calibri" w:cs="Calibri"/>
          <w:sz w:val="22"/>
          <w:szCs w:val="22"/>
          <w:lang w:eastAsia="en-US"/>
        </w:rPr>
        <w:t>.</w:t>
      </w:r>
    </w:p>
    <w:p w14:paraId="274513D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4E5AEB" w:rsidRPr="007B5A7F">
        <w:rPr>
          <w:rFonts w:ascii="Calibri" w:eastAsia="Calibri" w:hAnsi="Calibri" w:cs="Calibri"/>
          <w:sz w:val="22"/>
          <w:szCs w:val="22"/>
          <w:lang w:eastAsia="en-US"/>
        </w:rPr>
        <w:t>as returned home to their family from care</w:t>
      </w:r>
      <w:r w:rsidR="0080533B" w:rsidRPr="007B5A7F">
        <w:rPr>
          <w:rFonts w:ascii="Calibri" w:eastAsia="Calibri" w:hAnsi="Calibri" w:cs="Calibri"/>
          <w:sz w:val="22"/>
          <w:szCs w:val="22"/>
          <w:lang w:eastAsia="en-US"/>
        </w:rPr>
        <w:t>.</w:t>
      </w:r>
    </w:p>
    <w:p w14:paraId="2017F169"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showing early signs of abuse and/or neglect</w:t>
      </w:r>
      <w:r w:rsidR="0080533B" w:rsidRPr="007B5A7F">
        <w:rPr>
          <w:rFonts w:ascii="Calibri" w:eastAsia="Calibri" w:hAnsi="Calibri" w:cs="Calibri"/>
          <w:sz w:val="22"/>
          <w:szCs w:val="22"/>
          <w:lang w:eastAsia="en-US"/>
        </w:rPr>
        <w:t>.</w:t>
      </w:r>
    </w:p>
    <w:p w14:paraId="519500BE"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at risk of being radicalised or exploited</w:t>
      </w:r>
      <w:r w:rsidR="0080533B" w:rsidRPr="007B5A7F">
        <w:rPr>
          <w:rFonts w:ascii="Calibri" w:eastAsia="Calibri" w:hAnsi="Calibri" w:cs="Calibri"/>
          <w:sz w:val="22"/>
          <w:szCs w:val="22"/>
          <w:lang w:eastAsia="en-US"/>
        </w:rPr>
        <w:t>.</w:t>
      </w:r>
    </w:p>
    <w:p w14:paraId="5C4A4A52" w14:textId="77777777" w:rsidR="004E5AEB" w:rsidRPr="007B5A7F" w:rsidRDefault="001A2CBA" w:rsidP="004D0963">
      <w:pPr>
        <w:numPr>
          <w:ilvl w:val="0"/>
          <w:numId w:val="38"/>
        </w:numPr>
        <w:tabs>
          <w:tab w:val="clear" w:pos="720"/>
          <w:tab w:val="num"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4E5AEB" w:rsidRPr="007B5A7F">
        <w:rPr>
          <w:rFonts w:ascii="Calibri" w:eastAsia="Calibri" w:hAnsi="Calibri" w:cs="Calibri"/>
          <w:sz w:val="22"/>
          <w:szCs w:val="22"/>
          <w:lang w:eastAsia="en-US"/>
        </w:rPr>
        <w:t>s a privately fostered child</w:t>
      </w:r>
      <w:r w:rsidR="0080533B" w:rsidRPr="007B5A7F">
        <w:rPr>
          <w:rFonts w:ascii="Calibri" w:eastAsia="Calibri" w:hAnsi="Calibri" w:cs="Calibri"/>
          <w:sz w:val="22"/>
          <w:szCs w:val="22"/>
          <w:lang w:eastAsia="en-US"/>
        </w:rPr>
        <w:t>.</w:t>
      </w:r>
    </w:p>
    <w:p w14:paraId="291208B4" w14:textId="77777777" w:rsidR="004E5AEB" w:rsidRPr="007B5A7F" w:rsidRDefault="004E5AEB" w:rsidP="00951B95">
      <w:pPr>
        <w:rPr>
          <w:rFonts w:ascii="Calibri" w:eastAsia="Calibri" w:hAnsi="Calibri" w:cs="Calibri"/>
          <w:sz w:val="22"/>
          <w:szCs w:val="22"/>
          <w:lang w:eastAsia="en-US"/>
        </w:rPr>
      </w:pPr>
    </w:p>
    <w:p w14:paraId="33E49DDC" w14:textId="77777777" w:rsidR="004E5AEB" w:rsidRPr="007B5A7F" w:rsidRDefault="004E5AE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Knowing what to look out for is vital to the early identification of abuse and neglect.  If staff are unsure, they should always speak to the DSL (or deputy)</w:t>
      </w:r>
      <w:r w:rsidR="00960E6F"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If in exceptional circumstances the DSL (or deputy) is not available, this should not delay appropriate action being taken. Staff should consider speaking to a member of the senior leadership team and/or take advice from children’s social care. In these circumstances, any action taken should be shared with the DSL as soon as is practically possible.</w:t>
      </w:r>
    </w:p>
    <w:p w14:paraId="6488CACD" w14:textId="77777777" w:rsidR="00EB4C23" w:rsidRPr="007B5A7F" w:rsidRDefault="00EB4C23" w:rsidP="00951B95">
      <w:pPr>
        <w:autoSpaceDE w:val="0"/>
        <w:autoSpaceDN w:val="0"/>
        <w:rPr>
          <w:rFonts w:ascii="Calibri" w:eastAsia="Calibri" w:hAnsi="Calibri" w:cs="Calibri"/>
          <w:sz w:val="22"/>
          <w:szCs w:val="22"/>
          <w:lang w:eastAsia="en-US"/>
        </w:rPr>
      </w:pPr>
    </w:p>
    <w:p w14:paraId="6ED8F80E" w14:textId="77777777" w:rsidR="00DF1FD9" w:rsidRPr="007B5A7F" w:rsidRDefault="00DF1FD9" w:rsidP="004D0963">
      <w:pPr>
        <w:numPr>
          <w:ilvl w:val="1"/>
          <w:numId w:val="18"/>
        </w:numPr>
        <w:autoSpaceDE w:val="0"/>
        <w:autoSpaceDN w:val="0"/>
        <w:ind w:left="567" w:hanging="567"/>
        <w:rPr>
          <w:rFonts w:ascii="Calibri" w:hAnsi="Calibri" w:cs="Calibri"/>
          <w:b/>
          <w:iCs/>
          <w:sz w:val="22"/>
          <w:szCs w:val="22"/>
        </w:rPr>
      </w:pPr>
      <w:bookmarkStart w:id="9" w:name="_Hlk80736359"/>
      <w:r w:rsidRPr="007B5A7F">
        <w:rPr>
          <w:rFonts w:ascii="Calibri" w:hAnsi="Calibri" w:cs="Calibri"/>
          <w:b/>
          <w:iCs/>
          <w:sz w:val="22"/>
          <w:szCs w:val="22"/>
        </w:rPr>
        <w:t>C</w:t>
      </w:r>
      <w:r w:rsidR="002C5380">
        <w:rPr>
          <w:rFonts w:ascii="Calibri" w:hAnsi="Calibri" w:cs="Calibri"/>
          <w:b/>
          <w:iCs/>
          <w:sz w:val="22"/>
          <w:szCs w:val="22"/>
        </w:rPr>
        <w:t>HILDREN IN NEED WITH A SOCIAL WORKER</w:t>
      </w:r>
      <w:r w:rsidR="00174CA6" w:rsidRPr="007B5A7F">
        <w:rPr>
          <w:rFonts w:ascii="Calibri" w:hAnsi="Calibri" w:cs="Calibri"/>
          <w:b/>
          <w:iCs/>
          <w:sz w:val="22"/>
          <w:szCs w:val="22"/>
        </w:rPr>
        <w:t xml:space="preserve"> </w:t>
      </w:r>
      <w:r w:rsidRPr="007B5A7F">
        <w:rPr>
          <w:rFonts w:ascii="Calibri" w:hAnsi="Calibri" w:cs="Calibri"/>
          <w:b/>
          <w:iCs/>
          <w:sz w:val="22"/>
          <w:szCs w:val="22"/>
        </w:rPr>
        <w:t xml:space="preserve"> </w:t>
      </w:r>
      <w:r w:rsidR="005771F7" w:rsidRPr="007B5A7F">
        <w:rPr>
          <w:rFonts w:ascii="Calibri" w:hAnsi="Calibri" w:cs="Calibri"/>
          <w:b/>
          <w:iCs/>
          <w:sz w:val="22"/>
          <w:szCs w:val="22"/>
        </w:rPr>
        <w:t xml:space="preserve"> </w:t>
      </w:r>
    </w:p>
    <w:bookmarkEnd w:id="9"/>
    <w:p w14:paraId="14B12C45" w14:textId="77777777" w:rsidR="00D93E86" w:rsidRPr="007B5A7F" w:rsidRDefault="00D93E86" w:rsidP="00951B95">
      <w:pPr>
        <w:autoSpaceDE w:val="0"/>
        <w:autoSpaceDN w:val="0"/>
        <w:rPr>
          <w:rFonts w:ascii="Calibri" w:hAnsi="Calibri" w:cs="Calibri"/>
          <w:sz w:val="22"/>
          <w:szCs w:val="22"/>
        </w:rPr>
      </w:pPr>
    </w:p>
    <w:p w14:paraId="6BFC1E38" w14:textId="77777777" w:rsidR="00DF1FD9" w:rsidRPr="007B5A7F" w:rsidRDefault="00DF1FD9" w:rsidP="00951B95">
      <w:pPr>
        <w:autoSpaceDE w:val="0"/>
        <w:autoSpaceDN w:val="0"/>
        <w:rPr>
          <w:rFonts w:ascii="Calibri" w:hAnsi="Calibri" w:cs="Calibri"/>
          <w:b/>
          <w:iCs/>
          <w:color w:val="00B050"/>
          <w:sz w:val="22"/>
          <w:szCs w:val="22"/>
        </w:rPr>
      </w:pPr>
      <w:r w:rsidRPr="007B5A7F">
        <w:rPr>
          <w:rFonts w:ascii="Calibri" w:hAnsi="Calibri" w:cs="Calibri"/>
          <w:sz w:val="22"/>
          <w:szCs w:val="22"/>
        </w:rPr>
        <w:t>A</w:t>
      </w:r>
      <w:r w:rsidR="00523FCE" w:rsidRPr="007B5A7F">
        <w:rPr>
          <w:rFonts w:ascii="Calibri" w:hAnsi="Calibri" w:cs="Calibri"/>
          <w:sz w:val="22"/>
          <w:szCs w:val="22"/>
        </w:rPr>
        <w:t xml:space="preserve"> child </w:t>
      </w:r>
      <w:r w:rsidRPr="007B5A7F">
        <w:rPr>
          <w:rFonts w:ascii="Calibri" w:hAnsi="Calibri" w:cs="Calibri"/>
          <w:sz w:val="22"/>
          <w:szCs w:val="22"/>
        </w:rPr>
        <w:t>in need is defined under the Children Act 1989 as a</w:t>
      </w:r>
      <w:r w:rsidR="00F33732" w:rsidRPr="007B5A7F">
        <w:rPr>
          <w:rFonts w:ascii="Calibri" w:hAnsi="Calibri" w:cs="Calibri"/>
          <w:sz w:val="22"/>
          <w:szCs w:val="22"/>
        </w:rPr>
        <w:t xml:space="preserve"> child</w:t>
      </w:r>
      <w:r w:rsidRPr="007B5A7F">
        <w:rPr>
          <w:rFonts w:ascii="Calibri" w:hAnsi="Calibri" w:cs="Calibri"/>
          <w:sz w:val="22"/>
          <w:szCs w:val="22"/>
        </w:rPr>
        <w:t xml:space="preserve"> who is unlikely to achieve or maintain a reasonable level of health or development, or whose health and development is likely to be significantly or further impaired, without the provision of services; or a</w:t>
      </w:r>
      <w:r w:rsidR="00F33732" w:rsidRPr="007B5A7F">
        <w:rPr>
          <w:rFonts w:ascii="Calibri" w:hAnsi="Calibri" w:cs="Calibri"/>
          <w:sz w:val="22"/>
          <w:szCs w:val="22"/>
        </w:rPr>
        <w:t xml:space="preserve"> child</w:t>
      </w:r>
      <w:r w:rsidRPr="007B5A7F">
        <w:rPr>
          <w:rFonts w:ascii="Calibri" w:hAnsi="Calibri" w:cs="Calibri"/>
          <w:sz w:val="22"/>
          <w:szCs w:val="22"/>
        </w:rPr>
        <w:t xml:space="preserve"> who is disabled. Children in need may be assessed under section 17 of the Children Act 1989.</w:t>
      </w:r>
    </w:p>
    <w:p w14:paraId="42202B4D" w14:textId="77777777" w:rsidR="00E9620A" w:rsidRPr="007B5A7F" w:rsidRDefault="00E9620A" w:rsidP="00951B95">
      <w:pPr>
        <w:autoSpaceDE w:val="0"/>
        <w:autoSpaceDN w:val="0"/>
        <w:rPr>
          <w:rFonts w:ascii="Calibri" w:hAnsi="Calibri" w:cs="Calibri"/>
          <w:b/>
          <w:iCs/>
          <w:color w:val="00B050"/>
          <w:sz w:val="22"/>
          <w:szCs w:val="22"/>
        </w:rPr>
      </w:pPr>
    </w:p>
    <w:p w14:paraId="672A049C" w14:textId="77777777" w:rsidR="00DF1FD9" w:rsidRPr="007B5A7F" w:rsidRDefault="00DF1FD9" w:rsidP="00951B95">
      <w:pPr>
        <w:rPr>
          <w:rFonts w:ascii="Calibri" w:eastAsia="MS Mincho" w:hAnsi="Calibri" w:cs="Calibri"/>
          <w:sz w:val="22"/>
          <w:szCs w:val="22"/>
          <w:shd w:val="clear" w:color="auto" w:fill="FFFFFF"/>
          <w:lang w:eastAsia="en-US"/>
        </w:rPr>
      </w:pPr>
      <w:r w:rsidRPr="007B5A7F">
        <w:rPr>
          <w:rFonts w:ascii="Calibri" w:eastAsia="MS Mincho" w:hAnsi="Calibri" w:cs="Calibri"/>
          <w:sz w:val="22"/>
          <w:szCs w:val="22"/>
          <w:lang w:eastAsia="en-US"/>
        </w:rPr>
        <w:t xml:space="preserve">Children may need a social worker due to safeguarding or welfare needs. We recognise that a child’s experiences of adversity and trauma can leave them vulnerable to further harm as well as potentially </w:t>
      </w:r>
      <w:r w:rsidRPr="007B5A7F">
        <w:rPr>
          <w:rFonts w:ascii="Calibri" w:eastAsia="MS Mincho" w:hAnsi="Calibri" w:cs="Calibri"/>
          <w:sz w:val="22"/>
          <w:szCs w:val="22"/>
          <w:shd w:val="clear" w:color="auto" w:fill="FFFFFF"/>
          <w:lang w:eastAsia="en-US"/>
        </w:rPr>
        <w:t xml:space="preserve">creating barriers to attendance, learning, </w:t>
      </w:r>
      <w:r w:rsidR="007B5A7F" w:rsidRPr="007B5A7F">
        <w:rPr>
          <w:rFonts w:ascii="Calibri" w:eastAsia="MS Mincho" w:hAnsi="Calibri" w:cs="Calibri"/>
          <w:sz w:val="22"/>
          <w:szCs w:val="22"/>
          <w:shd w:val="clear" w:color="auto" w:fill="FFFFFF"/>
          <w:lang w:eastAsia="en-US"/>
        </w:rPr>
        <w:t>behaviour,</w:t>
      </w:r>
      <w:r w:rsidRPr="007B5A7F">
        <w:rPr>
          <w:rFonts w:ascii="Calibri" w:eastAsia="MS Mincho" w:hAnsi="Calibri" w:cs="Calibri"/>
          <w:sz w:val="22"/>
          <w:szCs w:val="22"/>
          <w:shd w:val="clear" w:color="auto" w:fill="FFFFFF"/>
          <w:lang w:eastAsia="en-US"/>
        </w:rPr>
        <w:t xml:space="preserve"> and mental health.</w:t>
      </w:r>
    </w:p>
    <w:p w14:paraId="51FFB421" w14:textId="77777777" w:rsidR="00DF1FD9" w:rsidRPr="007B5A7F" w:rsidRDefault="00DF1FD9" w:rsidP="00951B95">
      <w:pPr>
        <w:rPr>
          <w:rFonts w:ascii="Calibri" w:eastAsia="MS Mincho" w:hAnsi="Calibri" w:cs="Calibri"/>
          <w:sz w:val="22"/>
          <w:szCs w:val="22"/>
          <w:shd w:val="clear" w:color="auto" w:fill="FFFFFF"/>
          <w:lang w:eastAsia="en-US"/>
        </w:rPr>
      </w:pPr>
    </w:p>
    <w:p w14:paraId="59AE3F90" w14:textId="77777777" w:rsidR="00DF1FD9" w:rsidRPr="007B5A7F" w:rsidRDefault="00DF1FD9" w:rsidP="00951B95">
      <w:pPr>
        <w:rPr>
          <w:rFonts w:ascii="Calibri" w:eastAsia="MS Mincho" w:hAnsi="Calibri" w:cs="Calibri"/>
          <w:sz w:val="22"/>
          <w:szCs w:val="22"/>
          <w:lang w:eastAsia="en-US"/>
        </w:rPr>
      </w:pPr>
      <w:r w:rsidRPr="007B5A7F">
        <w:rPr>
          <w:rFonts w:ascii="Calibri" w:eastAsia="MS Mincho" w:hAnsi="Calibri" w:cs="Calibri"/>
          <w:sz w:val="22"/>
          <w:szCs w:val="22"/>
          <w:shd w:val="clear" w:color="auto" w:fill="FFFFFF"/>
          <w:lang w:eastAsia="en-US"/>
        </w:rPr>
        <w:t>The DSL</w:t>
      </w:r>
      <w:r w:rsidR="00D93E86" w:rsidRPr="007B5A7F">
        <w:rPr>
          <w:rFonts w:ascii="Calibri" w:eastAsia="MS Mincho" w:hAnsi="Calibri" w:cs="Calibri"/>
          <w:sz w:val="22"/>
          <w:szCs w:val="22"/>
          <w:shd w:val="clear" w:color="auto" w:fill="FFFFFF"/>
          <w:lang w:eastAsia="en-US"/>
        </w:rPr>
        <w:t xml:space="preserve">, leadership team </w:t>
      </w:r>
      <w:r w:rsidRPr="007B5A7F">
        <w:rPr>
          <w:rFonts w:ascii="Calibri" w:eastAsia="MS Mincho" w:hAnsi="Calibri" w:cs="Calibri"/>
          <w:sz w:val="22"/>
          <w:szCs w:val="22"/>
          <w:shd w:val="clear" w:color="auto" w:fill="FFFFFF"/>
          <w:lang w:eastAsia="en-US"/>
        </w:rPr>
        <w:t>and all members of staff will work with and support social workers to help protect vulnerable children.</w:t>
      </w:r>
    </w:p>
    <w:p w14:paraId="0CC94E88" w14:textId="77777777" w:rsidR="00DF1FD9" w:rsidRPr="007B5A7F" w:rsidRDefault="00DF1FD9" w:rsidP="00951B95">
      <w:pPr>
        <w:rPr>
          <w:rFonts w:ascii="Calibri" w:eastAsia="MS Mincho" w:hAnsi="Calibri" w:cs="Calibri"/>
          <w:sz w:val="22"/>
          <w:szCs w:val="22"/>
          <w:shd w:val="clear" w:color="auto" w:fill="FFFFFF"/>
          <w:lang w:eastAsia="en-US"/>
        </w:rPr>
      </w:pPr>
    </w:p>
    <w:p w14:paraId="21D67B5E" w14:textId="77777777" w:rsidR="002E1B3B" w:rsidRPr="007B5A7F" w:rsidRDefault="00DF1FD9" w:rsidP="00951B95">
      <w:pPr>
        <w:autoSpaceDE w:val="0"/>
        <w:autoSpaceDN w:val="0"/>
        <w:adjustRightInd w:val="0"/>
        <w:rPr>
          <w:rFonts w:ascii="Calibri" w:hAnsi="Calibri" w:cs="Calibri"/>
          <w:color w:val="000000"/>
          <w:sz w:val="22"/>
          <w:szCs w:val="22"/>
        </w:rPr>
      </w:pPr>
      <w:r w:rsidRPr="007B5A7F">
        <w:rPr>
          <w:rFonts w:ascii="Calibri" w:eastAsia="MS Mincho" w:hAnsi="Calibri" w:cs="Calibri"/>
          <w:sz w:val="22"/>
          <w:szCs w:val="22"/>
          <w:shd w:val="clear" w:color="auto" w:fill="FFFFFF"/>
          <w:lang w:eastAsia="en-US"/>
        </w:rPr>
        <w:t>Where we are aware that a</w:t>
      </w:r>
      <w:r w:rsidR="00935E73" w:rsidRPr="007B5A7F">
        <w:rPr>
          <w:rFonts w:ascii="Calibri" w:eastAsia="MS Mincho" w:hAnsi="Calibri" w:cs="Calibri"/>
          <w:sz w:val="22"/>
          <w:szCs w:val="22"/>
          <w:shd w:val="clear" w:color="auto" w:fill="FFFFFF"/>
          <w:lang w:eastAsia="en-US"/>
        </w:rPr>
        <w:t xml:space="preserve"> child </w:t>
      </w:r>
      <w:r w:rsidR="00EB4C23" w:rsidRPr="007B5A7F">
        <w:rPr>
          <w:rFonts w:ascii="Calibri" w:eastAsia="MS Mincho" w:hAnsi="Calibri" w:cs="Calibri"/>
          <w:sz w:val="22"/>
          <w:szCs w:val="22"/>
          <w:shd w:val="clear" w:color="auto" w:fill="FFFFFF"/>
          <w:lang w:eastAsia="en-US"/>
        </w:rPr>
        <w:t>has</w:t>
      </w:r>
      <w:r w:rsidRPr="007B5A7F">
        <w:rPr>
          <w:rFonts w:ascii="Calibri" w:eastAsia="MS Mincho" w:hAnsi="Calibri" w:cs="Calibri"/>
          <w:sz w:val="22"/>
          <w:szCs w:val="22"/>
          <w:shd w:val="clear" w:color="auto" w:fill="FFFFFF"/>
          <w:lang w:eastAsia="en-US"/>
        </w:rPr>
        <w:t xml:space="preserve"> a social worker, the DSL will always consider this fact to ensure any decisions are made in the best interests of the </w:t>
      </w:r>
      <w:r w:rsidR="0091370E" w:rsidRPr="007B5A7F">
        <w:rPr>
          <w:rFonts w:ascii="Calibri" w:eastAsia="MS Mincho" w:hAnsi="Calibri" w:cs="Calibri"/>
          <w:sz w:val="22"/>
          <w:szCs w:val="22"/>
          <w:shd w:val="clear" w:color="auto" w:fill="FFFFFF"/>
          <w:lang w:eastAsia="en-US"/>
        </w:rPr>
        <w:t>child</w:t>
      </w:r>
      <w:r w:rsidRPr="007B5A7F">
        <w:rPr>
          <w:rFonts w:ascii="Calibri" w:eastAsia="MS Mincho" w:hAnsi="Calibri" w:cs="Calibri"/>
          <w:sz w:val="22"/>
          <w:szCs w:val="22"/>
          <w:shd w:val="clear" w:color="auto" w:fill="FFFFFF"/>
          <w:lang w:eastAsia="en-US"/>
        </w:rPr>
        <w:t>’s safety</w:t>
      </w:r>
      <w:r w:rsidR="002E1B3B" w:rsidRPr="007B5A7F">
        <w:rPr>
          <w:rFonts w:ascii="Calibri" w:eastAsia="MS Mincho" w:hAnsi="Calibri" w:cs="Calibri"/>
          <w:sz w:val="22"/>
          <w:szCs w:val="22"/>
          <w:shd w:val="clear" w:color="auto" w:fill="FFFFFF"/>
          <w:lang w:eastAsia="en-US"/>
        </w:rPr>
        <w:t xml:space="preserve"> and</w:t>
      </w:r>
      <w:r w:rsidRPr="007B5A7F">
        <w:rPr>
          <w:rFonts w:ascii="Calibri" w:eastAsia="MS Mincho" w:hAnsi="Calibri" w:cs="Calibri"/>
          <w:sz w:val="22"/>
          <w:szCs w:val="22"/>
          <w:shd w:val="clear" w:color="auto" w:fill="FFFFFF"/>
          <w:lang w:eastAsia="en-US"/>
        </w:rPr>
        <w:t xml:space="preserve"> welfare</w:t>
      </w:r>
      <w:r w:rsidR="002E1B3B" w:rsidRPr="007B5A7F">
        <w:rPr>
          <w:rFonts w:ascii="Calibri" w:eastAsia="MS Mincho" w:hAnsi="Calibri" w:cs="Calibri"/>
          <w:sz w:val="22"/>
          <w:szCs w:val="22"/>
          <w:shd w:val="clear" w:color="auto" w:fill="FFFFFF"/>
          <w:lang w:eastAsia="en-US"/>
        </w:rPr>
        <w:t xml:space="preserve">.  </w:t>
      </w:r>
      <w:r w:rsidR="002E1B3B" w:rsidRPr="007B5A7F">
        <w:rPr>
          <w:rFonts w:ascii="Calibri" w:hAnsi="Calibri" w:cs="Calibri"/>
          <w:color w:val="000000"/>
          <w:sz w:val="22"/>
          <w:szCs w:val="22"/>
        </w:rPr>
        <w:t xml:space="preserve">Our school are committed to maintaining a culture of high aspirations for this cohort to ensure the children reach their potential, recognising that even when statutory social care intervention has ended, there is still a lasting impact on children’s educational outcomes. </w:t>
      </w:r>
    </w:p>
    <w:p w14:paraId="3C479552" w14:textId="77777777" w:rsidR="0080533B" w:rsidRPr="007B5A7F" w:rsidRDefault="0080533B" w:rsidP="00951B95">
      <w:pPr>
        <w:rPr>
          <w:rFonts w:ascii="Calibri" w:hAnsi="Calibri" w:cs="Calibri"/>
          <w:color w:val="00B050"/>
          <w:sz w:val="22"/>
          <w:szCs w:val="22"/>
        </w:rPr>
      </w:pPr>
    </w:p>
    <w:p w14:paraId="21385244" w14:textId="77777777" w:rsidR="00935E73" w:rsidRPr="00DD6080" w:rsidRDefault="00063680" w:rsidP="00951B95">
      <w:pPr>
        <w:rPr>
          <w:rFonts w:ascii="Calibri" w:eastAsia="MS Mincho" w:hAnsi="Calibri" w:cs="Calibri"/>
          <w:sz w:val="22"/>
          <w:szCs w:val="22"/>
          <w:lang w:val="en-US" w:eastAsia="en-US"/>
        </w:rPr>
      </w:pPr>
      <w:r w:rsidRPr="00DD6080">
        <w:rPr>
          <w:rFonts w:ascii="Calibri" w:hAnsi="Calibri" w:cs="Calibri"/>
          <w:sz w:val="22"/>
          <w:szCs w:val="22"/>
        </w:rPr>
        <w:t xml:space="preserve">The Virtual School headteacher </w:t>
      </w:r>
      <w:r w:rsidR="00200375" w:rsidRPr="00DD6080">
        <w:rPr>
          <w:rFonts w:ascii="Calibri" w:eastAsia="MS Mincho" w:hAnsi="Calibri" w:cs="Calibri"/>
          <w:sz w:val="22"/>
          <w:szCs w:val="22"/>
          <w:lang w:val="en-US" w:eastAsia="en-US"/>
        </w:rPr>
        <w:t>who</w:t>
      </w:r>
      <w:r w:rsidR="00935E73" w:rsidRPr="00DD6080">
        <w:rPr>
          <w:rFonts w:ascii="Calibri" w:eastAsia="MS Mincho" w:hAnsi="Calibri" w:cs="Calibri"/>
          <w:sz w:val="22"/>
          <w:szCs w:val="22"/>
          <w:lang w:val="en-US" w:eastAsia="en-US"/>
        </w:rPr>
        <w:t xml:space="preserve"> ha</w:t>
      </w:r>
      <w:r w:rsidRPr="00DD6080">
        <w:rPr>
          <w:rFonts w:ascii="Calibri" w:eastAsia="MS Mincho" w:hAnsi="Calibri" w:cs="Calibri"/>
          <w:sz w:val="22"/>
          <w:szCs w:val="22"/>
          <w:lang w:val="en-US" w:eastAsia="en-US"/>
        </w:rPr>
        <w:t>s</w:t>
      </w:r>
      <w:r w:rsidR="00935E73" w:rsidRPr="00DD6080">
        <w:rPr>
          <w:rFonts w:ascii="Calibri" w:eastAsia="MS Mincho" w:hAnsi="Calibri" w:cs="Calibri"/>
          <w:sz w:val="22"/>
          <w:szCs w:val="22"/>
          <w:lang w:val="en-US" w:eastAsia="en-US"/>
        </w:rPr>
        <w:t xml:space="preserve"> a non-statutory responsibility for the strategic oversight of the educational attendance, attainment, and progress of pupils with a social </w:t>
      </w:r>
      <w:r w:rsidR="00200375" w:rsidRPr="00DD6080">
        <w:rPr>
          <w:rFonts w:ascii="Calibri" w:eastAsia="MS Mincho" w:hAnsi="Calibri" w:cs="Calibri"/>
          <w:sz w:val="22"/>
          <w:szCs w:val="22"/>
          <w:lang w:val="en-US" w:eastAsia="en-US"/>
        </w:rPr>
        <w:t>worker</w:t>
      </w:r>
      <w:r w:rsidRPr="00DD6080">
        <w:rPr>
          <w:rFonts w:ascii="Calibri" w:eastAsia="MS Mincho" w:hAnsi="Calibri" w:cs="Calibri"/>
          <w:sz w:val="22"/>
          <w:szCs w:val="22"/>
          <w:lang w:val="en-US" w:eastAsia="en-US"/>
        </w:rPr>
        <w:t xml:space="preserve"> works closely with our DSL, Headteacher and SENCO. They engage with other </w:t>
      </w:r>
      <w:r w:rsidR="00935E73" w:rsidRPr="00DD6080">
        <w:rPr>
          <w:rFonts w:ascii="Calibri" w:eastAsia="MS Mincho" w:hAnsi="Calibri" w:cs="Calibri"/>
          <w:sz w:val="22"/>
          <w:szCs w:val="22"/>
          <w:lang w:val="en-US" w:eastAsia="en-US"/>
        </w:rPr>
        <w:t xml:space="preserve">key professionals, including school </w:t>
      </w:r>
      <w:r w:rsidR="007B5A7F" w:rsidRPr="00DD6080">
        <w:rPr>
          <w:rFonts w:ascii="Calibri" w:eastAsia="MS Mincho" w:hAnsi="Calibri" w:cs="Calibri"/>
          <w:sz w:val="22"/>
          <w:szCs w:val="22"/>
          <w:lang w:val="en-US" w:eastAsia="en-US"/>
        </w:rPr>
        <w:t>nurses’</w:t>
      </w:r>
      <w:r w:rsidR="00935E73" w:rsidRPr="00DD6080">
        <w:rPr>
          <w:rFonts w:ascii="Calibri" w:eastAsia="MS Mincho" w:hAnsi="Calibri" w:cs="Calibri"/>
          <w:sz w:val="22"/>
          <w:szCs w:val="22"/>
          <w:lang w:val="en-US" w:eastAsia="en-US"/>
        </w:rPr>
        <w:t xml:space="preserve"> mental health leads and other relevant professionals. </w:t>
      </w:r>
    </w:p>
    <w:p w14:paraId="08B8CEA0" w14:textId="46EE1FE3" w:rsidR="00DF1FD9" w:rsidRDefault="00DF1FD9" w:rsidP="00951B95">
      <w:pPr>
        <w:rPr>
          <w:rFonts w:ascii="Calibri" w:eastAsia="MS Mincho" w:hAnsi="Calibri" w:cs="Calibri"/>
          <w:color w:val="FF0000"/>
          <w:sz w:val="22"/>
          <w:szCs w:val="22"/>
          <w:shd w:val="clear" w:color="auto" w:fill="FFFFFF"/>
          <w:lang w:eastAsia="en-US"/>
        </w:rPr>
      </w:pPr>
      <w:r w:rsidRPr="007B5A7F">
        <w:rPr>
          <w:rFonts w:ascii="Calibri" w:eastAsia="MS Mincho" w:hAnsi="Calibri" w:cs="Calibri"/>
          <w:sz w:val="22"/>
          <w:szCs w:val="22"/>
          <w:shd w:val="clear" w:color="auto" w:fill="FFFFFF"/>
          <w:lang w:eastAsia="en-US"/>
        </w:rPr>
        <w:t xml:space="preserve">Our school will respond to </w:t>
      </w:r>
      <w:r w:rsidR="00CD16BA" w:rsidRPr="00723346">
        <w:rPr>
          <w:rFonts w:ascii="Calibri" w:eastAsia="MS Mincho" w:hAnsi="Calibri" w:cs="Calibri"/>
          <w:bCs/>
          <w:sz w:val="22"/>
          <w:szCs w:val="22"/>
          <w:shd w:val="clear" w:color="auto" w:fill="FFFFFF"/>
          <w:lang w:eastAsia="en-US"/>
        </w:rPr>
        <w:t>absence from school</w:t>
      </w:r>
      <w:r w:rsidRPr="00723346">
        <w:rPr>
          <w:rFonts w:ascii="Calibri" w:eastAsia="MS Mincho" w:hAnsi="Calibri" w:cs="Calibri"/>
          <w:sz w:val="22"/>
          <w:szCs w:val="22"/>
          <w:shd w:val="clear" w:color="auto" w:fill="FFFFFF"/>
          <w:lang w:eastAsia="en-US"/>
        </w:rPr>
        <w:t xml:space="preserve"> </w:t>
      </w:r>
      <w:r w:rsidR="00CD16BA">
        <w:rPr>
          <w:rFonts w:ascii="Calibri" w:eastAsia="MS Mincho" w:hAnsi="Calibri" w:cs="Calibri"/>
          <w:sz w:val="22"/>
          <w:szCs w:val="22"/>
          <w:shd w:val="clear" w:color="auto" w:fill="FFFFFF"/>
          <w:lang w:eastAsia="en-US"/>
        </w:rPr>
        <w:t>/</w:t>
      </w:r>
      <w:r w:rsidRPr="007B5A7F">
        <w:rPr>
          <w:rFonts w:ascii="Calibri" w:eastAsia="MS Mincho" w:hAnsi="Calibri" w:cs="Calibri"/>
          <w:sz w:val="22"/>
          <w:szCs w:val="22"/>
          <w:shd w:val="clear" w:color="auto" w:fill="FFFFFF"/>
          <w:lang w:eastAsia="en-US"/>
        </w:rPr>
        <w:t>missing education where there are known safeguarding risks by working in partnership with Sefton Council and participating in the first day response system.</w:t>
      </w:r>
      <w:r w:rsidR="002E1B3B" w:rsidRPr="007B5A7F">
        <w:rPr>
          <w:rFonts w:ascii="Calibri" w:eastAsia="MS Mincho" w:hAnsi="Calibri" w:cs="Calibri"/>
          <w:sz w:val="22"/>
          <w:szCs w:val="22"/>
          <w:shd w:val="clear" w:color="auto" w:fill="FFFFFF"/>
          <w:lang w:eastAsia="en-US"/>
        </w:rPr>
        <w:t xml:space="preserve"> </w:t>
      </w:r>
      <w:r w:rsidR="002E1B3B" w:rsidRPr="007B5A7F">
        <w:rPr>
          <w:rFonts w:ascii="Calibri" w:eastAsia="MS Mincho" w:hAnsi="Calibri" w:cs="Calibri"/>
          <w:color w:val="FF0000"/>
          <w:sz w:val="22"/>
          <w:szCs w:val="22"/>
          <w:shd w:val="clear" w:color="auto" w:fill="FFFFFF"/>
          <w:lang w:eastAsia="en-US"/>
        </w:rPr>
        <w:t xml:space="preserve"> </w:t>
      </w:r>
    </w:p>
    <w:p w14:paraId="34DB9463" w14:textId="77777777" w:rsidR="002C5380" w:rsidRPr="007B5A7F" w:rsidRDefault="002C5380" w:rsidP="00951B95">
      <w:pPr>
        <w:autoSpaceDE w:val="0"/>
        <w:autoSpaceDN w:val="0"/>
        <w:rPr>
          <w:rFonts w:ascii="Calibri" w:hAnsi="Calibri" w:cs="Calibri"/>
          <w:b/>
          <w:iCs/>
          <w:color w:val="00B050"/>
          <w:sz w:val="22"/>
          <w:szCs w:val="22"/>
        </w:rPr>
      </w:pPr>
    </w:p>
    <w:p w14:paraId="66D85FA5" w14:textId="77777777" w:rsidR="00026248" w:rsidRDefault="00026248" w:rsidP="004D0963">
      <w:pPr>
        <w:numPr>
          <w:ilvl w:val="1"/>
          <w:numId w:val="18"/>
        </w:numPr>
        <w:autoSpaceDE w:val="0"/>
        <w:autoSpaceDN w:val="0"/>
        <w:adjustRightInd w:val="0"/>
        <w:spacing w:line="276" w:lineRule="auto"/>
        <w:ind w:left="567" w:hanging="567"/>
        <w:rPr>
          <w:rFonts w:ascii="Calibri" w:hAnsi="Calibri" w:cs="Calibri"/>
          <w:b/>
          <w:color w:val="000000"/>
          <w:sz w:val="22"/>
          <w:szCs w:val="22"/>
        </w:rPr>
      </w:pPr>
      <w:bookmarkStart w:id="10" w:name="_Hlk80736461"/>
      <w:r w:rsidRPr="002C5380">
        <w:rPr>
          <w:rFonts w:ascii="Calibri" w:hAnsi="Calibri" w:cs="Calibri"/>
          <w:b/>
          <w:color w:val="000000"/>
          <w:sz w:val="22"/>
          <w:szCs w:val="22"/>
        </w:rPr>
        <w:t>L</w:t>
      </w:r>
      <w:r w:rsidR="002C5380" w:rsidRPr="002C5380">
        <w:rPr>
          <w:rFonts w:ascii="Calibri" w:hAnsi="Calibri" w:cs="Calibri"/>
          <w:b/>
          <w:color w:val="000000"/>
          <w:sz w:val="22"/>
          <w:szCs w:val="22"/>
        </w:rPr>
        <w:t>OOKED AFTER CHILDREN AND PREVIOUSLY LOOKED AFTER CHILDREN</w:t>
      </w:r>
      <w:bookmarkEnd w:id="10"/>
    </w:p>
    <w:p w14:paraId="15DA3A4D" w14:textId="77777777" w:rsidR="002C5380" w:rsidRPr="002C5380" w:rsidRDefault="002C5380" w:rsidP="002C5380">
      <w:pPr>
        <w:autoSpaceDE w:val="0"/>
        <w:autoSpaceDN w:val="0"/>
        <w:adjustRightInd w:val="0"/>
        <w:spacing w:line="276" w:lineRule="auto"/>
        <w:rPr>
          <w:rFonts w:ascii="Calibri" w:hAnsi="Calibri" w:cs="Calibri"/>
          <w:b/>
          <w:color w:val="000000"/>
          <w:sz w:val="22"/>
          <w:szCs w:val="22"/>
        </w:rPr>
      </w:pPr>
    </w:p>
    <w:p w14:paraId="6FFB4B06" w14:textId="3EDB5915" w:rsidR="00026248" w:rsidRPr="007B5A7F" w:rsidRDefault="00026248"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At </w:t>
      </w:r>
      <w:r w:rsidR="00723346">
        <w:rPr>
          <w:rFonts w:ascii="Calibri" w:eastAsia="Calibri" w:hAnsi="Calibri" w:cs="Calibri"/>
          <w:sz w:val="22"/>
          <w:szCs w:val="22"/>
          <w:lang w:eastAsia="en-US"/>
        </w:rPr>
        <w:t>Newfield School</w:t>
      </w:r>
      <w:r w:rsidR="00723346" w:rsidRPr="007B5A7F">
        <w:rPr>
          <w:rFonts w:ascii="Calibri" w:eastAsia="Calibri" w:hAnsi="Calibri" w:cs="Calibri"/>
          <w:sz w:val="22"/>
          <w:szCs w:val="22"/>
          <w:lang w:eastAsia="en-US"/>
        </w:rPr>
        <w:t xml:space="preserve"> </w:t>
      </w:r>
      <w:r w:rsidRPr="00DD6080">
        <w:rPr>
          <w:rFonts w:ascii="Calibri" w:eastAsia="MS Mincho" w:hAnsi="Calibri" w:cs="Calibri"/>
          <w:sz w:val="22"/>
          <w:szCs w:val="22"/>
          <w:lang w:eastAsia="en-US"/>
        </w:rPr>
        <w:t xml:space="preserve">we </w:t>
      </w:r>
      <w:r w:rsidRPr="007B5A7F">
        <w:rPr>
          <w:rFonts w:ascii="Calibri" w:eastAsia="MS Mincho" w:hAnsi="Calibri" w:cs="Calibri"/>
          <w:sz w:val="22"/>
          <w:szCs w:val="22"/>
          <w:lang w:eastAsia="en-US"/>
        </w:rPr>
        <w:t xml:space="preserve">will ensure that staff have the skills, knowledge and understanding to keep looked-after children and previously looked-after children safe. Our DSL has details of </w:t>
      </w:r>
      <w:r w:rsidR="00D80C89" w:rsidRPr="007B5A7F">
        <w:rPr>
          <w:rFonts w:ascii="Calibri" w:eastAsia="MS Mincho" w:hAnsi="Calibri" w:cs="Calibri"/>
          <w:sz w:val="22"/>
          <w:szCs w:val="22"/>
          <w:lang w:eastAsia="en-US"/>
        </w:rPr>
        <w:t>all</w:t>
      </w:r>
      <w:r w:rsidRPr="007B5A7F">
        <w:rPr>
          <w:rFonts w:ascii="Calibri" w:eastAsia="MS Mincho" w:hAnsi="Calibri" w:cs="Calibri"/>
          <w:sz w:val="22"/>
          <w:szCs w:val="22"/>
          <w:lang w:eastAsia="en-US"/>
        </w:rPr>
        <w:t xml:space="preserve"> the children’s social workers and Virtual Heads. Appropriate staff in school have relevant information about </w:t>
      </w:r>
      <w:r w:rsidR="009F6726" w:rsidRPr="007B5A7F">
        <w:rPr>
          <w:rFonts w:ascii="Calibri" w:eastAsia="MS Mincho" w:hAnsi="Calibri" w:cs="Calibri"/>
          <w:sz w:val="22"/>
          <w:szCs w:val="22"/>
          <w:lang w:eastAsia="en-US"/>
        </w:rPr>
        <w:t xml:space="preserve">looked after </w:t>
      </w:r>
      <w:r w:rsidR="00EB4C23" w:rsidRPr="007B5A7F">
        <w:rPr>
          <w:rFonts w:ascii="Calibri" w:eastAsia="MS Mincho" w:hAnsi="Calibri" w:cs="Calibri"/>
          <w:sz w:val="22"/>
          <w:szCs w:val="22"/>
          <w:lang w:eastAsia="en-US"/>
        </w:rPr>
        <w:t>children’s legal</w:t>
      </w:r>
      <w:r w:rsidRPr="007B5A7F">
        <w:rPr>
          <w:rFonts w:ascii="Calibri" w:eastAsia="MS Mincho" w:hAnsi="Calibri" w:cs="Calibri"/>
          <w:sz w:val="22"/>
          <w:szCs w:val="22"/>
          <w:lang w:eastAsia="en-US"/>
        </w:rPr>
        <w:t xml:space="preserve"> status, contact arrangements with birth parents or those with parental responsibility, and care arrangements</w:t>
      </w:r>
      <w:r w:rsidR="002B4C04" w:rsidRPr="007B5A7F">
        <w:rPr>
          <w:rFonts w:ascii="Calibri" w:eastAsia="MS Mincho" w:hAnsi="Calibri" w:cs="Calibri"/>
          <w:sz w:val="22"/>
          <w:szCs w:val="22"/>
          <w:lang w:eastAsia="en-US"/>
        </w:rPr>
        <w:t>.</w:t>
      </w:r>
    </w:p>
    <w:p w14:paraId="167A2815" w14:textId="77777777" w:rsidR="009B70C6" w:rsidRPr="007B5A7F" w:rsidRDefault="009B70C6" w:rsidP="00951B95">
      <w:pPr>
        <w:rPr>
          <w:rFonts w:ascii="Calibri" w:eastAsia="MS Mincho" w:hAnsi="Calibri" w:cs="Calibri"/>
          <w:sz w:val="22"/>
          <w:szCs w:val="22"/>
          <w:lang w:eastAsia="en-US"/>
        </w:rPr>
      </w:pPr>
    </w:p>
    <w:p w14:paraId="67606DB1" w14:textId="77777777" w:rsidR="00026248" w:rsidRPr="007B5A7F" w:rsidRDefault="00026248" w:rsidP="00951B95">
      <w:pPr>
        <w:rPr>
          <w:rFonts w:ascii="Calibri" w:hAnsi="Calibri" w:cs="Calibri"/>
          <w:b/>
          <w:color w:val="0070C0"/>
          <w:sz w:val="22"/>
          <w:szCs w:val="22"/>
        </w:rPr>
      </w:pPr>
      <w:r w:rsidRPr="007B5A7F">
        <w:rPr>
          <w:rFonts w:ascii="Calibri" w:hAnsi="Calibri" w:cs="Calibri"/>
          <w:sz w:val="22"/>
          <w:szCs w:val="22"/>
        </w:rPr>
        <w:t>Our school has a Designated Teacher</w:t>
      </w:r>
      <w:r w:rsidR="00861E5A" w:rsidRPr="007B5A7F">
        <w:rPr>
          <w:rFonts w:ascii="Calibri" w:hAnsi="Calibri" w:cs="Calibri"/>
          <w:sz w:val="22"/>
          <w:szCs w:val="22"/>
        </w:rPr>
        <w:t>.</w:t>
      </w:r>
      <w:r w:rsidRPr="007B5A7F">
        <w:rPr>
          <w:rFonts w:ascii="Calibri" w:hAnsi="Calibri" w:cs="Calibri"/>
          <w:sz w:val="22"/>
          <w:szCs w:val="22"/>
        </w:rPr>
        <w:t xml:space="preserve"> They have lead responsibility for helping school staff understand the things which affect how looked-after children learn and achieve.   Statutory guidance on their roles and responsibilities (Feb 2018) is </w:t>
      </w:r>
      <w:hyperlink r:id="rId20" w:history="1">
        <w:r w:rsidRPr="007B5A7F">
          <w:rPr>
            <w:rStyle w:val="Hyperlink"/>
            <w:rFonts w:ascii="Calibri" w:hAnsi="Calibri" w:cs="Calibri"/>
            <w:b/>
            <w:color w:val="0070C0"/>
            <w:sz w:val="22"/>
            <w:szCs w:val="22"/>
          </w:rPr>
          <w:t>https://assets.publishing.service.gov.uk/government/uploads/system/uploads/attachment_data/file/683561/The_designated_teacher_for_looked-after_and_previously_looked-after_children.pdf</w:t>
        </w:r>
      </w:hyperlink>
    </w:p>
    <w:p w14:paraId="795D04C0" w14:textId="77777777" w:rsidR="00861E5A" w:rsidRPr="007B5A7F" w:rsidRDefault="00861E5A" w:rsidP="00951B95">
      <w:pPr>
        <w:rPr>
          <w:rFonts w:ascii="Calibri" w:eastAsia="MS Mincho" w:hAnsi="Calibri" w:cs="Calibri"/>
          <w:sz w:val="22"/>
          <w:szCs w:val="22"/>
          <w:lang w:eastAsia="en-US"/>
        </w:rPr>
      </w:pPr>
    </w:p>
    <w:p w14:paraId="008C37B5" w14:textId="77777777" w:rsidR="00026248" w:rsidRPr="007B5A7F" w:rsidRDefault="00026248"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As part of their role, the designated teacher will: </w:t>
      </w:r>
    </w:p>
    <w:p w14:paraId="1E41DB45" w14:textId="77777777" w:rsidR="00026248" w:rsidRPr="007B5A7F" w:rsidRDefault="00D644E9" w:rsidP="004D0963">
      <w:pPr>
        <w:numPr>
          <w:ilvl w:val="0"/>
          <w:numId w:val="60"/>
        </w:numPr>
        <w:ind w:left="567" w:hanging="572"/>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026248" w:rsidRPr="007B5A7F">
        <w:rPr>
          <w:rFonts w:ascii="Calibri" w:eastAsia="MS Mincho" w:hAnsi="Calibri" w:cs="Calibri"/>
          <w:sz w:val="22"/>
          <w:szCs w:val="22"/>
          <w:lang w:eastAsia="en-US"/>
        </w:rPr>
        <w:t>ork closely with the DSL to ensure that any safeguarding concerns regarding looked-after and previously looked-after children are quickly and effectively responded to</w:t>
      </w:r>
      <w:r w:rsidR="00861E5A" w:rsidRPr="007B5A7F">
        <w:rPr>
          <w:rFonts w:ascii="Calibri" w:eastAsia="MS Mincho" w:hAnsi="Calibri" w:cs="Calibri"/>
          <w:sz w:val="22"/>
          <w:szCs w:val="22"/>
          <w:lang w:eastAsia="en-US"/>
        </w:rPr>
        <w:t>.</w:t>
      </w:r>
    </w:p>
    <w:p w14:paraId="5F85A89A" w14:textId="77777777" w:rsidR="00026248" w:rsidRPr="007B5A7F" w:rsidRDefault="00D644E9" w:rsidP="004D0963">
      <w:pPr>
        <w:numPr>
          <w:ilvl w:val="0"/>
          <w:numId w:val="60"/>
        </w:numPr>
        <w:ind w:left="567" w:hanging="572"/>
        <w:rPr>
          <w:rFonts w:ascii="Calibri" w:eastAsia="MS Mincho" w:hAnsi="Calibri" w:cs="Calibri"/>
          <w:sz w:val="22"/>
          <w:szCs w:val="22"/>
          <w:lang w:eastAsia="en-US"/>
        </w:rPr>
      </w:pPr>
      <w:r w:rsidRPr="007B5A7F">
        <w:rPr>
          <w:rFonts w:ascii="Calibri" w:eastAsia="MS Mincho" w:hAnsi="Calibri" w:cs="Calibri"/>
          <w:sz w:val="22"/>
          <w:szCs w:val="22"/>
          <w:lang w:eastAsia="en-US"/>
        </w:rPr>
        <w:t>W</w:t>
      </w:r>
      <w:r w:rsidR="00026248" w:rsidRPr="007B5A7F">
        <w:rPr>
          <w:rFonts w:ascii="Calibri" w:eastAsia="MS Mincho" w:hAnsi="Calibri" w:cs="Calibri"/>
          <w:sz w:val="22"/>
          <w:szCs w:val="22"/>
          <w:lang w:eastAsia="en-US"/>
        </w:rPr>
        <w:t>ork with virtual school heads to promote the high expectations and aspirations of how looked after children learn. They are responsible for the educational achievement of looked-after and previously looked-after children, including discussing how pupil premium plus funding can be best used to support looked-after children and meet the needs identified in their personal education plans</w:t>
      </w:r>
      <w:r w:rsidR="008F1FC3" w:rsidRPr="007B5A7F">
        <w:rPr>
          <w:rFonts w:ascii="Calibri" w:eastAsia="MS Mincho" w:hAnsi="Calibri" w:cs="Calibri"/>
          <w:sz w:val="22"/>
          <w:szCs w:val="22"/>
          <w:lang w:eastAsia="en-US"/>
        </w:rPr>
        <w:t>,</w:t>
      </w:r>
      <w:r w:rsidR="00026248" w:rsidRPr="007B5A7F">
        <w:rPr>
          <w:rFonts w:ascii="Calibri" w:eastAsia="MS Mincho" w:hAnsi="Calibri" w:cs="Calibri"/>
          <w:sz w:val="22"/>
          <w:szCs w:val="22"/>
          <w:lang w:eastAsia="en-US"/>
        </w:rPr>
        <w:t xml:space="preserve"> including prioritising one-to-one tuition arrangements and working with carers to understand the importance of supporting learning at home</w:t>
      </w:r>
      <w:r w:rsidR="00E04D91" w:rsidRPr="007B5A7F">
        <w:rPr>
          <w:rFonts w:ascii="Calibri" w:eastAsia="MS Mincho" w:hAnsi="Calibri" w:cs="Calibri"/>
          <w:sz w:val="22"/>
          <w:szCs w:val="22"/>
          <w:lang w:eastAsia="en-US"/>
        </w:rPr>
        <w:t>.</w:t>
      </w:r>
    </w:p>
    <w:p w14:paraId="25A20CAD" w14:textId="77777777" w:rsidR="00EB4C23" w:rsidRPr="007B5A7F" w:rsidRDefault="00EB4C23" w:rsidP="00951B95">
      <w:pPr>
        <w:rPr>
          <w:rFonts w:ascii="Calibri" w:eastAsia="MS Mincho" w:hAnsi="Calibri" w:cs="Calibri"/>
          <w:sz w:val="22"/>
          <w:szCs w:val="22"/>
          <w:lang w:eastAsia="en-US"/>
        </w:rPr>
      </w:pPr>
    </w:p>
    <w:p w14:paraId="54CD1A38" w14:textId="77777777" w:rsidR="00026248" w:rsidRPr="00DD6080" w:rsidRDefault="00026248" w:rsidP="00951B95">
      <w:pPr>
        <w:rPr>
          <w:rFonts w:ascii="Calibri" w:hAnsi="Calibri" w:cs="Calibri"/>
          <w:b/>
          <w:color w:val="FF0000"/>
          <w:sz w:val="22"/>
          <w:szCs w:val="22"/>
        </w:rPr>
      </w:pPr>
      <w:r w:rsidRPr="00DD6080">
        <w:rPr>
          <w:rFonts w:ascii="Calibri" w:hAnsi="Calibri" w:cs="Calibri"/>
          <w:b/>
          <w:color w:val="FF0000"/>
          <w:sz w:val="22"/>
          <w:szCs w:val="22"/>
        </w:rPr>
        <w:t xml:space="preserve">Members of staff employed in the Virtual School are detailed </w:t>
      </w:r>
      <w:r w:rsidR="00A31824" w:rsidRPr="00DD6080">
        <w:rPr>
          <w:rFonts w:ascii="Calibri" w:hAnsi="Calibri" w:cs="Calibri"/>
          <w:b/>
          <w:color w:val="FF0000"/>
          <w:sz w:val="22"/>
          <w:szCs w:val="22"/>
        </w:rPr>
        <w:t>below.</w:t>
      </w:r>
      <w:r w:rsidRPr="00DD6080">
        <w:rPr>
          <w:rFonts w:ascii="Calibri" w:hAnsi="Calibri" w:cs="Calibri"/>
          <w:b/>
          <w:color w:val="FF0000"/>
          <w:sz w:val="22"/>
          <w:szCs w:val="22"/>
        </w:rPr>
        <w:t xml:space="preserve">  </w:t>
      </w:r>
    </w:p>
    <w:p w14:paraId="5B73BA39" w14:textId="77777777" w:rsidR="00A31824" w:rsidRPr="00DD6080" w:rsidRDefault="00A31824" w:rsidP="00951B95">
      <w:pPr>
        <w:rPr>
          <w:rFonts w:ascii="Calibri" w:hAnsi="Calibri" w:cs="Calibri"/>
          <w:b/>
          <w:color w:val="FF0000"/>
          <w:sz w:val="22"/>
          <w:szCs w:val="22"/>
        </w:rPr>
      </w:pPr>
    </w:p>
    <w:tbl>
      <w:tblPr>
        <w:tblW w:w="5000" w:type="pct"/>
        <w:tblCellMar>
          <w:left w:w="0" w:type="dxa"/>
          <w:right w:w="0" w:type="dxa"/>
        </w:tblCellMar>
        <w:tblLook w:val="04A0" w:firstRow="1" w:lastRow="0" w:firstColumn="1" w:lastColumn="0" w:noHBand="0" w:noVBand="1"/>
      </w:tblPr>
      <w:tblGrid>
        <w:gridCol w:w="2873"/>
        <w:gridCol w:w="3010"/>
        <w:gridCol w:w="3843"/>
      </w:tblGrid>
      <w:tr w:rsidR="00DD6080" w:rsidRPr="00DD6080" w14:paraId="14C41248" w14:textId="77777777" w:rsidTr="00487BD5">
        <w:tc>
          <w:tcPr>
            <w:tcW w:w="1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BBFB6C"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b/>
                <w:bCs/>
                <w:color w:val="FF0000"/>
                <w:sz w:val="22"/>
                <w:szCs w:val="22"/>
                <w:lang w:eastAsia="en-US"/>
              </w:rPr>
              <w:t xml:space="preserve">Mary Palin </w:t>
            </w:r>
          </w:p>
        </w:tc>
        <w:tc>
          <w:tcPr>
            <w:tcW w:w="1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90221"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b/>
                <w:bCs/>
                <w:color w:val="FF0000"/>
                <w:sz w:val="22"/>
                <w:szCs w:val="22"/>
                <w:lang w:eastAsia="en-US"/>
              </w:rPr>
              <w:t>Virtual Headteacher</w:t>
            </w:r>
          </w:p>
        </w:tc>
        <w:tc>
          <w:tcPr>
            <w:tcW w:w="1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35FB1" w14:textId="77777777" w:rsidR="00A31824" w:rsidRPr="00DD6080" w:rsidRDefault="00FD2F5F" w:rsidP="00A31824">
            <w:pPr>
              <w:rPr>
                <w:rFonts w:ascii="Calibri" w:eastAsia="Calibri" w:hAnsi="Calibri" w:cs="Calibri"/>
                <w:color w:val="FF0000"/>
                <w:sz w:val="22"/>
                <w:szCs w:val="22"/>
                <w:lang w:eastAsia="en-US"/>
              </w:rPr>
            </w:pPr>
            <w:hyperlink r:id="rId21" w:history="1">
              <w:r w:rsidR="00A31824" w:rsidRPr="00DD6080">
                <w:rPr>
                  <w:rFonts w:ascii="Calibri" w:eastAsia="Calibri" w:hAnsi="Calibri" w:cs="Calibri"/>
                  <w:color w:val="FF0000"/>
                  <w:sz w:val="22"/>
                  <w:szCs w:val="22"/>
                  <w:lang w:eastAsia="en-US"/>
                </w:rPr>
                <w:t>Mary.palin@sefton.gov.uk</w:t>
              </w:r>
            </w:hyperlink>
          </w:p>
          <w:p w14:paraId="533AE084"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color w:val="FF0000"/>
                <w:sz w:val="22"/>
                <w:szCs w:val="22"/>
                <w:lang w:eastAsia="en-US"/>
              </w:rPr>
              <w:t>07929 769289</w:t>
            </w:r>
          </w:p>
        </w:tc>
      </w:tr>
      <w:tr w:rsidR="00DD6080" w:rsidRPr="00DD6080" w14:paraId="02FE315C" w14:textId="77777777" w:rsidTr="00487BD5">
        <w:trPr>
          <w:trHeight w:val="759"/>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DFDF7"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Lianne Bate</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B04D434"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Deputy Virtual Headteacher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334DC92D" w14:textId="77777777" w:rsidR="00A31824" w:rsidRPr="00DD6080" w:rsidRDefault="00FD2F5F" w:rsidP="00A31824">
            <w:pPr>
              <w:rPr>
                <w:rFonts w:ascii="Calibri" w:eastAsia="Calibri" w:hAnsi="Calibri" w:cs="Calibri"/>
                <w:color w:val="FF0000"/>
                <w:sz w:val="22"/>
                <w:szCs w:val="22"/>
              </w:rPr>
            </w:pPr>
            <w:hyperlink r:id="rId22" w:history="1">
              <w:r w:rsidR="00A31824" w:rsidRPr="00DD6080">
                <w:rPr>
                  <w:rFonts w:ascii="Calibri" w:eastAsia="Calibri" w:hAnsi="Calibri" w:cs="Calibri"/>
                  <w:color w:val="FF0000"/>
                  <w:sz w:val="22"/>
                  <w:szCs w:val="22"/>
                </w:rPr>
                <w:t>lianne.bate@sefton.gov.uk</w:t>
              </w:r>
            </w:hyperlink>
          </w:p>
          <w:p w14:paraId="4A2B879B" w14:textId="77777777" w:rsidR="00A31824" w:rsidRPr="00DD6080" w:rsidRDefault="00A31824" w:rsidP="00A31824">
            <w:pPr>
              <w:rPr>
                <w:rFonts w:ascii="Calibri" w:eastAsia="Calibri" w:hAnsi="Calibri" w:cs="Calibri"/>
                <w:color w:val="FF0000"/>
                <w:sz w:val="22"/>
                <w:szCs w:val="22"/>
              </w:rPr>
            </w:pPr>
            <w:r w:rsidRPr="00DD6080">
              <w:rPr>
                <w:rFonts w:ascii="Calibri" w:eastAsia="Calibri" w:hAnsi="Calibri" w:cs="Calibri"/>
                <w:color w:val="FF0000"/>
                <w:sz w:val="22"/>
                <w:szCs w:val="22"/>
              </w:rPr>
              <w:t xml:space="preserve">07971 623353 </w:t>
            </w:r>
          </w:p>
        </w:tc>
      </w:tr>
      <w:tr w:rsidR="00DD6080" w:rsidRPr="00DD6080" w14:paraId="791E7BA5" w14:textId="77777777" w:rsidTr="00487BD5">
        <w:trPr>
          <w:trHeight w:val="88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8470C"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Tabitha Walker-Simmonds</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748A9324"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 xml:space="preserve">Deputy Virtual Headteacher CWSW </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033BBFB2" w14:textId="77777777" w:rsidR="00A31824" w:rsidRPr="00DD6080" w:rsidRDefault="00FD2F5F" w:rsidP="00A31824">
            <w:pPr>
              <w:autoSpaceDE w:val="0"/>
              <w:autoSpaceDN w:val="0"/>
              <w:rPr>
                <w:rFonts w:ascii="Calibri" w:eastAsia="Calibri" w:hAnsi="Calibri" w:cs="Calibri"/>
                <w:color w:val="FF0000"/>
                <w:sz w:val="22"/>
                <w:szCs w:val="22"/>
                <w:lang w:eastAsia="en-US"/>
              </w:rPr>
            </w:pPr>
            <w:hyperlink r:id="rId23" w:history="1">
              <w:r w:rsidR="00A31824" w:rsidRPr="00DD6080">
                <w:rPr>
                  <w:rFonts w:ascii="Calibri" w:eastAsia="Calibri" w:hAnsi="Calibri" w:cs="Calibri"/>
                  <w:color w:val="FF0000"/>
                  <w:sz w:val="22"/>
                  <w:szCs w:val="22"/>
                  <w:lang w:eastAsia="en-US"/>
                </w:rPr>
                <w:t>tabithawalker.simmonds@sefton.gov.uk</w:t>
              </w:r>
            </w:hyperlink>
          </w:p>
          <w:p w14:paraId="2635CDA2"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color w:val="FF0000"/>
                <w:sz w:val="22"/>
                <w:szCs w:val="22"/>
                <w:lang w:eastAsia="en-US"/>
              </w:rPr>
              <w:t xml:space="preserve">07779562222 </w:t>
            </w:r>
          </w:p>
        </w:tc>
      </w:tr>
      <w:tr w:rsidR="00DD6080" w:rsidRPr="00DD6080" w14:paraId="69957268"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A57D6"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Alison Larkin</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D887FFC"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Virtual School Support Officer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28A2DF2F" w14:textId="77777777" w:rsidR="00A31824" w:rsidRPr="00DD6080" w:rsidRDefault="00FD2F5F" w:rsidP="00A31824">
            <w:pPr>
              <w:rPr>
                <w:rFonts w:ascii="Calibri" w:eastAsia="Calibri" w:hAnsi="Calibri" w:cs="Calibri"/>
                <w:color w:val="FF0000"/>
                <w:sz w:val="22"/>
                <w:szCs w:val="22"/>
                <w:lang w:eastAsia="en-US"/>
              </w:rPr>
            </w:pPr>
            <w:hyperlink r:id="rId24" w:history="1">
              <w:r w:rsidR="00A31824" w:rsidRPr="00DD6080">
                <w:rPr>
                  <w:rFonts w:ascii="Calibri" w:eastAsia="Calibri" w:hAnsi="Calibri" w:cs="Calibri"/>
                  <w:color w:val="FF0000"/>
                  <w:sz w:val="22"/>
                  <w:szCs w:val="22"/>
                  <w:lang w:eastAsia="en-US"/>
                </w:rPr>
                <w:t>Alison.larkin@sefton.gov.uk</w:t>
              </w:r>
            </w:hyperlink>
          </w:p>
          <w:p w14:paraId="0B58D2A3"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color w:val="FF0000"/>
                <w:sz w:val="22"/>
                <w:szCs w:val="22"/>
                <w:lang w:eastAsia="en-US"/>
              </w:rPr>
              <w:t>07929 769285</w:t>
            </w:r>
          </w:p>
        </w:tc>
      </w:tr>
      <w:tr w:rsidR="00DD6080" w:rsidRPr="00DD6080" w14:paraId="6D7F8219" w14:textId="77777777" w:rsidTr="00487BD5">
        <w:tc>
          <w:tcPr>
            <w:tcW w:w="1506" w:type="pct"/>
            <w:tcBorders>
              <w:top w:val="nil"/>
              <w:left w:val="single" w:sz="8" w:space="0" w:color="auto"/>
              <w:bottom w:val="nil"/>
              <w:right w:val="single" w:sz="8" w:space="0" w:color="auto"/>
            </w:tcBorders>
            <w:tcMar>
              <w:top w:w="0" w:type="dxa"/>
              <w:left w:w="108" w:type="dxa"/>
              <w:bottom w:w="0" w:type="dxa"/>
              <w:right w:w="108" w:type="dxa"/>
            </w:tcMar>
            <w:hideMark/>
          </w:tcPr>
          <w:p w14:paraId="2552ECA7"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b/>
                <w:bCs/>
                <w:color w:val="FF0000"/>
                <w:sz w:val="22"/>
                <w:szCs w:val="22"/>
                <w:lang w:eastAsia="en-US"/>
              </w:rPr>
              <w:t>Cristina Brett</w:t>
            </w:r>
          </w:p>
        </w:tc>
        <w:tc>
          <w:tcPr>
            <w:tcW w:w="1576" w:type="pct"/>
            <w:tcBorders>
              <w:top w:val="nil"/>
              <w:left w:val="nil"/>
              <w:bottom w:val="nil"/>
              <w:right w:val="single" w:sz="8" w:space="0" w:color="auto"/>
            </w:tcBorders>
            <w:tcMar>
              <w:top w:w="0" w:type="dxa"/>
              <w:left w:w="108" w:type="dxa"/>
              <w:bottom w:w="0" w:type="dxa"/>
              <w:right w:w="108" w:type="dxa"/>
            </w:tcMar>
            <w:hideMark/>
          </w:tcPr>
          <w:p w14:paraId="794D9995"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b/>
                <w:bCs/>
                <w:color w:val="FF0000"/>
                <w:sz w:val="22"/>
                <w:szCs w:val="22"/>
                <w:lang w:eastAsia="en-US"/>
              </w:rPr>
              <w:t>Education Co-Ordinator</w:t>
            </w:r>
          </w:p>
        </w:tc>
        <w:tc>
          <w:tcPr>
            <w:tcW w:w="1918" w:type="pct"/>
            <w:tcBorders>
              <w:top w:val="nil"/>
              <w:left w:val="nil"/>
              <w:bottom w:val="nil"/>
              <w:right w:val="single" w:sz="8" w:space="0" w:color="auto"/>
            </w:tcBorders>
            <w:tcMar>
              <w:top w:w="0" w:type="dxa"/>
              <w:left w:w="108" w:type="dxa"/>
              <w:bottom w:w="0" w:type="dxa"/>
              <w:right w:w="108" w:type="dxa"/>
            </w:tcMar>
            <w:hideMark/>
          </w:tcPr>
          <w:p w14:paraId="3109DDF1" w14:textId="77777777" w:rsidR="00A31824" w:rsidRPr="00DD6080" w:rsidRDefault="00FD2F5F" w:rsidP="00A31824">
            <w:pPr>
              <w:rPr>
                <w:rFonts w:ascii="Calibri" w:eastAsia="Calibri" w:hAnsi="Calibri" w:cs="Calibri"/>
                <w:color w:val="FF0000"/>
                <w:sz w:val="22"/>
                <w:szCs w:val="22"/>
                <w:lang w:eastAsia="en-US"/>
              </w:rPr>
            </w:pPr>
            <w:hyperlink r:id="rId25" w:history="1">
              <w:r w:rsidR="00A31824" w:rsidRPr="00DD6080">
                <w:rPr>
                  <w:rFonts w:ascii="Calibri" w:eastAsia="Calibri" w:hAnsi="Calibri" w:cs="Calibri"/>
                  <w:color w:val="FF0000"/>
                  <w:sz w:val="22"/>
                  <w:szCs w:val="22"/>
                  <w:lang w:eastAsia="en-US"/>
                </w:rPr>
                <w:t>Cristina.brett@sefton.gov.uk</w:t>
              </w:r>
            </w:hyperlink>
          </w:p>
          <w:p w14:paraId="62944748"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color w:val="FF0000"/>
                <w:sz w:val="22"/>
                <w:szCs w:val="22"/>
                <w:lang w:eastAsia="en-US"/>
              </w:rPr>
              <w:t>07816115535</w:t>
            </w:r>
          </w:p>
        </w:tc>
      </w:tr>
      <w:tr w:rsidR="00DD6080" w:rsidRPr="00DD6080" w14:paraId="1AE376DE"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FAEFD54" w14:textId="77777777" w:rsidR="00A31824" w:rsidRPr="00DD6080" w:rsidRDefault="00A31824" w:rsidP="00A31824">
            <w:pPr>
              <w:rPr>
                <w:rFonts w:ascii="Calibri" w:eastAsia="Calibri" w:hAnsi="Calibri" w:cs="Calibri"/>
                <w:b/>
                <w:bCs/>
                <w:color w:val="FF0000"/>
                <w:sz w:val="22"/>
                <w:szCs w:val="22"/>
                <w:lang w:eastAsia="en-US"/>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tcPr>
          <w:p w14:paraId="07397049" w14:textId="77777777" w:rsidR="00A31824" w:rsidRPr="00DD6080" w:rsidRDefault="00A31824" w:rsidP="00A31824">
            <w:pPr>
              <w:rPr>
                <w:rFonts w:ascii="Calibri" w:eastAsia="Calibri" w:hAnsi="Calibri" w:cs="Calibri"/>
                <w:b/>
                <w:bCs/>
                <w:color w:val="FF0000"/>
                <w:sz w:val="22"/>
                <w:szCs w:val="22"/>
                <w:lang w:eastAsia="en-US"/>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41956228" w14:textId="77777777" w:rsidR="00A31824" w:rsidRPr="00DD6080" w:rsidRDefault="00A31824" w:rsidP="00A31824">
            <w:pPr>
              <w:rPr>
                <w:rFonts w:ascii="Calibri" w:eastAsia="Calibri" w:hAnsi="Calibri" w:cs="Calibri"/>
                <w:color w:val="FF0000"/>
                <w:sz w:val="22"/>
                <w:szCs w:val="22"/>
                <w:lang w:eastAsia="en-US"/>
              </w:rPr>
            </w:pPr>
          </w:p>
        </w:tc>
      </w:tr>
      <w:tr w:rsidR="00DD6080" w:rsidRPr="00DD6080" w14:paraId="1D744958"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3F06D"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Lee Murphy</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663B4DE7"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Education Co-Ordinator</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0C287BA0" w14:textId="77777777" w:rsidR="00A31824" w:rsidRPr="00DD6080" w:rsidRDefault="00FD2F5F" w:rsidP="00A31824">
            <w:pPr>
              <w:rPr>
                <w:rFonts w:ascii="Calibri" w:eastAsia="Calibri" w:hAnsi="Calibri" w:cs="Calibri"/>
                <w:color w:val="FF0000"/>
                <w:sz w:val="22"/>
                <w:szCs w:val="22"/>
                <w:lang w:eastAsia="en-US"/>
              </w:rPr>
            </w:pPr>
            <w:hyperlink r:id="rId26" w:history="1">
              <w:r w:rsidR="00A31824" w:rsidRPr="00DD6080">
                <w:rPr>
                  <w:rFonts w:ascii="Calibri" w:eastAsia="Calibri" w:hAnsi="Calibri" w:cs="Calibri"/>
                  <w:color w:val="FF0000"/>
                  <w:sz w:val="22"/>
                  <w:szCs w:val="22"/>
                  <w:u w:val="single"/>
                  <w:lang w:eastAsia="en-US"/>
                </w:rPr>
                <w:t>Lee.Murphy@sefton.gov.uk</w:t>
              </w:r>
            </w:hyperlink>
            <w:r w:rsidR="00A31824" w:rsidRPr="00DD6080">
              <w:rPr>
                <w:rFonts w:ascii="Calibri" w:eastAsia="Calibri" w:hAnsi="Calibri" w:cs="Calibri"/>
                <w:color w:val="FF0000"/>
                <w:sz w:val="22"/>
                <w:szCs w:val="22"/>
                <w:lang w:eastAsia="en-US"/>
              </w:rPr>
              <w:t xml:space="preserve"> </w:t>
            </w:r>
          </w:p>
          <w:p w14:paraId="081B6166"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color w:val="FF0000"/>
                <w:sz w:val="22"/>
                <w:szCs w:val="22"/>
                <w:lang w:eastAsia="en-US"/>
              </w:rPr>
              <w:t>07815 711400</w:t>
            </w:r>
          </w:p>
        </w:tc>
      </w:tr>
      <w:tr w:rsidR="00DD6080" w:rsidRPr="00DD6080" w14:paraId="4AEE3D2B" w14:textId="77777777" w:rsidTr="00487BD5">
        <w:tc>
          <w:tcPr>
            <w:tcW w:w="1506" w:type="pct"/>
            <w:tcBorders>
              <w:top w:val="nil"/>
              <w:left w:val="single" w:sz="8" w:space="0" w:color="auto"/>
              <w:bottom w:val="nil"/>
              <w:right w:val="single" w:sz="8" w:space="0" w:color="auto"/>
            </w:tcBorders>
            <w:tcMar>
              <w:top w:w="0" w:type="dxa"/>
              <w:left w:w="108" w:type="dxa"/>
              <w:bottom w:w="0" w:type="dxa"/>
              <w:right w:w="108" w:type="dxa"/>
            </w:tcMar>
            <w:hideMark/>
          </w:tcPr>
          <w:p w14:paraId="112E6CCB"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Susan Flynn</w:t>
            </w:r>
          </w:p>
        </w:tc>
        <w:tc>
          <w:tcPr>
            <w:tcW w:w="1576" w:type="pct"/>
            <w:tcBorders>
              <w:top w:val="nil"/>
              <w:left w:val="nil"/>
              <w:bottom w:val="nil"/>
              <w:right w:val="single" w:sz="8" w:space="0" w:color="auto"/>
            </w:tcBorders>
            <w:tcMar>
              <w:top w:w="0" w:type="dxa"/>
              <w:left w:w="108" w:type="dxa"/>
              <w:bottom w:w="0" w:type="dxa"/>
              <w:right w:w="108" w:type="dxa"/>
            </w:tcMar>
            <w:hideMark/>
          </w:tcPr>
          <w:p w14:paraId="3D106796"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Education Co-ordinator</w:t>
            </w:r>
          </w:p>
        </w:tc>
        <w:tc>
          <w:tcPr>
            <w:tcW w:w="1918" w:type="pct"/>
            <w:tcBorders>
              <w:top w:val="nil"/>
              <w:left w:val="nil"/>
              <w:bottom w:val="nil"/>
              <w:right w:val="single" w:sz="8" w:space="0" w:color="auto"/>
            </w:tcBorders>
            <w:tcMar>
              <w:top w:w="0" w:type="dxa"/>
              <w:left w:w="108" w:type="dxa"/>
              <w:bottom w:w="0" w:type="dxa"/>
              <w:right w:w="108" w:type="dxa"/>
            </w:tcMar>
            <w:hideMark/>
          </w:tcPr>
          <w:p w14:paraId="3962B60A" w14:textId="77777777" w:rsidR="00A31824" w:rsidRPr="00DD6080" w:rsidRDefault="00FD2F5F" w:rsidP="00A31824">
            <w:pPr>
              <w:rPr>
                <w:rFonts w:ascii="Calibri" w:eastAsia="Calibri" w:hAnsi="Calibri" w:cs="Calibri"/>
                <w:color w:val="FF0000"/>
                <w:sz w:val="22"/>
                <w:szCs w:val="22"/>
                <w:lang w:eastAsia="en-US"/>
              </w:rPr>
            </w:pPr>
            <w:hyperlink r:id="rId27" w:history="1">
              <w:r w:rsidR="00A31824" w:rsidRPr="00DD6080">
                <w:rPr>
                  <w:rFonts w:ascii="Calibri" w:eastAsia="Calibri" w:hAnsi="Calibri" w:cs="Calibri"/>
                  <w:color w:val="FF0000"/>
                  <w:sz w:val="22"/>
                  <w:szCs w:val="22"/>
                  <w:lang w:eastAsia="en-US"/>
                </w:rPr>
                <w:t>susan.flynn@sefton.gov.uk</w:t>
              </w:r>
            </w:hyperlink>
          </w:p>
          <w:p w14:paraId="1AEE8197"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color w:val="FF0000"/>
                <w:sz w:val="22"/>
                <w:szCs w:val="22"/>
                <w:lang w:eastAsia="en-US"/>
              </w:rPr>
              <w:t>07815 711403</w:t>
            </w:r>
          </w:p>
        </w:tc>
      </w:tr>
      <w:tr w:rsidR="00DD6080" w:rsidRPr="00DD6080" w14:paraId="0708B466" w14:textId="77777777" w:rsidTr="00487BD5">
        <w:trPr>
          <w:trHeight w:val="78"/>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AD871E" w14:textId="77777777" w:rsidR="00A31824" w:rsidRPr="00DD6080" w:rsidRDefault="00A31824" w:rsidP="00A31824">
            <w:pPr>
              <w:rPr>
                <w:rFonts w:ascii="Calibri" w:eastAsia="Calibri" w:hAnsi="Calibri" w:cs="Calibri"/>
                <w:b/>
                <w:bCs/>
                <w:color w:val="FF0000"/>
                <w:sz w:val="22"/>
                <w:szCs w:val="22"/>
                <w:lang w:eastAsia="en-US"/>
              </w:rPr>
            </w:pPr>
          </w:p>
        </w:tc>
        <w:tc>
          <w:tcPr>
            <w:tcW w:w="1576" w:type="pct"/>
            <w:tcBorders>
              <w:top w:val="nil"/>
              <w:left w:val="nil"/>
              <w:bottom w:val="single" w:sz="8" w:space="0" w:color="auto"/>
              <w:right w:val="single" w:sz="8" w:space="0" w:color="auto"/>
            </w:tcBorders>
            <w:tcMar>
              <w:top w:w="0" w:type="dxa"/>
              <w:left w:w="108" w:type="dxa"/>
              <w:bottom w:w="0" w:type="dxa"/>
              <w:right w:w="108" w:type="dxa"/>
            </w:tcMar>
          </w:tcPr>
          <w:p w14:paraId="0C256457" w14:textId="77777777" w:rsidR="00A31824" w:rsidRPr="00DD6080" w:rsidRDefault="00A31824" w:rsidP="00A31824">
            <w:pPr>
              <w:rPr>
                <w:rFonts w:ascii="Calibri" w:eastAsia="Calibri" w:hAnsi="Calibri" w:cs="Calibri"/>
                <w:b/>
                <w:bCs/>
                <w:color w:val="FF0000"/>
                <w:sz w:val="22"/>
                <w:szCs w:val="22"/>
                <w:lang w:eastAsia="en-US"/>
              </w:rPr>
            </w:pP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11871A4D" w14:textId="77777777" w:rsidR="00A31824" w:rsidRPr="00DD6080" w:rsidRDefault="00A31824" w:rsidP="00A31824">
            <w:pPr>
              <w:rPr>
                <w:rFonts w:ascii="Calibri" w:eastAsia="Calibri" w:hAnsi="Calibri" w:cs="Calibri"/>
                <w:color w:val="FF0000"/>
                <w:sz w:val="22"/>
                <w:szCs w:val="22"/>
                <w:lang w:eastAsia="en-US"/>
              </w:rPr>
            </w:pPr>
          </w:p>
        </w:tc>
      </w:tr>
      <w:tr w:rsidR="00DD6080" w:rsidRPr="00DD6080" w14:paraId="4D0C802F" w14:textId="77777777" w:rsidTr="00487BD5">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D57E9"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 xml:space="preserve">Emma Stewart </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592281F3"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 xml:space="preserve">Education Co-Ordinator </w:t>
            </w:r>
          </w:p>
        </w:tc>
        <w:tc>
          <w:tcPr>
            <w:tcW w:w="1918" w:type="pct"/>
            <w:tcBorders>
              <w:top w:val="nil"/>
              <w:left w:val="nil"/>
              <w:bottom w:val="single" w:sz="8" w:space="0" w:color="auto"/>
              <w:right w:val="single" w:sz="8" w:space="0" w:color="auto"/>
            </w:tcBorders>
            <w:tcMar>
              <w:top w:w="0" w:type="dxa"/>
              <w:left w:w="108" w:type="dxa"/>
              <w:bottom w:w="0" w:type="dxa"/>
              <w:right w:w="108" w:type="dxa"/>
            </w:tcMar>
          </w:tcPr>
          <w:p w14:paraId="1BE02E4E" w14:textId="77777777" w:rsidR="00A31824" w:rsidRPr="00DD6080" w:rsidRDefault="00FD2F5F" w:rsidP="00A31824">
            <w:pPr>
              <w:rPr>
                <w:rFonts w:ascii="Calibri" w:eastAsia="Calibri" w:hAnsi="Calibri" w:cs="Calibri"/>
                <w:color w:val="FF0000"/>
                <w:sz w:val="22"/>
                <w:szCs w:val="22"/>
                <w:lang w:eastAsia="en-US"/>
              </w:rPr>
            </w:pPr>
            <w:hyperlink r:id="rId28" w:history="1">
              <w:r w:rsidR="00A31824" w:rsidRPr="00DD6080">
                <w:rPr>
                  <w:rFonts w:ascii="Calibri" w:eastAsia="Calibri" w:hAnsi="Calibri" w:cs="Calibri"/>
                  <w:color w:val="FF0000"/>
                  <w:sz w:val="22"/>
                  <w:szCs w:val="22"/>
                  <w:lang w:eastAsia="en-US"/>
                </w:rPr>
                <w:t>emma.stewart@sefton.gov.uk</w:t>
              </w:r>
            </w:hyperlink>
            <w:r w:rsidR="00A31824" w:rsidRPr="00DD6080">
              <w:rPr>
                <w:rFonts w:ascii="Calibri" w:eastAsia="Calibri" w:hAnsi="Calibri" w:cs="Calibri"/>
                <w:color w:val="FF0000"/>
                <w:sz w:val="22"/>
                <w:szCs w:val="22"/>
                <w:lang w:eastAsia="en-US"/>
              </w:rPr>
              <w:t xml:space="preserve">  </w:t>
            </w:r>
          </w:p>
          <w:p w14:paraId="025D36D0" w14:textId="77777777" w:rsidR="00A31824" w:rsidRPr="00DD6080" w:rsidRDefault="00A31824" w:rsidP="00A31824">
            <w:pPr>
              <w:rPr>
                <w:rFonts w:ascii="Calibri" w:eastAsia="Calibri" w:hAnsi="Calibri" w:cs="Calibri"/>
                <w:color w:val="FF0000"/>
                <w:sz w:val="22"/>
                <w:szCs w:val="22"/>
                <w:lang w:eastAsia="en-US"/>
              </w:rPr>
            </w:pPr>
          </w:p>
        </w:tc>
      </w:tr>
      <w:tr w:rsidR="00DD6080" w:rsidRPr="00DD6080" w14:paraId="16630B5E"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E74DF"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Charlie Smith</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20F69223"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Education Co-Ordinator Post 16</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2E511DC3" w14:textId="77777777" w:rsidR="00A31824" w:rsidRPr="00DD6080" w:rsidRDefault="00FD2F5F" w:rsidP="00A31824">
            <w:pPr>
              <w:rPr>
                <w:rFonts w:ascii="Calibri" w:eastAsia="Calibri" w:hAnsi="Calibri" w:cs="Calibri"/>
                <w:color w:val="FF0000"/>
                <w:sz w:val="22"/>
                <w:szCs w:val="22"/>
                <w:lang w:eastAsia="en-US"/>
              </w:rPr>
            </w:pPr>
            <w:hyperlink r:id="rId29" w:history="1">
              <w:r w:rsidR="00A31824" w:rsidRPr="00DD6080">
                <w:rPr>
                  <w:rFonts w:ascii="Calibri" w:eastAsia="Calibri" w:hAnsi="Calibri" w:cs="Calibri"/>
                  <w:color w:val="FF0000"/>
                  <w:sz w:val="22"/>
                  <w:szCs w:val="22"/>
                  <w:u w:val="single"/>
                  <w:lang w:eastAsia="en-US"/>
                </w:rPr>
                <w:t>charlie.smith@sefton.gov.uk</w:t>
              </w:r>
            </w:hyperlink>
          </w:p>
          <w:p w14:paraId="78EF7B88" w14:textId="77777777" w:rsidR="00A31824" w:rsidRPr="00DD6080" w:rsidRDefault="00A31824" w:rsidP="00A31824">
            <w:pPr>
              <w:shd w:val="clear" w:color="auto" w:fill="FFFFFF"/>
              <w:rPr>
                <w:rFonts w:ascii="Calibri" w:eastAsia="Calibri" w:hAnsi="Calibri" w:cs="Calibri"/>
                <w:color w:val="FF0000"/>
                <w:sz w:val="22"/>
                <w:szCs w:val="22"/>
              </w:rPr>
            </w:pPr>
            <w:r w:rsidRPr="00DD6080">
              <w:rPr>
                <w:rFonts w:ascii="Calibri" w:eastAsia="Calibri" w:hAnsi="Calibri" w:cs="Calibri"/>
                <w:color w:val="FF0000"/>
                <w:sz w:val="22"/>
                <w:szCs w:val="22"/>
              </w:rPr>
              <w:t>07815 463240</w:t>
            </w:r>
          </w:p>
        </w:tc>
      </w:tr>
      <w:tr w:rsidR="00DD6080" w:rsidRPr="00DD6080" w14:paraId="77F77157" w14:textId="77777777" w:rsidTr="00487BD5">
        <w:trPr>
          <w:trHeight w:val="64"/>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7CB78"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Allyssa Jones</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14:paraId="5605AEE2" w14:textId="77777777" w:rsidR="00A31824" w:rsidRPr="00DD6080" w:rsidRDefault="00A31824" w:rsidP="00A31824">
            <w:pPr>
              <w:rPr>
                <w:rFonts w:ascii="Calibri" w:eastAsia="Calibri" w:hAnsi="Calibri" w:cs="Calibri"/>
                <w:b/>
                <w:bCs/>
                <w:color w:val="FF0000"/>
                <w:sz w:val="22"/>
                <w:szCs w:val="22"/>
                <w:lang w:eastAsia="en-US"/>
              </w:rPr>
            </w:pPr>
            <w:r w:rsidRPr="00DD6080">
              <w:rPr>
                <w:rFonts w:ascii="Calibri" w:eastAsia="Calibri" w:hAnsi="Calibri" w:cs="Calibri"/>
                <w:b/>
                <w:bCs/>
                <w:color w:val="FF0000"/>
                <w:sz w:val="22"/>
                <w:szCs w:val="22"/>
                <w:lang w:eastAsia="en-US"/>
              </w:rPr>
              <w:t>Administration Support</w:t>
            </w:r>
          </w:p>
        </w:tc>
        <w:tc>
          <w:tcPr>
            <w:tcW w:w="1918" w:type="pct"/>
            <w:tcBorders>
              <w:top w:val="nil"/>
              <w:left w:val="nil"/>
              <w:bottom w:val="single" w:sz="8" w:space="0" w:color="auto"/>
              <w:right w:val="single" w:sz="8" w:space="0" w:color="auto"/>
            </w:tcBorders>
            <w:tcMar>
              <w:top w:w="0" w:type="dxa"/>
              <w:left w:w="108" w:type="dxa"/>
              <w:bottom w:w="0" w:type="dxa"/>
              <w:right w:w="108" w:type="dxa"/>
            </w:tcMar>
            <w:hideMark/>
          </w:tcPr>
          <w:p w14:paraId="3312EA58" w14:textId="77777777" w:rsidR="00A31824" w:rsidRPr="00DD6080" w:rsidRDefault="00FD2F5F" w:rsidP="00A31824">
            <w:pPr>
              <w:rPr>
                <w:rFonts w:ascii="Calibri" w:eastAsia="Calibri" w:hAnsi="Calibri" w:cs="Calibri"/>
                <w:color w:val="FF0000"/>
                <w:sz w:val="22"/>
                <w:szCs w:val="22"/>
                <w:lang w:eastAsia="en-US"/>
              </w:rPr>
            </w:pPr>
            <w:hyperlink r:id="rId30" w:history="1">
              <w:r w:rsidR="00A31824" w:rsidRPr="00DD6080">
                <w:rPr>
                  <w:rFonts w:ascii="Calibri" w:eastAsia="Calibri" w:hAnsi="Calibri" w:cs="Calibri"/>
                  <w:color w:val="FF0000"/>
                  <w:sz w:val="22"/>
                  <w:szCs w:val="22"/>
                  <w:lang w:eastAsia="en-US"/>
                </w:rPr>
                <w:t>Allyssa.jones@sefton.gov.uk</w:t>
              </w:r>
            </w:hyperlink>
          </w:p>
          <w:p w14:paraId="77B50E6D" w14:textId="77777777" w:rsidR="00A31824" w:rsidRPr="00DD6080" w:rsidRDefault="00A31824" w:rsidP="00A31824">
            <w:pPr>
              <w:rPr>
                <w:rFonts w:ascii="Calibri" w:eastAsia="Calibri" w:hAnsi="Calibri" w:cs="Calibri"/>
                <w:color w:val="FF0000"/>
                <w:sz w:val="22"/>
                <w:szCs w:val="22"/>
                <w:lang w:eastAsia="en-US"/>
              </w:rPr>
            </w:pPr>
            <w:r w:rsidRPr="00DD6080">
              <w:rPr>
                <w:rFonts w:ascii="Calibri" w:eastAsia="Calibri" w:hAnsi="Calibri" w:cs="Calibri"/>
                <w:color w:val="FF0000"/>
                <w:sz w:val="22"/>
                <w:szCs w:val="22"/>
              </w:rPr>
              <w:t>07811713022</w:t>
            </w:r>
          </w:p>
        </w:tc>
      </w:tr>
    </w:tbl>
    <w:p w14:paraId="4BD38698" w14:textId="77777777" w:rsidR="00DF1FD9" w:rsidRPr="007B5A7F" w:rsidRDefault="00B35724" w:rsidP="00951B95">
      <w:pPr>
        <w:autoSpaceDE w:val="0"/>
        <w:autoSpaceDN w:val="0"/>
        <w:ind w:left="567" w:hanging="567"/>
        <w:rPr>
          <w:rFonts w:ascii="Calibri" w:hAnsi="Calibri" w:cs="Calibri"/>
          <w:b/>
          <w:iCs/>
          <w:color w:val="00B050"/>
          <w:sz w:val="22"/>
          <w:szCs w:val="22"/>
        </w:rPr>
      </w:pPr>
      <w:bookmarkStart w:id="11" w:name="_Hlk80736617"/>
      <w:bookmarkStart w:id="12" w:name="_Hlk80527414"/>
      <w:r w:rsidRPr="007B5A7F">
        <w:rPr>
          <w:rFonts w:ascii="Calibri" w:hAnsi="Calibri" w:cs="Calibri"/>
          <w:b/>
          <w:iCs/>
          <w:sz w:val="22"/>
          <w:szCs w:val="22"/>
        </w:rPr>
        <w:t xml:space="preserve">10.4 </w:t>
      </w:r>
      <w:r w:rsidR="00352B41" w:rsidRPr="007B5A7F">
        <w:rPr>
          <w:rFonts w:ascii="Calibri" w:hAnsi="Calibri" w:cs="Calibri"/>
          <w:b/>
          <w:iCs/>
          <w:sz w:val="22"/>
          <w:szCs w:val="22"/>
        </w:rPr>
        <w:tab/>
      </w:r>
      <w:r w:rsidRPr="007B5A7F">
        <w:rPr>
          <w:rFonts w:ascii="Calibri" w:hAnsi="Calibri" w:cs="Calibri"/>
          <w:b/>
          <w:iCs/>
          <w:sz w:val="22"/>
          <w:szCs w:val="22"/>
        </w:rPr>
        <w:t>C</w:t>
      </w:r>
      <w:r w:rsidR="002C5380">
        <w:rPr>
          <w:rFonts w:ascii="Calibri" w:hAnsi="Calibri" w:cs="Calibri"/>
          <w:b/>
          <w:iCs/>
          <w:sz w:val="22"/>
          <w:szCs w:val="22"/>
        </w:rPr>
        <w:t>HILDREN REQUIRING SUPPORT WITH THEIR MENTAL HEALTH</w:t>
      </w:r>
      <w:r w:rsidR="00DF1FD9" w:rsidRPr="007B5A7F">
        <w:rPr>
          <w:rFonts w:ascii="Calibri" w:hAnsi="Calibri" w:cs="Calibri"/>
          <w:b/>
          <w:iCs/>
          <w:color w:val="00B050"/>
          <w:sz w:val="22"/>
          <w:szCs w:val="22"/>
        </w:rPr>
        <w:t xml:space="preserve"> </w:t>
      </w:r>
      <w:bookmarkEnd w:id="11"/>
    </w:p>
    <w:bookmarkEnd w:id="12"/>
    <w:p w14:paraId="0CDF488B" w14:textId="77777777" w:rsidR="009F6726" w:rsidRPr="007B5A7F" w:rsidRDefault="009F6726" w:rsidP="00951B95">
      <w:pPr>
        <w:rPr>
          <w:rFonts w:ascii="Calibri" w:hAnsi="Calibri" w:cs="Calibri"/>
          <w:sz w:val="22"/>
          <w:szCs w:val="22"/>
          <w:lang w:eastAsia="en-US"/>
        </w:rPr>
      </w:pPr>
    </w:p>
    <w:p w14:paraId="6CEEAF5F" w14:textId="77777777" w:rsidR="00702259" w:rsidRPr="007B5A7F" w:rsidRDefault="00702259" w:rsidP="00951B95">
      <w:pPr>
        <w:rPr>
          <w:rFonts w:ascii="Calibri" w:hAnsi="Calibri" w:cs="Calibri"/>
          <w:sz w:val="22"/>
          <w:szCs w:val="22"/>
          <w:lang w:eastAsia="en-US"/>
        </w:rPr>
      </w:pPr>
      <w:r w:rsidRPr="007B5A7F">
        <w:rPr>
          <w:rFonts w:ascii="Calibri" w:hAnsi="Calibri" w:cs="Calibri"/>
          <w:sz w:val="22"/>
          <w:szCs w:val="22"/>
          <w:lang w:eastAsia="en-US"/>
        </w:rPr>
        <w:t xml:space="preserve">There will be occasions when </w:t>
      </w:r>
      <w:r w:rsidR="00436388" w:rsidRPr="007B5A7F">
        <w:rPr>
          <w:rFonts w:ascii="Calibri" w:hAnsi="Calibri" w:cs="Calibri"/>
          <w:sz w:val="22"/>
          <w:szCs w:val="22"/>
          <w:lang w:eastAsia="en-US"/>
        </w:rPr>
        <w:t xml:space="preserve">children </w:t>
      </w:r>
      <w:r w:rsidR="00107563" w:rsidRPr="007B5A7F">
        <w:rPr>
          <w:rFonts w:ascii="Calibri" w:hAnsi="Calibri" w:cs="Calibri"/>
          <w:sz w:val="22"/>
          <w:szCs w:val="22"/>
          <w:lang w:eastAsia="en-US"/>
        </w:rPr>
        <w:t xml:space="preserve">in our school </w:t>
      </w:r>
      <w:r w:rsidRPr="007B5A7F">
        <w:rPr>
          <w:rFonts w:ascii="Calibri" w:hAnsi="Calibri" w:cs="Calibri"/>
          <w:sz w:val="22"/>
          <w:szCs w:val="22"/>
          <w:lang w:eastAsia="en-US"/>
        </w:rPr>
        <w:t xml:space="preserve">struggle with mental health issues resulting in low mood or self-harm.  If a member of staff notices in a </w:t>
      </w:r>
      <w:r w:rsidR="002E49D4" w:rsidRPr="007B5A7F">
        <w:rPr>
          <w:rFonts w:ascii="Calibri" w:hAnsi="Calibri" w:cs="Calibri"/>
          <w:sz w:val="22"/>
          <w:szCs w:val="22"/>
          <w:lang w:eastAsia="en-US"/>
        </w:rPr>
        <w:t xml:space="preserve">child </w:t>
      </w:r>
      <w:r w:rsidRPr="007B5A7F">
        <w:rPr>
          <w:rFonts w:ascii="Calibri" w:hAnsi="Calibri" w:cs="Calibri"/>
          <w:sz w:val="22"/>
          <w:szCs w:val="22"/>
          <w:lang w:eastAsia="en-US"/>
        </w:rPr>
        <w:t xml:space="preserve">low </w:t>
      </w:r>
      <w:r w:rsidR="00861E5A" w:rsidRPr="007B5A7F">
        <w:rPr>
          <w:rFonts w:ascii="Calibri" w:hAnsi="Calibri" w:cs="Calibri"/>
          <w:sz w:val="22"/>
          <w:szCs w:val="22"/>
          <w:lang w:eastAsia="en-US"/>
        </w:rPr>
        <w:t>mood,</w:t>
      </w:r>
      <w:r w:rsidRPr="007B5A7F">
        <w:rPr>
          <w:rFonts w:ascii="Calibri" w:hAnsi="Calibri" w:cs="Calibri"/>
          <w:sz w:val="22"/>
          <w:szCs w:val="22"/>
          <w:lang w:eastAsia="en-US"/>
        </w:rPr>
        <w:t xml:space="preserve"> they should speak with the</w:t>
      </w:r>
      <w:r w:rsidR="008F1FC3" w:rsidRPr="007B5A7F">
        <w:rPr>
          <w:rFonts w:ascii="Calibri" w:hAnsi="Calibri" w:cs="Calibri"/>
          <w:sz w:val="22"/>
          <w:szCs w:val="22"/>
          <w:lang w:eastAsia="en-US"/>
        </w:rPr>
        <w:t xml:space="preserve"> </w:t>
      </w:r>
      <w:r w:rsidRPr="007B5A7F">
        <w:rPr>
          <w:rFonts w:ascii="Calibri" w:hAnsi="Calibri" w:cs="Calibri"/>
          <w:sz w:val="22"/>
          <w:szCs w:val="22"/>
          <w:lang w:eastAsia="en-US"/>
        </w:rPr>
        <w:t xml:space="preserve">relevant professional </w:t>
      </w:r>
      <w:r w:rsidR="009F6726" w:rsidRPr="007B5A7F">
        <w:rPr>
          <w:rFonts w:ascii="Calibri" w:hAnsi="Calibri" w:cs="Calibri"/>
          <w:sz w:val="22"/>
          <w:szCs w:val="22"/>
          <w:lang w:eastAsia="en-US"/>
        </w:rPr>
        <w:t>in the school</w:t>
      </w:r>
      <w:r w:rsidRPr="007B5A7F">
        <w:rPr>
          <w:rFonts w:ascii="Calibri" w:hAnsi="Calibri" w:cs="Calibri"/>
          <w:sz w:val="22"/>
          <w:szCs w:val="22"/>
          <w:lang w:eastAsia="en-US"/>
        </w:rPr>
        <w:t>.  Should there be any signs the</w:t>
      </w:r>
      <w:r w:rsidR="002E49D4" w:rsidRPr="007B5A7F">
        <w:rPr>
          <w:rFonts w:ascii="Calibri" w:hAnsi="Calibri" w:cs="Calibri"/>
          <w:sz w:val="22"/>
          <w:szCs w:val="22"/>
          <w:lang w:eastAsia="en-US"/>
        </w:rPr>
        <w:t xml:space="preserve"> </w:t>
      </w:r>
      <w:r w:rsidR="00861E5A" w:rsidRPr="007B5A7F">
        <w:rPr>
          <w:rFonts w:ascii="Calibri" w:hAnsi="Calibri" w:cs="Calibri"/>
          <w:sz w:val="22"/>
          <w:szCs w:val="22"/>
          <w:lang w:eastAsia="en-US"/>
        </w:rPr>
        <w:t>child that</w:t>
      </w:r>
      <w:r w:rsidRPr="007B5A7F">
        <w:rPr>
          <w:rFonts w:ascii="Calibri" w:hAnsi="Calibri" w:cs="Calibri"/>
          <w:sz w:val="22"/>
          <w:szCs w:val="22"/>
          <w:lang w:eastAsia="en-US"/>
        </w:rPr>
        <w:t xml:space="preserve"> is at risk or that there is a threat or has been self-harm, this should be reported to the DSL. </w:t>
      </w:r>
      <w:r w:rsidR="005F3A1E" w:rsidRPr="007B5A7F">
        <w:rPr>
          <w:rFonts w:ascii="Calibri" w:hAnsi="Calibri" w:cs="Calibri"/>
          <w:sz w:val="22"/>
          <w:szCs w:val="22"/>
          <w:lang w:eastAsia="en-US"/>
        </w:rPr>
        <w:t>Children</w:t>
      </w:r>
      <w:r w:rsidRPr="007B5A7F">
        <w:rPr>
          <w:rFonts w:ascii="Calibri" w:hAnsi="Calibri" w:cs="Calibri"/>
          <w:sz w:val="22"/>
          <w:szCs w:val="22"/>
          <w:lang w:eastAsia="en-US"/>
        </w:rPr>
        <w:t xml:space="preserve"> will be monitored</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and if needed a referral should be made to the </w:t>
      </w:r>
      <w:r w:rsidR="00C4138F" w:rsidRPr="00DD6080">
        <w:rPr>
          <w:rFonts w:ascii="Calibri" w:hAnsi="Calibri" w:cs="Calibri"/>
          <w:sz w:val="22"/>
          <w:szCs w:val="22"/>
          <w:lang w:eastAsia="en-US"/>
        </w:rPr>
        <w:t>IFD</w:t>
      </w:r>
      <w:r w:rsidRPr="007B5A7F">
        <w:rPr>
          <w:rFonts w:ascii="Calibri" w:hAnsi="Calibri" w:cs="Calibri"/>
          <w:sz w:val="22"/>
          <w:szCs w:val="22"/>
          <w:lang w:eastAsia="en-US"/>
        </w:rPr>
        <w:t xml:space="preserve">.  If parents </w:t>
      </w:r>
      <w:r w:rsidR="008C12E3" w:rsidRPr="007B5A7F">
        <w:rPr>
          <w:rFonts w:ascii="Calibri" w:hAnsi="Calibri" w:cs="Calibri"/>
          <w:sz w:val="22"/>
          <w:szCs w:val="22"/>
          <w:lang w:eastAsia="en-US"/>
        </w:rPr>
        <w:t>can</w:t>
      </w:r>
      <w:r w:rsidRPr="007B5A7F">
        <w:rPr>
          <w:rFonts w:ascii="Calibri" w:hAnsi="Calibri" w:cs="Calibri"/>
          <w:sz w:val="22"/>
          <w:szCs w:val="22"/>
          <w:lang w:eastAsia="en-US"/>
        </w:rPr>
        <w:t xml:space="preserve"> keep the </w:t>
      </w:r>
      <w:r w:rsidR="002E1B3B" w:rsidRPr="007B5A7F">
        <w:rPr>
          <w:rFonts w:ascii="Calibri" w:hAnsi="Calibri" w:cs="Calibri"/>
          <w:sz w:val="22"/>
          <w:szCs w:val="22"/>
          <w:lang w:eastAsia="en-US"/>
        </w:rPr>
        <w:t>safe,</w:t>
      </w:r>
      <w:r w:rsidRPr="007B5A7F">
        <w:rPr>
          <w:rFonts w:ascii="Calibri" w:hAnsi="Calibri" w:cs="Calibri"/>
          <w:sz w:val="22"/>
          <w:szCs w:val="22"/>
          <w:lang w:eastAsia="en-US"/>
        </w:rPr>
        <w:t xml:space="preserve"> they should be contacted and advised to seek medical advice from their GP/A&amp;E.   </w:t>
      </w:r>
    </w:p>
    <w:p w14:paraId="1BCAB62B" w14:textId="77777777" w:rsidR="00702259" w:rsidRPr="007B5A7F" w:rsidRDefault="00702259" w:rsidP="00951B95">
      <w:pPr>
        <w:rPr>
          <w:rFonts w:ascii="Calibri" w:hAnsi="Calibri" w:cs="Calibri"/>
          <w:sz w:val="22"/>
          <w:szCs w:val="22"/>
          <w:lang w:eastAsia="en-US"/>
        </w:rPr>
      </w:pPr>
    </w:p>
    <w:p w14:paraId="4ABB3D67" w14:textId="77777777" w:rsidR="00702259" w:rsidRPr="007B5A7F" w:rsidRDefault="00702259" w:rsidP="00951B95">
      <w:pPr>
        <w:rPr>
          <w:rFonts w:ascii="Calibri" w:hAnsi="Calibri" w:cs="Calibri"/>
          <w:sz w:val="22"/>
          <w:szCs w:val="22"/>
          <w:lang w:eastAsia="en-US"/>
        </w:rPr>
      </w:pPr>
      <w:r w:rsidRPr="007B5A7F">
        <w:rPr>
          <w:rFonts w:ascii="Calibri" w:hAnsi="Calibri" w:cs="Calibri"/>
          <w:sz w:val="22"/>
          <w:szCs w:val="22"/>
          <w:lang w:eastAsia="en-US"/>
        </w:rPr>
        <w:t>The</w:t>
      </w:r>
      <w:r w:rsidR="00AA047B" w:rsidRPr="007B5A7F">
        <w:rPr>
          <w:rFonts w:ascii="Calibri" w:hAnsi="Calibri" w:cs="Calibri"/>
          <w:sz w:val="22"/>
          <w:szCs w:val="22"/>
          <w:lang w:eastAsia="en-US"/>
        </w:rPr>
        <w:t xml:space="preserve"> child</w:t>
      </w:r>
      <w:r w:rsidRPr="007B5A7F">
        <w:rPr>
          <w:rFonts w:ascii="Calibri" w:hAnsi="Calibri" w:cs="Calibri"/>
          <w:sz w:val="22"/>
          <w:szCs w:val="22"/>
          <w:lang w:eastAsia="en-US"/>
        </w:rPr>
        <w:t xml:space="preserve"> will be provided with support in school through the pastoral care systems and external agencies.  Should the pose significant risk in school</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a </w:t>
      </w:r>
      <w:r w:rsidR="00B22618" w:rsidRPr="007B5A7F">
        <w:rPr>
          <w:rFonts w:ascii="Calibri" w:hAnsi="Calibri" w:cs="Calibri"/>
          <w:sz w:val="22"/>
          <w:szCs w:val="22"/>
          <w:lang w:eastAsia="en-US"/>
        </w:rPr>
        <w:t>r</w:t>
      </w:r>
      <w:r w:rsidRPr="007B5A7F">
        <w:rPr>
          <w:rFonts w:ascii="Calibri" w:hAnsi="Calibri" w:cs="Calibri"/>
          <w:sz w:val="22"/>
          <w:szCs w:val="22"/>
          <w:lang w:eastAsia="en-US"/>
        </w:rPr>
        <w:t xml:space="preserve">isk </w:t>
      </w:r>
      <w:r w:rsidR="00B22618" w:rsidRPr="007B5A7F">
        <w:rPr>
          <w:rFonts w:ascii="Calibri" w:hAnsi="Calibri" w:cs="Calibri"/>
          <w:sz w:val="22"/>
          <w:szCs w:val="22"/>
          <w:lang w:eastAsia="en-US"/>
        </w:rPr>
        <w:t>a</w:t>
      </w:r>
      <w:r w:rsidRPr="007B5A7F">
        <w:rPr>
          <w:rFonts w:ascii="Calibri" w:hAnsi="Calibri" w:cs="Calibri"/>
          <w:sz w:val="22"/>
          <w:szCs w:val="22"/>
          <w:lang w:eastAsia="en-US"/>
        </w:rPr>
        <w:t xml:space="preserve">ssessment may be put in place to ensure the </w:t>
      </w:r>
      <w:r w:rsidR="00AA047B" w:rsidRPr="007B5A7F">
        <w:rPr>
          <w:rFonts w:ascii="Calibri" w:hAnsi="Calibri" w:cs="Calibri"/>
          <w:sz w:val="22"/>
          <w:szCs w:val="22"/>
          <w:lang w:eastAsia="en-US"/>
        </w:rPr>
        <w:t xml:space="preserve">child </w:t>
      </w:r>
      <w:r w:rsidRPr="007B5A7F">
        <w:rPr>
          <w:rFonts w:ascii="Calibri" w:hAnsi="Calibri" w:cs="Calibri"/>
          <w:sz w:val="22"/>
          <w:szCs w:val="22"/>
          <w:lang w:eastAsia="en-US"/>
        </w:rPr>
        <w:t>is safe.  These will be sent to staff on a termly bas</w:t>
      </w:r>
      <w:r w:rsidR="00B22618" w:rsidRPr="007B5A7F">
        <w:rPr>
          <w:rFonts w:ascii="Calibri" w:hAnsi="Calibri" w:cs="Calibri"/>
          <w:sz w:val="22"/>
          <w:szCs w:val="22"/>
          <w:lang w:eastAsia="en-US"/>
        </w:rPr>
        <w:t>is</w:t>
      </w:r>
      <w:r w:rsidRPr="007B5A7F">
        <w:rPr>
          <w:rFonts w:ascii="Calibri" w:hAnsi="Calibri" w:cs="Calibri"/>
          <w:sz w:val="22"/>
          <w:szCs w:val="22"/>
          <w:lang w:eastAsia="en-US"/>
        </w:rPr>
        <w:t xml:space="preserve"> following a review or as required</w:t>
      </w:r>
      <w:r w:rsidR="008F1FC3" w:rsidRPr="007B5A7F">
        <w:rPr>
          <w:rFonts w:ascii="Calibri" w:hAnsi="Calibri" w:cs="Calibri"/>
          <w:sz w:val="22"/>
          <w:szCs w:val="22"/>
          <w:lang w:eastAsia="en-US"/>
        </w:rPr>
        <w:t xml:space="preserve">. </w:t>
      </w:r>
    </w:p>
    <w:p w14:paraId="0C2F7196" w14:textId="77777777" w:rsidR="00702259" w:rsidRPr="007B5A7F" w:rsidRDefault="00702259" w:rsidP="00951B95">
      <w:pPr>
        <w:rPr>
          <w:rFonts w:ascii="Calibri" w:hAnsi="Calibri" w:cs="Calibri"/>
          <w:sz w:val="22"/>
          <w:szCs w:val="22"/>
          <w:lang w:eastAsia="en-US"/>
        </w:rPr>
      </w:pPr>
    </w:p>
    <w:p w14:paraId="07A19243" w14:textId="77777777" w:rsidR="00B35724" w:rsidRPr="007B5A7F" w:rsidRDefault="00702259" w:rsidP="00951B95">
      <w:pPr>
        <w:rPr>
          <w:rFonts w:ascii="Calibri" w:hAnsi="Calibri" w:cs="Calibri"/>
          <w:b/>
          <w:sz w:val="22"/>
          <w:szCs w:val="22"/>
          <w:lang w:eastAsia="en-US"/>
        </w:rPr>
      </w:pPr>
      <w:r w:rsidRPr="007B5A7F">
        <w:rPr>
          <w:rFonts w:ascii="Calibri" w:hAnsi="Calibri" w:cs="Calibri"/>
          <w:b/>
          <w:sz w:val="22"/>
          <w:szCs w:val="22"/>
          <w:lang w:eastAsia="en-US"/>
        </w:rPr>
        <w:t>K</w:t>
      </w:r>
      <w:r w:rsidR="00B35724" w:rsidRPr="007B5A7F">
        <w:rPr>
          <w:rFonts w:ascii="Calibri" w:hAnsi="Calibri" w:cs="Calibri"/>
          <w:b/>
          <w:sz w:val="22"/>
          <w:szCs w:val="22"/>
          <w:lang w:eastAsia="en-US"/>
        </w:rPr>
        <w:t xml:space="preserve">ooth in Sefton </w:t>
      </w:r>
    </w:p>
    <w:p w14:paraId="5C74D9F2" w14:textId="77777777" w:rsidR="00702259" w:rsidRPr="007B5A7F" w:rsidRDefault="00B35724" w:rsidP="00951B95">
      <w:pPr>
        <w:rPr>
          <w:rFonts w:ascii="Calibri" w:hAnsi="Calibri" w:cs="Calibri"/>
          <w:sz w:val="22"/>
          <w:szCs w:val="22"/>
          <w:lang w:eastAsia="en-US"/>
        </w:rPr>
      </w:pPr>
      <w:r w:rsidRPr="007B5A7F">
        <w:rPr>
          <w:rFonts w:ascii="Calibri" w:hAnsi="Calibri" w:cs="Calibri"/>
          <w:sz w:val="22"/>
          <w:szCs w:val="22"/>
          <w:lang w:eastAsia="en-US"/>
        </w:rPr>
        <w:t>Kooth</w:t>
      </w:r>
      <w:r w:rsidRPr="007B5A7F">
        <w:rPr>
          <w:rFonts w:ascii="Calibri" w:hAnsi="Calibri" w:cs="Calibri"/>
          <w:b/>
          <w:sz w:val="22"/>
          <w:szCs w:val="22"/>
          <w:lang w:eastAsia="en-US"/>
        </w:rPr>
        <w:t xml:space="preserve"> </w:t>
      </w:r>
      <w:r w:rsidR="00702259" w:rsidRPr="007B5A7F">
        <w:rPr>
          <w:rFonts w:ascii="Calibri" w:hAnsi="Calibri" w:cs="Calibri"/>
          <w:sz w:val="22"/>
          <w:szCs w:val="22"/>
          <w:lang w:eastAsia="en-US"/>
        </w:rPr>
        <w:t>is an online counselling and emotional well-being platform for children and young people, accessible through mobile, tablet and desktop and is free at the point of use.  Kooth is an early intervention resource which targets improvements in young people’s emotional and mental wellbeing.</w:t>
      </w:r>
    </w:p>
    <w:p w14:paraId="09DA0F4E" w14:textId="77777777" w:rsidR="00702259" w:rsidRPr="007B5A7F" w:rsidRDefault="00702259" w:rsidP="00951B95">
      <w:pPr>
        <w:rPr>
          <w:rFonts w:ascii="Calibri" w:hAnsi="Calibri" w:cs="Calibri"/>
          <w:sz w:val="22"/>
          <w:szCs w:val="22"/>
          <w:lang w:eastAsia="en-US"/>
        </w:rPr>
      </w:pPr>
    </w:p>
    <w:p w14:paraId="0D89D684" w14:textId="77777777" w:rsidR="00702259" w:rsidRPr="007B5A7F" w:rsidRDefault="00702259" w:rsidP="00951B95">
      <w:pPr>
        <w:tabs>
          <w:tab w:val="left" w:pos="204"/>
        </w:tabs>
        <w:rPr>
          <w:rFonts w:ascii="Calibri" w:hAnsi="Calibri" w:cs="Calibri"/>
          <w:sz w:val="22"/>
          <w:szCs w:val="22"/>
          <w:lang w:eastAsia="en-US"/>
        </w:rPr>
      </w:pPr>
      <w:r w:rsidRPr="007B5A7F">
        <w:rPr>
          <w:rFonts w:ascii="Calibri" w:hAnsi="Calibri" w:cs="Calibri"/>
          <w:sz w:val="22"/>
          <w:szCs w:val="22"/>
          <w:lang w:eastAsia="en-US"/>
        </w:rPr>
        <w:t xml:space="preserve">Online support will address a wide range of health and wellbeing issues such as relationships, bullying, self-harm, suicide, loneliness, self-confidence, self-esteem, pregnancy, abuse, bereavement, </w:t>
      </w:r>
      <w:r w:rsidR="007B5A7F" w:rsidRPr="007B5A7F">
        <w:rPr>
          <w:rFonts w:ascii="Calibri" w:hAnsi="Calibri" w:cs="Calibri"/>
          <w:sz w:val="22"/>
          <w:szCs w:val="22"/>
          <w:lang w:eastAsia="en-US"/>
        </w:rPr>
        <w:t>anger,</w:t>
      </w:r>
      <w:r w:rsidRPr="007B5A7F">
        <w:rPr>
          <w:rFonts w:ascii="Calibri" w:hAnsi="Calibri" w:cs="Calibri"/>
          <w:sz w:val="22"/>
          <w:szCs w:val="22"/>
          <w:lang w:eastAsia="en-US"/>
        </w:rPr>
        <w:t xml:space="preserve"> and risk-taking behaviours, although this list is not exhaustive.  </w:t>
      </w:r>
    </w:p>
    <w:p w14:paraId="7BF73BC0" w14:textId="77777777" w:rsidR="00702259" w:rsidRPr="007B5A7F" w:rsidRDefault="00702259" w:rsidP="00951B95">
      <w:pPr>
        <w:tabs>
          <w:tab w:val="left" w:pos="204"/>
        </w:tabs>
        <w:rPr>
          <w:rFonts w:ascii="Calibri" w:hAnsi="Calibri" w:cs="Calibri"/>
          <w:sz w:val="22"/>
          <w:szCs w:val="22"/>
          <w:lang w:eastAsia="en-US"/>
        </w:rPr>
      </w:pPr>
    </w:p>
    <w:p w14:paraId="56BC1E9F" w14:textId="77777777" w:rsidR="00702259" w:rsidRPr="007B5A7F" w:rsidRDefault="00702259" w:rsidP="00951B95">
      <w:pPr>
        <w:tabs>
          <w:tab w:val="left" w:pos="204"/>
        </w:tabs>
        <w:rPr>
          <w:rFonts w:ascii="Calibri" w:hAnsi="Calibri" w:cs="Calibri"/>
          <w:sz w:val="22"/>
          <w:szCs w:val="22"/>
          <w:lang w:eastAsia="en-US"/>
        </w:rPr>
      </w:pPr>
      <w:r w:rsidRPr="007B5A7F">
        <w:rPr>
          <w:rFonts w:ascii="Calibri" w:hAnsi="Calibri" w:cs="Calibri"/>
          <w:sz w:val="22"/>
          <w:szCs w:val="22"/>
          <w:lang w:eastAsia="en-US"/>
        </w:rPr>
        <w:t>Young people aged 11 to 19 will self-refer into the service 24 hours a day, seven days a week, 365 days a year, although only dedicated counsellor hours will be provided</w:t>
      </w:r>
      <w:r w:rsidR="008F1FC3" w:rsidRPr="007B5A7F">
        <w:rPr>
          <w:rFonts w:ascii="Calibri" w:hAnsi="Calibri" w:cs="Calibri"/>
          <w:sz w:val="22"/>
          <w:szCs w:val="22"/>
          <w:lang w:eastAsia="en-US"/>
        </w:rPr>
        <w:t>.</w:t>
      </w:r>
      <w:r w:rsidRPr="007B5A7F">
        <w:rPr>
          <w:rFonts w:ascii="Calibri" w:hAnsi="Calibri" w:cs="Calibri"/>
          <w:sz w:val="22"/>
          <w:szCs w:val="22"/>
          <w:lang w:eastAsia="en-US"/>
        </w:rPr>
        <w:t xml:space="preserve"> Outside counselling hours, young people will be able to access such features as online articles, </w:t>
      </w:r>
      <w:r w:rsidR="007B5A7F" w:rsidRPr="007B5A7F">
        <w:rPr>
          <w:rFonts w:ascii="Calibri" w:hAnsi="Calibri" w:cs="Calibri"/>
          <w:sz w:val="22"/>
          <w:szCs w:val="22"/>
          <w:lang w:eastAsia="en-US"/>
        </w:rPr>
        <w:t>forums,</w:t>
      </w:r>
      <w:r w:rsidRPr="007B5A7F">
        <w:rPr>
          <w:rFonts w:ascii="Calibri" w:hAnsi="Calibri" w:cs="Calibri"/>
          <w:sz w:val="22"/>
          <w:szCs w:val="22"/>
          <w:lang w:eastAsia="en-US"/>
        </w:rPr>
        <w:t xml:space="preserve"> and message boards.  The online facility must be compatible with mobile media devices.</w:t>
      </w:r>
    </w:p>
    <w:p w14:paraId="09EFACEE" w14:textId="77777777" w:rsidR="00702259" w:rsidRPr="007B5A7F" w:rsidRDefault="00FD2F5F" w:rsidP="00951B95">
      <w:pPr>
        <w:rPr>
          <w:rFonts w:ascii="Calibri" w:hAnsi="Calibri" w:cs="Calibri"/>
          <w:b/>
          <w:color w:val="0070C0"/>
          <w:sz w:val="22"/>
          <w:szCs w:val="22"/>
          <w:lang w:eastAsia="en-US"/>
        </w:rPr>
      </w:pPr>
      <w:hyperlink r:id="rId31" w:history="1">
        <w:r w:rsidR="00702259" w:rsidRPr="007B5A7F">
          <w:rPr>
            <w:rStyle w:val="Hyperlink"/>
            <w:rFonts w:ascii="Calibri" w:hAnsi="Calibri" w:cs="Calibri"/>
            <w:b/>
            <w:color w:val="0070C0"/>
            <w:sz w:val="22"/>
            <w:szCs w:val="22"/>
            <w:lang w:eastAsia="en-US"/>
          </w:rPr>
          <w:t>https://xenzone.com/free-online-counselling-sefton/</w:t>
        </w:r>
      </w:hyperlink>
      <w:r w:rsidR="00702259" w:rsidRPr="007B5A7F">
        <w:rPr>
          <w:rFonts w:ascii="Calibri" w:hAnsi="Calibri" w:cs="Calibri"/>
          <w:b/>
          <w:color w:val="0070C0"/>
          <w:sz w:val="22"/>
          <w:szCs w:val="22"/>
          <w:lang w:eastAsia="en-US"/>
        </w:rPr>
        <w:t xml:space="preserve"> </w:t>
      </w:r>
    </w:p>
    <w:p w14:paraId="4AC9E0E8" w14:textId="77777777" w:rsidR="00352B41" w:rsidRPr="007B5A7F" w:rsidRDefault="00352B41" w:rsidP="00951B95">
      <w:pPr>
        <w:rPr>
          <w:rFonts w:ascii="Calibri" w:hAnsi="Calibri" w:cs="Calibri"/>
          <w:b/>
          <w:color w:val="0070C0"/>
          <w:sz w:val="22"/>
          <w:szCs w:val="22"/>
          <w:lang w:eastAsia="en-US"/>
        </w:rPr>
      </w:pPr>
    </w:p>
    <w:p w14:paraId="3DC5F1D5" w14:textId="77777777" w:rsidR="00227E51" w:rsidRPr="007B5A7F" w:rsidRDefault="00F259A6" w:rsidP="00951B95">
      <w:pPr>
        <w:autoSpaceDE w:val="0"/>
        <w:autoSpaceDN w:val="0"/>
        <w:ind w:left="567" w:hanging="567"/>
        <w:rPr>
          <w:rFonts w:ascii="Calibri" w:hAnsi="Calibri" w:cs="Calibri"/>
          <w:b/>
          <w:iCs/>
          <w:color w:val="00B050"/>
          <w:sz w:val="22"/>
          <w:szCs w:val="22"/>
        </w:rPr>
      </w:pPr>
      <w:r w:rsidRPr="007B5A7F">
        <w:rPr>
          <w:rFonts w:ascii="Calibri" w:hAnsi="Calibri" w:cs="Calibri"/>
          <w:b/>
          <w:iCs/>
          <w:sz w:val="22"/>
          <w:szCs w:val="22"/>
        </w:rPr>
        <w:t>10.5</w:t>
      </w:r>
      <w:r w:rsidRPr="007B5A7F">
        <w:rPr>
          <w:rFonts w:ascii="Calibri" w:hAnsi="Calibri" w:cs="Calibri"/>
          <w:b/>
          <w:iCs/>
          <w:color w:val="00B050"/>
          <w:sz w:val="22"/>
          <w:szCs w:val="22"/>
        </w:rPr>
        <w:t xml:space="preserve"> </w:t>
      </w:r>
      <w:bookmarkStart w:id="13" w:name="_Hlk80736874"/>
      <w:r w:rsidR="00352B41" w:rsidRPr="007B5A7F">
        <w:rPr>
          <w:rFonts w:ascii="Calibri" w:hAnsi="Calibri" w:cs="Calibri"/>
          <w:b/>
          <w:iCs/>
          <w:color w:val="00B050"/>
          <w:sz w:val="22"/>
          <w:szCs w:val="22"/>
        </w:rPr>
        <w:tab/>
      </w:r>
      <w:r w:rsidR="00227E51" w:rsidRPr="007B5A7F">
        <w:rPr>
          <w:rFonts w:ascii="Calibri" w:hAnsi="Calibri" w:cs="Calibri"/>
          <w:b/>
          <w:iCs/>
          <w:sz w:val="22"/>
          <w:szCs w:val="22"/>
        </w:rPr>
        <w:t>C</w:t>
      </w:r>
      <w:r w:rsidR="00F82EF4">
        <w:rPr>
          <w:rFonts w:ascii="Calibri" w:hAnsi="Calibri" w:cs="Calibri"/>
          <w:b/>
          <w:iCs/>
          <w:sz w:val="22"/>
          <w:szCs w:val="22"/>
        </w:rPr>
        <w:t>HILDREN WITH SEN</w:t>
      </w:r>
      <w:r w:rsidR="00227E51" w:rsidRPr="007B5A7F">
        <w:rPr>
          <w:rFonts w:ascii="Calibri" w:hAnsi="Calibri" w:cs="Calibri"/>
          <w:b/>
          <w:iCs/>
          <w:sz w:val="22"/>
          <w:szCs w:val="22"/>
        </w:rPr>
        <w:t>/D</w:t>
      </w:r>
      <w:r w:rsidR="00F82EF4">
        <w:rPr>
          <w:rFonts w:ascii="Calibri" w:hAnsi="Calibri" w:cs="Calibri"/>
          <w:b/>
          <w:iCs/>
          <w:sz w:val="22"/>
          <w:szCs w:val="22"/>
        </w:rPr>
        <w:t>ISABILITIES</w:t>
      </w:r>
      <w:r w:rsidR="00227E51" w:rsidRPr="007B5A7F">
        <w:rPr>
          <w:rFonts w:ascii="Calibri" w:hAnsi="Calibri" w:cs="Calibri"/>
          <w:b/>
          <w:iCs/>
          <w:sz w:val="22"/>
          <w:szCs w:val="22"/>
        </w:rPr>
        <w:t>/H</w:t>
      </w:r>
      <w:r w:rsidR="00F82EF4">
        <w:rPr>
          <w:rFonts w:ascii="Calibri" w:hAnsi="Calibri" w:cs="Calibri"/>
          <w:b/>
          <w:iCs/>
          <w:sz w:val="22"/>
          <w:szCs w:val="22"/>
        </w:rPr>
        <w:t>EALTH CONDITIONS</w:t>
      </w:r>
      <w:r w:rsidR="00227E51" w:rsidRPr="007B5A7F">
        <w:rPr>
          <w:rFonts w:ascii="Calibri" w:hAnsi="Calibri" w:cs="Calibri"/>
          <w:b/>
          <w:iCs/>
          <w:color w:val="00B050"/>
          <w:sz w:val="22"/>
          <w:szCs w:val="22"/>
        </w:rPr>
        <w:t xml:space="preserve"> </w:t>
      </w:r>
      <w:bookmarkEnd w:id="13"/>
    </w:p>
    <w:p w14:paraId="6DDB5224" w14:textId="77777777" w:rsidR="00107563" w:rsidRPr="007B5A7F" w:rsidRDefault="00107563" w:rsidP="00951B95">
      <w:pPr>
        <w:autoSpaceDE w:val="0"/>
        <w:autoSpaceDN w:val="0"/>
        <w:adjustRightInd w:val="0"/>
        <w:rPr>
          <w:rFonts w:ascii="Calibri" w:hAnsi="Calibri" w:cs="Calibri"/>
          <w:color w:val="000000"/>
          <w:sz w:val="22"/>
          <w:szCs w:val="22"/>
        </w:rPr>
      </w:pPr>
    </w:p>
    <w:p w14:paraId="11EB2026" w14:textId="77777777" w:rsidR="00DA14F2" w:rsidRPr="00DD6080" w:rsidRDefault="00FA2698" w:rsidP="00951B95">
      <w:pPr>
        <w:autoSpaceDE w:val="0"/>
        <w:autoSpaceDN w:val="0"/>
        <w:adjustRightInd w:val="0"/>
        <w:rPr>
          <w:rFonts w:ascii="Calibri" w:hAnsi="Calibri" w:cs="Calibri"/>
          <w:sz w:val="22"/>
          <w:szCs w:val="22"/>
        </w:rPr>
      </w:pPr>
      <w:r w:rsidRPr="007B5A7F">
        <w:rPr>
          <w:rFonts w:ascii="Calibri" w:hAnsi="Calibri" w:cs="Calibri"/>
          <w:color w:val="000000"/>
          <w:sz w:val="22"/>
          <w:szCs w:val="22"/>
        </w:rPr>
        <w:t>Children with special educational needs or disabilities (SEND) or certain health conditions can face additional safeguarding challenges</w:t>
      </w:r>
      <w:r w:rsidRPr="00DD6080">
        <w:rPr>
          <w:rFonts w:ascii="Calibri" w:hAnsi="Calibri" w:cs="Calibri"/>
          <w:sz w:val="22"/>
          <w:szCs w:val="22"/>
        </w:rPr>
        <w:t xml:space="preserve">. </w:t>
      </w:r>
      <w:r w:rsidR="005D47FF" w:rsidRPr="00DD6080">
        <w:rPr>
          <w:rFonts w:ascii="Calibri" w:hAnsi="Calibri" w:cs="Calibri"/>
          <w:sz w:val="22"/>
          <w:szCs w:val="22"/>
        </w:rPr>
        <w:t xml:space="preserve"> Pupils</w:t>
      </w:r>
      <w:r w:rsidR="00DA14F2" w:rsidRPr="00DD6080">
        <w:rPr>
          <w:rFonts w:ascii="Calibri" w:hAnsi="Calibri" w:cs="Calibri"/>
          <w:sz w:val="22"/>
          <w:szCs w:val="22"/>
        </w:rPr>
        <w:t xml:space="preserve"> with SEND are 3 times more likely to be abused than their peers. Abuse that involves SEND pupils will require close liaison with the DSL or the deputy and the SENCO</w:t>
      </w:r>
    </w:p>
    <w:p w14:paraId="043D0908" w14:textId="77777777" w:rsidR="00DA14F2" w:rsidRPr="00DD6080" w:rsidRDefault="00DA14F2" w:rsidP="00951B95">
      <w:pPr>
        <w:autoSpaceDE w:val="0"/>
        <w:autoSpaceDN w:val="0"/>
        <w:adjustRightInd w:val="0"/>
        <w:rPr>
          <w:rFonts w:ascii="Calibri" w:hAnsi="Calibri" w:cs="Calibri"/>
          <w:sz w:val="22"/>
          <w:szCs w:val="22"/>
        </w:rPr>
      </w:pPr>
    </w:p>
    <w:p w14:paraId="3490265D" w14:textId="77777777" w:rsidR="00FA2698" w:rsidRPr="007B5A7F" w:rsidRDefault="00FA2698"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Governing bodies and proprietors should ensure their</w:t>
      </w:r>
      <w:r w:rsidR="00AA047B" w:rsidRPr="007B5A7F">
        <w:rPr>
          <w:rFonts w:ascii="Calibri" w:hAnsi="Calibri" w:cs="Calibri"/>
          <w:color w:val="000000"/>
          <w:sz w:val="22"/>
          <w:szCs w:val="22"/>
        </w:rPr>
        <w:t xml:space="preserve"> child</w:t>
      </w:r>
      <w:r w:rsidRPr="007B5A7F">
        <w:rPr>
          <w:rFonts w:ascii="Calibri" w:hAnsi="Calibri" w:cs="Calibri"/>
          <w:color w:val="000000"/>
          <w:sz w:val="22"/>
          <w:szCs w:val="22"/>
        </w:rPr>
        <w:t xml:space="preserve"> protection policy reflects the fact that additional barriers can exist when recognising abuse and neglect in this group of children. These can include: </w:t>
      </w:r>
    </w:p>
    <w:p w14:paraId="191C88F1" w14:textId="77777777" w:rsidR="00FA2698" w:rsidRPr="007B5A7F" w:rsidRDefault="00FA2698" w:rsidP="00951B95">
      <w:pPr>
        <w:rPr>
          <w:rFonts w:ascii="Calibri" w:eastAsia="Calibri" w:hAnsi="Calibri" w:cs="Calibri"/>
          <w:sz w:val="22"/>
          <w:szCs w:val="22"/>
        </w:rPr>
      </w:pPr>
    </w:p>
    <w:p w14:paraId="76BE4024" w14:textId="77777777" w:rsidR="00FA2698" w:rsidRPr="007B5A7F" w:rsidRDefault="00D644E9" w:rsidP="004D0963">
      <w:pPr>
        <w:numPr>
          <w:ilvl w:val="0"/>
          <w:numId w:val="5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w:t>
      </w:r>
      <w:r w:rsidR="00FA2698" w:rsidRPr="007B5A7F">
        <w:rPr>
          <w:rFonts w:ascii="Calibri" w:eastAsia="MS Mincho" w:hAnsi="Calibri" w:cs="Calibri"/>
          <w:sz w:val="22"/>
          <w:szCs w:val="22"/>
          <w:lang w:eastAsia="en-US"/>
        </w:rPr>
        <w:t xml:space="preserve">ssumptions that indicators of possible abuse such as behaviour, mood and injury relate to the child’s condition without further </w:t>
      </w:r>
      <w:r w:rsidR="00AA047B" w:rsidRPr="007B5A7F">
        <w:rPr>
          <w:rFonts w:ascii="Calibri" w:eastAsia="MS Mincho" w:hAnsi="Calibri" w:cs="Calibri"/>
          <w:sz w:val="22"/>
          <w:szCs w:val="22"/>
          <w:lang w:eastAsia="en-US"/>
        </w:rPr>
        <w:t>exploration.</w:t>
      </w:r>
    </w:p>
    <w:p w14:paraId="7BAFA6ED" w14:textId="77777777" w:rsidR="00FA2698" w:rsidRPr="007B5A7F" w:rsidRDefault="00D644E9" w:rsidP="004D0963">
      <w:pPr>
        <w:numPr>
          <w:ilvl w:val="0"/>
          <w:numId w:val="5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w:t>
      </w:r>
      <w:r w:rsidR="0098148D" w:rsidRPr="007B5A7F">
        <w:rPr>
          <w:rFonts w:ascii="Calibri" w:eastAsia="MS Mincho" w:hAnsi="Calibri" w:cs="Calibri"/>
          <w:sz w:val="22"/>
          <w:szCs w:val="22"/>
          <w:lang w:eastAsia="en-US"/>
        </w:rPr>
        <w:t>hildren</w:t>
      </w:r>
      <w:r w:rsidR="00FA2698" w:rsidRPr="007B5A7F">
        <w:rPr>
          <w:rFonts w:ascii="Calibri" w:eastAsia="MS Mincho" w:hAnsi="Calibri" w:cs="Calibri"/>
          <w:sz w:val="22"/>
          <w:szCs w:val="22"/>
          <w:lang w:eastAsia="en-US"/>
        </w:rPr>
        <w:t xml:space="preserve"> being more prone to peer group isolation or bullying (including prejudice-based bullying) than other </w:t>
      </w:r>
      <w:r w:rsidR="00AA047B" w:rsidRPr="007B5A7F">
        <w:rPr>
          <w:rFonts w:ascii="Calibri" w:eastAsia="MS Mincho" w:hAnsi="Calibri" w:cs="Calibri"/>
          <w:sz w:val="22"/>
          <w:szCs w:val="22"/>
          <w:lang w:eastAsia="en-US"/>
        </w:rPr>
        <w:t>pupils.</w:t>
      </w:r>
    </w:p>
    <w:p w14:paraId="1CA3CA0F" w14:textId="77777777" w:rsidR="00FA2698" w:rsidRPr="007B5A7F" w:rsidRDefault="00D644E9" w:rsidP="004D0963">
      <w:pPr>
        <w:numPr>
          <w:ilvl w:val="0"/>
          <w:numId w:val="5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w:t>
      </w:r>
      <w:r w:rsidR="00FA2698" w:rsidRPr="007B5A7F">
        <w:rPr>
          <w:rFonts w:ascii="Calibri" w:eastAsia="MS Mincho" w:hAnsi="Calibri" w:cs="Calibri"/>
          <w:sz w:val="22"/>
          <w:szCs w:val="22"/>
          <w:lang w:eastAsia="en-US"/>
        </w:rPr>
        <w:t xml:space="preserve">he potential for </w:t>
      </w:r>
      <w:r w:rsidR="0098148D" w:rsidRPr="007B5A7F">
        <w:rPr>
          <w:rFonts w:ascii="Calibri" w:eastAsia="MS Mincho" w:hAnsi="Calibri" w:cs="Calibri"/>
          <w:sz w:val="22"/>
          <w:szCs w:val="22"/>
          <w:lang w:eastAsia="en-US"/>
        </w:rPr>
        <w:t>children</w:t>
      </w:r>
      <w:r w:rsidR="00FA2698" w:rsidRPr="007B5A7F">
        <w:rPr>
          <w:rFonts w:ascii="Calibri" w:eastAsia="MS Mincho" w:hAnsi="Calibri" w:cs="Calibri"/>
          <w:sz w:val="22"/>
          <w:szCs w:val="22"/>
          <w:lang w:eastAsia="en-US"/>
        </w:rPr>
        <w:t xml:space="preserve"> with SEN, disabilities or certain health conditions being disproportionally impacted by behaviours such as bullying, without outwardly showing any </w:t>
      </w:r>
      <w:r w:rsidR="00AA047B" w:rsidRPr="007B5A7F">
        <w:rPr>
          <w:rFonts w:ascii="Calibri" w:eastAsia="MS Mincho" w:hAnsi="Calibri" w:cs="Calibri"/>
          <w:sz w:val="22"/>
          <w:szCs w:val="22"/>
          <w:lang w:eastAsia="en-US"/>
        </w:rPr>
        <w:t>signs.</w:t>
      </w:r>
    </w:p>
    <w:p w14:paraId="528B73F2" w14:textId="6A6B146E" w:rsidR="000F00ED" w:rsidRPr="007B5A7F" w:rsidRDefault="00D644E9" w:rsidP="004D0963">
      <w:pPr>
        <w:numPr>
          <w:ilvl w:val="0"/>
          <w:numId w:val="5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w:t>
      </w:r>
      <w:r w:rsidR="00FA2698" w:rsidRPr="007B5A7F">
        <w:rPr>
          <w:rFonts w:ascii="Calibri" w:eastAsia="MS Mincho" w:hAnsi="Calibri" w:cs="Calibri"/>
          <w:sz w:val="22"/>
          <w:szCs w:val="22"/>
          <w:lang w:eastAsia="en-US"/>
        </w:rPr>
        <w:t>ommunication barriers and difficulties in managing or reporting these challenges</w:t>
      </w:r>
      <w:r w:rsidR="00352B41" w:rsidRPr="007B5A7F">
        <w:rPr>
          <w:rFonts w:ascii="Calibri" w:eastAsia="MS Mincho" w:hAnsi="Calibri" w:cs="Calibri"/>
          <w:sz w:val="22"/>
          <w:szCs w:val="22"/>
          <w:lang w:eastAsia="en-US"/>
        </w:rPr>
        <w:t xml:space="preserve"> </w:t>
      </w:r>
    </w:p>
    <w:p w14:paraId="4AEBE43A" w14:textId="77777777" w:rsidR="000F00ED" w:rsidRPr="00DD45F4" w:rsidRDefault="000F00ED" w:rsidP="004D0963">
      <w:pPr>
        <w:numPr>
          <w:ilvl w:val="0"/>
          <w:numId w:val="59"/>
        </w:numPr>
        <w:ind w:left="567" w:hanging="567"/>
        <w:rPr>
          <w:rFonts w:ascii="Calibri" w:eastAsia="MS Mincho" w:hAnsi="Calibri" w:cs="Calibri"/>
          <w:sz w:val="22"/>
          <w:szCs w:val="22"/>
          <w:lang w:eastAsia="en-US"/>
        </w:rPr>
      </w:pPr>
      <w:r w:rsidRPr="00DD45F4">
        <w:rPr>
          <w:rFonts w:ascii="Calibri" w:eastAsia="MS Mincho" w:hAnsi="Calibri" w:cs="Calibri"/>
          <w:sz w:val="22"/>
          <w:szCs w:val="22"/>
          <w:lang w:eastAsia="en-US"/>
        </w:rPr>
        <w:t xml:space="preserve">Cognitive understanding –  </w:t>
      </w:r>
      <w:r w:rsidRPr="00DD45F4">
        <w:rPr>
          <w:rFonts w:ascii="Calibri" w:hAnsi="Calibri" w:cs="Calibri"/>
          <w:sz w:val="22"/>
          <w:szCs w:val="22"/>
        </w:rPr>
        <w:t xml:space="preserve"> being unable to understand the difference between fact and fiction in online content and then repeating the content/behaviours in schools or colleges or the consequences of doing so. </w:t>
      </w:r>
    </w:p>
    <w:p w14:paraId="7F5CEBAE" w14:textId="77777777" w:rsidR="0020666E" w:rsidRPr="00DD45F4" w:rsidRDefault="0020666E" w:rsidP="0020666E">
      <w:pPr>
        <w:rPr>
          <w:rFonts w:ascii="Calibri" w:eastAsia="MS Mincho" w:hAnsi="Calibri" w:cs="Calibri"/>
          <w:sz w:val="22"/>
          <w:szCs w:val="22"/>
          <w:lang w:eastAsia="en-US"/>
        </w:rPr>
      </w:pPr>
    </w:p>
    <w:p w14:paraId="76BF8D1D" w14:textId="2F35392D" w:rsidR="0020666E" w:rsidRPr="00723346" w:rsidRDefault="0020666E" w:rsidP="0020666E">
      <w:pPr>
        <w:rPr>
          <w:rFonts w:asciiTheme="minorHAnsi" w:hAnsiTheme="minorHAnsi" w:cstheme="minorHAnsi"/>
          <w:bCs/>
          <w:sz w:val="22"/>
          <w:szCs w:val="22"/>
          <w:shd w:val="clear" w:color="auto" w:fill="FFFFFF"/>
        </w:rPr>
      </w:pPr>
      <w:r w:rsidRPr="00723346">
        <w:rPr>
          <w:rFonts w:asciiTheme="minorHAnsi" w:eastAsia="MS Mincho" w:hAnsiTheme="minorHAnsi" w:cstheme="minorHAnsi"/>
          <w:bCs/>
          <w:sz w:val="22"/>
          <w:szCs w:val="22"/>
          <w:lang w:eastAsia="en-US"/>
        </w:rPr>
        <w:t xml:space="preserve">Our school work closely </w:t>
      </w:r>
      <w:r w:rsidR="004F76FB" w:rsidRPr="00723346">
        <w:rPr>
          <w:rFonts w:asciiTheme="minorHAnsi" w:eastAsia="MS Mincho" w:hAnsiTheme="minorHAnsi" w:cstheme="minorHAnsi"/>
          <w:bCs/>
          <w:sz w:val="22"/>
          <w:szCs w:val="22"/>
          <w:lang w:eastAsia="en-US"/>
        </w:rPr>
        <w:t xml:space="preserve">with </w:t>
      </w:r>
      <w:r w:rsidR="00723346" w:rsidRPr="00723346">
        <w:rPr>
          <w:rFonts w:asciiTheme="minorHAnsi" w:eastAsia="MS Mincho" w:hAnsiTheme="minorHAnsi" w:cstheme="minorHAnsi"/>
          <w:bCs/>
          <w:sz w:val="22"/>
          <w:szCs w:val="22"/>
          <w:lang w:eastAsia="en-US"/>
        </w:rPr>
        <w:t>additional agencies to support all our pupils.</w:t>
      </w:r>
      <w:r w:rsidR="00F8186D" w:rsidRPr="00723346">
        <w:rPr>
          <w:rFonts w:asciiTheme="minorHAnsi" w:eastAsia="MS Mincho" w:hAnsiTheme="minorHAnsi" w:cstheme="minorHAnsi"/>
          <w:bCs/>
          <w:sz w:val="22"/>
          <w:szCs w:val="22"/>
          <w:lang w:eastAsia="en-US"/>
        </w:rPr>
        <w:t xml:space="preserve"> </w:t>
      </w:r>
      <w:r w:rsidR="003D588A" w:rsidRPr="00723346">
        <w:rPr>
          <w:rFonts w:asciiTheme="minorHAnsi" w:eastAsia="MS Mincho" w:hAnsiTheme="minorHAnsi" w:cstheme="minorHAnsi"/>
          <w:bCs/>
          <w:sz w:val="22"/>
          <w:szCs w:val="22"/>
          <w:lang w:eastAsia="en-US"/>
        </w:rPr>
        <w:t>W</w:t>
      </w:r>
      <w:r w:rsidR="00F8186D" w:rsidRPr="00723346">
        <w:rPr>
          <w:rFonts w:asciiTheme="minorHAnsi" w:eastAsia="MS Mincho" w:hAnsiTheme="minorHAnsi" w:cstheme="minorHAnsi"/>
          <w:bCs/>
          <w:sz w:val="22"/>
          <w:szCs w:val="22"/>
          <w:lang w:eastAsia="en-US"/>
        </w:rPr>
        <w:t xml:space="preserve">e </w:t>
      </w:r>
      <w:r w:rsidR="00723346" w:rsidRPr="00723346">
        <w:rPr>
          <w:rFonts w:asciiTheme="minorHAnsi" w:eastAsia="MS Mincho" w:hAnsiTheme="minorHAnsi" w:cstheme="minorHAnsi"/>
          <w:bCs/>
          <w:sz w:val="22"/>
          <w:szCs w:val="22"/>
          <w:lang w:eastAsia="en-US"/>
        </w:rPr>
        <w:t xml:space="preserve">also </w:t>
      </w:r>
      <w:r w:rsidR="00F8186D" w:rsidRPr="00723346">
        <w:rPr>
          <w:rFonts w:asciiTheme="minorHAnsi" w:eastAsia="MS Mincho" w:hAnsiTheme="minorHAnsi" w:cstheme="minorHAnsi"/>
          <w:bCs/>
          <w:sz w:val="22"/>
          <w:szCs w:val="22"/>
          <w:lang w:eastAsia="en-US"/>
        </w:rPr>
        <w:t xml:space="preserve">work with </w:t>
      </w:r>
      <w:r w:rsidR="009A2A5B" w:rsidRPr="00723346">
        <w:rPr>
          <w:rStyle w:val="Emphasis"/>
          <w:rFonts w:asciiTheme="minorHAnsi" w:hAnsiTheme="minorHAnsi" w:cstheme="minorHAnsi"/>
          <w:bCs/>
          <w:i w:val="0"/>
          <w:iCs w:val="0"/>
          <w:sz w:val="22"/>
          <w:szCs w:val="22"/>
          <w:shd w:val="clear" w:color="auto" w:fill="FFFFFF"/>
        </w:rPr>
        <w:t>Sefton's</w:t>
      </w:r>
      <w:r w:rsidR="009A2A5B" w:rsidRPr="00723346">
        <w:rPr>
          <w:rFonts w:asciiTheme="minorHAnsi" w:hAnsiTheme="minorHAnsi" w:cstheme="minorHAnsi"/>
          <w:bCs/>
          <w:sz w:val="22"/>
          <w:szCs w:val="22"/>
          <w:shd w:val="clear" w:color="auto" w:fill="FFFFFF"/>
        </w:rPr>
        <w:t xml:space="preserve"> Information, Advice and Support Service </w:t>
      </w:r>
      <w:r w:rsidR="003D588A" w:rsidRPr="00723346">
        <w:rPr>
          <w:rFonts w:asciiTheme="minorHAnsi" w:hAnsiTheme="minorHAnsi" w:cstheme="minorHAnsi"/>
          <w:bCs/>
          <w:sz w:val="22"/>
          <w:szCs w:val="22"/>
          <w:shd w:val="clear" w:color="auto" w:fill="FFFFFF"/>
        </w:rPr>
        <w:t>(</w:t>
      </w:r>
      <w:r w:rsidR="009A2A5B" w:rsidRPr="00723346">
        <w:rPr>
          <w:rStyle w:val="Emphasis"/>
          <w:rFonts w:asciiTheme="minorHAnsi" w:hAnsiTheme="minorHAnsi" w:cstheme="minorHAnsi"/>
          <w:bCs/>
          <w:i w:val="0"/>
          <w:iCs w:val="0"/>
          <w:sz w:val="22"/>
          <w:szCs w:val="22"/>
          <w:shd w:val="clear" w:color="auto" w:fill="FFFFFF"/>
        </w:rPr>
        <w:t>SENDIASS</w:t>
      </w:r>
      <w:r w:rsidR="009A2A5B" w:rsidRPr="00723346">
        <w:rPr>
          <w:rFonts w:asciiTheme="minorHAnsi" w:hAnsiTheme="minorHAnsi" w:cstheme="minorHAnsi"/>
          <w:bCs/>
          <w:sz w:val="22"/>
          <w:szCs w:val="22"/>
          <w:shd w:val="clear" w:color="auto" w:fill="FFFFFF"/>
        </w:rPr>
        <w:t>.</w:t>
      </w:r>
      <w:r w:rsidR="003D588A" w:rsidRPr="00723346">
        <w:rPr>
          <w:rFonts w:asciiTheme="minorHAnsi" w:hAnsiTheme="minorHAnsi" w:cstheme="minorHAnsi"/>
          <w:bCs/>
          <w:sz w:val="22"/>
          <w:szCs w:val="22"/>
          <w:shd w:val="clear" w:color="auto" w:fill="FFFFFF"/>
        </w:rPr>
        <w:t>)</w:t>
      </w:r>
      <w:r w:rsidR="004F619E" w:rsidRPr="00723346">
        <w:rPr>
          <w:rFonts w:asciiTheme="minorHAnsi" w:hAnsiTheme="minorHAnsi" w:cstheme="minorHAnsi"/>
          <w:bCs/>
          <w:sz w:val="22"/>
          <w:szCs w:val="22"/>
          <w:shd w:val="clear" w:color="auto" w:fill="FFFFFF"/>
        </w:rPr>
        <w:t xml:space="preserve"> who can be contacted on 0151 934 3334,</w:t>
      </w:r>
    </w:p>
    <w:p w14:paraId="2D863117" w14:textId="77777777" w:rsidR="00DD45F4" w:rsidRDefault="00DD45F4" w:rsidP="0020666E">
      <w:pPr>
        <w:rPr>
          <w:rFonts w:asciiTheme="minorHAnsi" w:hAnsiTheme="minorHAnsi" w:cstheme="minorHAnsi"/>
          <w:b/>
          <w:bCs/>
          <w:color w:val="FF0000"/>
          <w:sz w:val="22"/>
          <w:szCs w:val="22"/>
          <w:shd w:val="clear" w:color="auto" w:fill="FFFFFF"/>
        </w:rPr>
      </w:pPr>
    </w:p>
    <w:p w14:paraId="3AAEE663" w14:textId="77777777" w:rsidR="00DD45F4" w:rsidRPr="00DD45F4" w:rsidRDefault="00DD45F4" w:rsidP="00DD45F4">
      <w:pPr>
        <w:rPr>
          <w:rFonts w:asciiTheme="minorHAnsi" w:hAnsiTheme="minorHAnsi" w:cstheme="minorHAnsi"/>
          <w:b/>
          <w:bCs/>
          <w:iCs/>
          <w:color w:val="FF0000"/>
          <w:sz w:val="22"/>
          <w:szCs w:val="22"/>
          <w:shd w:val="clear" w:color="auto" w:fill="FFFFFF"/>
        </w:rPr>
      </w:pPr>
    </w:p>
    <w:p w14:paraId="71D4BBB1" w14:textId="77777777" w:rsidR="004F619E" w:rsidRPr="004F619E" w:rsidRDefault="004F619E" w:rsidP="0020666E">
      <w:pPr>
        <w:rPr>
          <w:rFonts w:asciiTheme="minorHAnsi" w:eastAsia="MS Mincho" w:hAnsiTheme="minorHAnsi" w:cstheme="minorHAnsi"/>
          <w:b/>
          <w:bCs/>
          <w:color w:val="FF0000"/>
          <w:sz w:val="22"/>
          <w:szCs w:val="22"/>
          <w:lang w:eastAsia="en-US"/>
        </w:rPr>
      </w:pPr>
    </w:p>
    <w:p w14:paraId="3DFFC02D" w14:textId="77777777" w:rsidR="00352B41" w:rsidRPr="007B5A7F" w:rsidRDefault="00227E51" w:rsidP="004D0963">
      <w:pPr>
        <w:numPr>
          <w:ilvl w:val="1"/>
          <w:numId w:val="85"/>
        </w:numPr>
        <w:autoSpaceDE w:val="0"/>
        <w:autoSpaceDN w:val="0"/>
        <w:ind w:left="567" w:hanging="567"/>
        <w:rPr>
          <w:rFonts w:ascii="Calibri" w:hAnsi="Calibri" w:cs="Calibri"/>
          <w:b/>
          <w:color w:val="000000"/>
          <w:sz w:val="22"/>
          <w:szCs w:val="22"/>
        </w:rPr>
      </w:pPr>
      <w:r w:rsidRPr="007B5A7F">
        <w:rPr>
          <w:rFonts w:ascii="Calibri" w:hAnsi="Calibri" w:cs="Calibri"/>
          <w:b/>
          <w:iCs/>
          <w:sz w:val="22"/>
          <w:szCs w:val="22"/>
        </w:rPr>
        <w:t>C</w:t>
      </w:r>
      <w:r w:rsidR="00F82EF4">
        <w:rPr>
          <w:rFonts w:ascii="Calibri" w:hAnsi="Calibri" w:cs="Calibri"/>
          <w:b/>
          <w:iCs/>
          <w:sz w:val="22"/>
          <w:szCs w:val="22"/>
        </w:rPr>
        <w:t>ONTEXTUAL SAFEGUARDING</w:t>
      </w:r>
      <w:r w:rsidR="00AB4813" w:rsidRPr="007B5A7F">
        <w:rPr>
          <w:rFonts w:ascii="Calibri" w:hAnsi="Calibri" w:cs="Calibri"/>
          <w:b/>
          <w:iCs/>
          <w:sz w:val="22"/>
          <w:szCs w:val="22"/>
        </w:rPr>
        <w:t xml:space="preserve"> </w:t>
      </w:r>
      <w:r w:rsidR="00B35724" w:rsidRPr="007B5A7F">
        <w:rPr>
          <w:rFonts w:ascii="Calibri" w:hAnsi="Calibri" w:cs="Calibri"/>
          <w:b/>
          <w:iCs/>
          <w:sz w:val="22"/>
          <w:szCs w:val="22"/>
        </w:rPr>
        <w:t>– (</w:t>
      </w:r>
      <w:r w:rsidR="00D06302" w:rsidRPr="007B5A7F">
        <w:rPr>
          <w:rFonts w:ascii="Calibri" w:hAnsi="Calibri" w:cs="Calibri"/>
          <w:b/>
          <w:color w:val="000000"/>
          <w:sz w:val="22"/>
          <w:szCs w:val="22"/>
        </w:rPr>
        <w:t>E</w:t>
      </w:r>
      <w:r w:rsidR="00F82EF4">
        <w:rPr>
          <w:rFonts w:ascii="Calibri" w:hAnsi="Calibri" w:cs="Calibri"/>
          <w:b/>
          <w:color w:val="000000"/>
          <w:sz w:val="22"/>
          <w:szCs w:val="22"/>
        </w:rPr>
        <w:t>XTRA FAMILIAL HARM</w:t>
      </w:r>
      <w:r w:rsidR="0002324D" w:rsidRPr="007B5A7F">
        <w:rPr>
          <w:rFonts w:ascii="Calibri" w:hAnsi="Calibri" w:cs="Calibri"/>
          <w:b/>
          <w:color w:val="000000"/>
          <w:sz w:val="22"/>
          <w:szCs w:val="22"/>
        </w:rPr>
        <w:t>)</w:t>
      </w:r>
    </w:p>
    <w:p w14:paraId="162DD3AF" w14:textId="77777777" w:rsidR="00D06302" w:rsidRPr="007B5A7F" w:rsidRDefault="00D06302" w:rsidP="00951B95">
      <w:pPr>
        <w:autoSpaceDE w:val="0"/>
        <w:autoSpaceDN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We recognise safeguarding incidents and/or behaviours can be associated with factors outside the school and/or can occur between children outside the school</w:t>
      </w:r>
      <w:r w:rsidR="00A20490" w:rsidRPr="007B5A7F">
        <w:rPr>
          <w:rFonts w:ascii="Calibri" w:eastAsia="Calibri" w:hAnsi="Calibri" w:cs="Calibri"/>
          <w:color w:val="000000"/>
          <w:sz w:val="22"/>
          <w:szCs w:val="22"/>
          <w:lang w:eastAsia="en-US"/>
        </w:rPr>
        <w:t xml:space="preserve"> </w:t>
      </w:r>
      <w:r w:rsidR="00A20490" w:rsidRPr="004F619E">
        <w:rPr>
          <w:rFonts w:ascii="Calibri" w:eastAsia="Calibri" w:hAnsi="Calibri" w:cs="Calibri"/>
          <w:sz w:val="22"/>
          <w:szCs w:val="22"/>
          <w:lang w:eastAsia="en-US"/>
        </w:rPr>
        <w:t xml:space="preserve">including online. </w:t>
      </w:r>
      <w:r w:rsidRPr="004F619E">
        <w:rPr>
          <w:rFonts w:ascii="Calibri" w:eastAsia="Calibri" w:hAnsi="Calibri" w:cs="Calibri"/>
          <w:sz w:val="22"/>
          <w:szCs w:val="22"/>
          <w:lang w:eastAsia="en-US"/>
        </w:rPr>
        <w:t xml:space="preserve"> </w:t>
      </w:r>
      <w:r w:rsidRPr="007B5A7F">
        <w:rPr>
          <w:rFonts w:ascii="Calibri" w:eastAsia="Calibri" w:hAnsi="Calibri" w:cs="Calibri"/>
          <w:color w:val="000000"/>
          <w:sz w:val="22"/>
          <w:szCs w:val="22"/>
          <w:lang w:eastAsia="en-US"/>
        </w:rPr>
        <w:t xml:space="preserve">All staff, especially the DSL (or deputy), should be considering the context within which such incidents and/or behaviours occur.  </w:t>
      </w:r>
      <w:r w:rsidRPr="007B5A7F">
        <w:rPr>
          <w:rFonts w:ascii="Calibri" w:eastAsia="Calibri" w:hAnsi="Calibri" w:cs="Calibri"/>
          <w:sz w:val="22"/>
          <w:szCs w:val="22"/>
          <w:lang w:eastAsia="en-US"/>
        </w:rPr>
        <w:t xml:space="preserve">Assessments of children should consider whether wider environmental factors are present in a child’s life that are a threat to their safety and/or welfare. It is important that staff provide as much information as possible as part of the referral process.  Additional information regarding contextual safeguarding can be found here: </w:t>
      </w:r>
      <w:hyperlink r:id="rId32" w:history="1">
        <w:r w:rsidRPr="007B5A7F">
          <w:rPr>
            <w:rStyle w:val="Hyperlink"/>
            <w:rFonts w:ascii="Calibri" w:eastAsia="Calibri" w:hAnsi="Calibri" w:cs="Calibri"/>
            <w:b/>
            <w:color w:val="0070C0"/>
            <w:sz w:val="22"/>
            <w:szCs w:val="22"/>
            <w:lang w:eastAsia="en-US"/>
          </w:rPr>
          <w:t>https://contextualsafeguarding.org.uk/assets/documents/Contextual-Safeguarding-Briefing.pdf</w:t>
        </w:r>
      </w:hyperlink>
      <w:r w:rsidRPr="007B5A7F">
        <w:rPr>
          <w:rFonts w:ascii="Calibri" w:eastAsia="Calibri" w:hAnsi="Calibri" w:cs="Calibri"/>
          <w:sz w:val="22"/>
          <w:szCs w:val="22"/>
          <w:lang w:eastAsia="en-US"/>
        </w:rPr>
        <w:t xml:space="preserve"> </w:t>
      </w:r>
    </w:p>
    <w:p w14:paraId="771EA355" w14:textId="77777777" w:rsidR="0040678D" w:rsidRPr="007B5A7F" w:rsidRDefault="0040678D" w:rsidP="00951B95">
      <w:pPr>
        <w:autoSpaceDE w:val="0"/>
        <w:autoSpaceDN w:val="0"/>
        <w:rPr>
          <w:rFonts w:ascii="Calibri" w:hAnsi="Calibri" w:cs="Calibri"/>
          <w:b/>
          <w:iCs/>
          <w:color w:val="00B050"/>
          <w:sz w:val="22"/>
          <w:szCs w:val="22"/>
        </w:rPr>
      </w:pPr>
    </w:p>
    <w:p w14:paraId="6D6CEE02" w14:textId="77777777" w:rsidR="008E5731" w:rsidRPr="00F82EF4" w:rsidRDefault="00090A06" w:rsidP="004D0963">
      <w:pPr>
        <w:numPr>
          <w:ilvl w:val="1"/>
          <w:numId w:val="85"/>
        </w:numPr>
        <w:autoSpaceDE w:val="0"/>
        <w:autoSpaceDN w:val="0"/>
        <w:ind w:left="567" w:hanging="567"/>
        <w:rPr>
          <w:rFonts w:ascii="Calibri" w:hAnsi="Calibri" w:cs="Calibri"/>
          <w:sz w:val="22"/>
          <w:szCs w:val="22"/>
        </w:rPr>
      </w:pPr>
      <w:r w:rsidRPr="00F82EF4">
        <w:rPr>
          <w:rFonts w:ascii="Calibri" w:hAnsi="Calibri" w:cs="Calibri"/>
          <w:b/>
          <w:iCs/>
          <w:sz w:val="22"/>
          <w:szCs w:val="22"/>
        </w:rPr>
        <w:t>C</w:t>
      </w:r>
      <w:r w:rsidR="00F82EF4" w:rsidRPr="00F82EF4">
        <w:rPr>
          <w:rFonts w:ascii="Calibri" w:hAnsi="Calibri" w:cs="Calibri"/>
          <w:b/>
          <w:iCs/>
          <w:sz w:val="22"/>
          <w:szCs w:val="22"/>
        </w:rPr>
        <w:t>HILDREN WHO LIVE IN PRIVATE FOSTERING ARRANGEMENTS</w:t>
      </w:r>
    </w:p>
    <w:p w14:paraId="50FCF109" w14:textId="77777777" w:rsidR="00315755" w:rsidRPr="007B5A7F" w:rsidRDefault="00315755" w:rsidP="00951B95">
      <w:pPr>
        <w:rPr>
          <w:rFonts w:ascii="Calibri" w:hAnsi="Calibri" w:cs="Calibri"/>
          <w:sz w:val="22"/>
          <w:szCs w:val="22"/>
        </w:rPr>
      </w:pPr>
      <w:r w:rsidRPr="007B5A7F">
        <w:rPr>
          <w:rFonts w:ascii="Calibri" w:hAnsi="Calibri" w:cs="Calibri"/>
          <w:sz w:val="22"/>
          <w:szCs w:val="22"/>
        </w:rPr>
        <w:t>Many adults find themselves looking after someone else’s</w:t>
      </w:r>
      <w:r w:rsidR="00664638" w:rsidRPr="007B5A7F">
        <w:rPr>
          <w:rFonts w:ascii="Calibri" w:hAnsi="Calibri" w:cs="Calibri"/>
          <w:sz w:val="22"/>
          <w:szCs w:val="22"/>
        </w:rPr>
        <w:t xml:space="preserve"> </w:t>
      </w:r>
      <w:r w:rsidR="00717068" w:rsidRPr="007B5A7F">
        <w:rPr>
          <w:rFonts w:ascii="Calibri" w:hAnsi="Calibri" w:cs="Calibri"/>
          <w:sz w:val="22"/>
          <w:szCs w:val="22"/>
        </w:rPr>
        <w:t>child without</w:t>
      </w:r>
      <w:r w:rsidRPr="007B5A7F">
        <w:rPr>
          <w:rFonts w:ascii="Calibri" w:hAnsi="Calibri" w:cs="Calibri"/>
          <w:sz w:val="22"/>
          <w:szCs w:val="22"/>
        </w:rPr>
        <w:t xml:space="preserve"> realising that they may be involved in private fostering.  A private fostering arrangement is one that is made privately (without the involvement of a local authority</w:t>
      </w:r>
      <w:r w:rsidR="00264944" w:rsidRPr="007B5A7F">
        <w:rPr>
          <w:rFonts w:ascii="Calibri" w:hAnsi="Calibri" w:cs="Calibri"/>
          <w:sz w:val="22"/>
          <w:szCs w:val="22"/>
        </w:rPr>
        <w:t>,</w:t>
      </w:r>
      <w:r w:rsidRPr="007B5A7F">
        <w:rPr>
          <w:rFonts w:ascii="Calibri" w:hAnsi="Calibri" w:cs="Calibri"/>
          <w:sz w:val="22"/>
          <w:szCs w:val="22"/>
        </w:rPr>
        <w:t xml:space="preserve"> for the care of a</w:t>
      </w:r>
      <w:r w:rsidR="008E5731" w:rsidRPr="007B5A7F">
        <w:rPr>
          <w:rFonts w:ascii="Calibri" w:hAnsi="Calibri" w:cs="Calibri"/>
          <w:sz w:val="22"/>
          <w:szCs w:val="22"/>
        </w:rPr>
        <w:t xml:space="preserve"> child</w:t>
      </w:r>
      <w:r w:rsidRPr="007B5A7F">
        <w:rPr>
          <w:rFonts w:ascii="Calibri" w:hAnsi="Calibri" w:cs="Calibri"/>
          <w:sz w:val="22"/>
          <w:szCs w:val="22"/>
        </w:rPr>
        <w:t xml:space="preserve"> under the age of 16</w:t>
      </w:r>
      <w:r w:rsidR="00264944" w:rsidRPr="007B5A7F">
        <w:rPr>
          <w:rFonts w:ascii="Calibri" w:hAnsi="Calibri" w:cs="Calibri"/>
          <w:sz w:val="22"/>
          <w:szCs w:val="22"/>
        </w:rPr>
        <w:t xml:space="preserve"> or</w:t>
      </w:r>
      <w:r w:rsidRPr="007B5A7F">
        <w:rPr>
          <w:rFonts w:ascii="Calibri" w:hAnsi="Calibri" w:cs="Calibri"/>
          <w:sz w:val="22"/>
          <w:szCs w:val="22"/>
        </w:rPr>
        <w:t xml:space="preserve"> under 18 if disabled)</w:t>
      </w:r>
      <w:r w:rsidR="00264944" w:rsidRPr="007B5A7F">
        <w:rPr>
          <w:rFonts w:ascii="Calibri" w:hAnsi="Calibri" w:cs="Calibri"/>
          <w:sz w:val="22"/>
          <w:szCs w:val="22"/>
        </w:rPr>
        <w:t>,</w:t>
      </w:r>
      <w:r w:rsidRPr="007B5A7F">
        <w:rPr>
          <w:rFonts w:ascii="Calibri" w:hAnsi="Calibri" w:cs="Calibri"/>
          <w:sz w:val="22"/>
          <w:szCs w:val="22"/>
        </w:rPr>
        <w:t xml:space="preserve"> by someone other than a parent or immediate relative.  If the arrangement is to last, or has lasted, for 28 days or more, it is categorised as private fostering</w:t>
      </w:r>
      <w:r w:rsidR="00264944" w:rsidRPr="007B5A7F">
        <w:rPr>
          <w:rFonts w:ascii="Calibri" w:hAnsi="Calibri" w:cs="Calibri"/>
          <w:sz w:val="22"/>
          <w:szCs w:val="22"/>
        </w:rPr>
        <w:t>.</w:t>
      </w:r>
      <w:r w:rsidRPr="007B5A7F">
        <w:rPr>
          <w:rFonts w:ascii="Calibri" w:hAnsi="Calibri" w:cs="Calibri"/>
          <w:sz w:val="22"/>
          <w:szCs w:val="22"/>
        </w:rPr>
        <w:t xml:space="preserve"> The Children Act 1989 defines an immediate relative as a grandparent, brother, sister, </w:t>
      </w:r>
      <w:r w:rsidR="00951B95" w:rsidRPr="007B5A7F">
        <w:rPr>
          <w:rFonts w:ascii="Calibri" w:hAnsi="Calibri" w:cs="Calibri"/>
          <w:sz w:val="22"/>
          <w:szCs w:val="22"/>
        </w:rPr>
        <w:t>uncle,</w:t>
      </w:r>
      <w:r w:rsidRPr="007B5A7F">
        <w:rPr>
          <w:rFonts w:ascii="Calibri" w:hAnsi="Calibri" w:cs="Calibri"/>
          <w:sz w:val="22"/>
          <w:szCs w:val="22"/>
        </w:rPr>
        <w:t xml:space="preserve"> or aunt (whether of full blood or half blood or by marriage or civil partnership), or a step</w:t>
      </w:r>
      <w:r w:rsidR="008E5731" w:rsidRPr="007B5A7F">
        <w:rPr>
          <w:rFonts w:ascii="Calibri" w:hAnsi="Calibri" w:cs="Calibri"/>
          <w:sz w:val="22"/>
          <w:szCs w:val="22"/>
        </w:rPr>
        <w:t xml:space="preserve">- </w:t>
      </w:r>
      <w:r w:rsidRPr="007B5A7F">
        <w:rPr>
          <w:rFonts w:ascii="Calibri" w:hAnsi="Calibri" w:cs="Calibri"/>
          <w:sz w:val="22"/>
          <w:szCs w:val="22"/>
        </w:rPr>
        <w:t>parent.</w:t>
      </w:r>
      <w:r w:rsidR="008845B7" w:rsidRPr="007B5A7F">
        <w:rPr>
          <w:rFonts w:ascii="Calibri" w:hAnsi="Calibri" w:cs="Calibri"/>
          <w:sz w:val="22"/>
          <w:szCs w:val="22"/>
        </w:rPr>
        <w:t xml:space="preserve"> </w:t>
      </w:r>
      <w:r w:rsidRPr="007B5A7F">
        <w:rPr>
          <w:rFonts w:ascii="Calibri" w:hAnsi="Calibri" w:cs="Calibri"/>
          <w:sz w:val="22"/>
          <w:szCs w:val="22"/>
        </w:rPr>
        <w:t>People become involved in private fostering for all kinds of reasons Examples of private fostering include:</w:t>
      </w:r>
    </w:p>
    <w:p w14:paraId="12B7BB3E" w14:textId="77777777" w:rsidR="00315755" w:rsidRPr="007B5A7F" w:rsidRDefault="00315755" w:rsidP="00951B95">
      <w:pPr>
        <w:rPr>
          <w:rFonts w:ascii="Calibri" w:hAnsi="Calibri" w:cs="Calibri"/>
          <w:sz w:val="22"/>
          <w:szCs w:val="22"/>
        </w:rPr>
      </w:pPr>
    </w:p>
    <w:p w14:paraId="2D96EC40"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who need alternative care because of parental illness</w:t>
      </w:r>
      <w:r w:rsidR="008E5731" w:rsidRPr="007B5A7F">
        <w:rPr>
          <w:rFonts w:ascii="Calibri" w:hAnsi="Calibri" w:cs="Calibri"/>
          <w:sz w:val="22"/>
          <w:szCs w:val="22"/>
        </w:rPr>
        <w:t>.</w:t>
      </w:r>
    </w:p>
    <w:p w14:paraId="11F22BF8"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whose parents cannot care for them because their work or study involves long or antisocial hours</w:t>
      </w:r>
      <w:r w:rsidR="008E5731" w:rsidRPr="007B5A7F">
        <w:rPr>
          <w:rFonts w:ascii="Calibri" w:hAnsi="Calibri" w:cs="Calibri"/>
          <w:sz w:val="22"/>
          <w:szCs w:val="22"/>
        </w:rPr>
        <w:t>.</w:t>
      </w:r>
    </w:p>
    <w:p w14:paraId="128D7EF8"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sent from abroad to stay with another family, usually to improve their educational opportunities</w:t>
      </w:r>
      <w:r w:rsidR="008E5731" w:rsidRPr="007B5A7F">
        <w:rPr>
          <w:rFonts w:ascii="Calibri" w:hAnsi="Calibri" w:cs="Calibri"/>
          <w:sz w:val="22"/>
          <w:szCs w:val="22"/>
        </w:rPr>
        <w:t>.</w:t>
      </w:r>
    </w:p>
    <w:p w14:paraId="594CBA92"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Unaccompanied asylum seeking and refugee children</w:t>
      </w:r>
      <w:r w:rsidR="008E5731" w:rsidRPr="007B5A7F">
        <w:rPr>
          <w:rFonts w:ascii="Calibri" w:hAnsi="Calibri" w:cs="Calibri"/>
          <w:sz w:val="22"/>
          <w:szCs w:val="22"/>
        </w:rPr>
        <w:t>.</w:t>
      </w:r>
    </w:p>
    <w:p w14:paraId="6F9E6201"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Teenagers who stay with friends (or other non-relatives) because they have fallen out with their parents</w:t>
      </w:r>
      <w:r w:rsidR="007A2789" w:rsidRPr="007B5A7F">
        <w:rPr>
          <w:rFonts w:ascii="Calibri" w:hAnsi="Calibri" w:cs="Calibri"/>
          <w:sz w:val="22"/>
          <w:szCs w:val="22"/>
        </w:rPr>
        <w:t>.</w:t>
      </w:r>
    </w:p>
    <w:p w14:paraId="2A22C0F1" w14:textId="77777777" w:rsidR="00315755" w:rsidRPr="007B5A7F" w:rsidRDefault="00315755" w:rsidP="004D0963">
      <w:pPr>
        <w:numPr>
          <w:ilvl w:val="0"/>
          <w:numId w:val="36"/>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Children staying with families while attending a school away from their home area</w:t>
      </w:r>
      <w:r w:rsidR="00664638" w:rsidRPr="007B5A7F">
        <w:rPr>
          <w:rFonts w:ascii="Calibri" w:hAnsi="Calibri" w:cs="Calibri"/>
          <w:sz w:val="22"/>
          <w:szCs w:val="22"/>
        </w:rPr>
        <w:t>.</w:t>
      </w:r>
    </w:p>
    <w:p w14:paraId="1250ABB4" w14:textId="77777777" w:rsidR="00315755" w:rsidRPr="007B5A7F" w:rsidRDefault="00315755" w:rsidP="00951B95">
      <w:pPr>
        <w:rPr>
          <w:rFonts w:ascii="Calibri" w:hAnsi="Calibri" w:cs="Calibri"/>
          <w:sz w:val="22"/>
          <w:szCs w:val="22"/>
        </w:rPr>
      </w:pPr>
    </w:p>
    <w:p w14:paraId="3BD7DD2D" w14:textId="77777777" w:rsidR="00315755" w:rsidRPr="007B5A7F" w:rsidRDefault="00315755" w:rsidP="00951B95">
      <w:pPr>
        <w:rPr>
          <w:rFonts w:ascii="Calibri" w:hAnsi="Calibri" w:cs="Calibri"/>
          <w:sz w:val="22"/>
          <w:szCs w:val="22"/>
        </w:rPr>
      </w:pPr>
      <w:r w:rsidRPr="007B5A7F">
        <w:rPr>
          <w:rFonts w:ascii="Calibri" w:hAnsi="Calibri" w:cs="Calibri"/>
          <w:sz w:val="22"/>
          <w:szCs w:val="22"/>
        </w:rPr>
        <w:t xml:space="preserve">Our school will fulfil the mandatory duty to inform Sefton </w:t>
      </w:r>
      <w:r w:rsidR="00D646E9" w:rsidRPr="00DD6080">
        <w:rPr>
          <w:rFonts w:ascii="Calibri" w:hAnsi="Calibri" w:cs="Calibri"/>
          <w:sz w:val="22"/>
          <w:szCs w:val="22"/>
        </w:rPr>
        <w:t>INTEGRATED FRONT DOOR Team</w:t>
      </w:r>
      <w:r w:rsidRPr="00DD6080">
        <w:rPr>
          <w:rFonts w:ascii="Calibri" w:hAnsi="Calibri" w:cs="Calibri"/>
          <w:sz w:val="22"/>
          <w:szCs w:val="22"/>
        </w:rPr>
        <w:t xml:space="preserve"> </w:t>
      </w:r>
      <w:r w:rsidRPr="007B5A7F">
        <w:rPr>
          <w:rFonts w:ascii="Calibri" w:hAnsi="Calibri" w:cs="Calibri"/>
          <w:sz w:val="22"/>
          <w:szCs w:val="22"/>
        </w:rPr>
        <w:t>of a private fostering</w:t>
      </w:r>
      <w:r w:rsidR="00264944" w:rsidRPr="007B5A7F">
        <w:rPr>
          <w:rFonts w:ascii="Calibri" w:hAnsi="Calibri" w:cs="Calibri"/>
          <w:sz w:val="22"/>
          <w:szCs w:val="22"/>
        </w:rPr>
        <w:t xml:space="preserve"> </w:t>
      </w:r>
      <w:r w:rsidRPr="007B5A7F">
        <w:rPr>
          <w:rFonts w:ascii="Calibri" w:hAnsi="Calibri" w:cs="Calibri"/>
          <w:sz w:val="22"/>
          <w:szCs w:val="22"/>
        </w:rPr>
        <w:t>arrangement</w:t>
      </w:r>
      <w:r w:rsidR="00545433">
        <w:rPr>
          <w:rFonts w:ascii="Calibri" w:hAnsi="Calibri" w:cs="Calibri"/>
          <w:sz w:val="22"/>
          <w:szCs w:val="22"/>
        </w:rPr>
        <w:t xml:space="preserve">. </w:t>
      </w:r>
      <w:r w:rsidR="002D66F1" w:rsidRPr="007B5A7F">
        <w:rPr>
          <w:rFonts w:ascii="Calibri" w:hAnsi="Calibri" w:cs="Calibri"/>
          <w:sz w:val="22"/>
          <w:szCs w:val="22"/>
        </w:rPr>
        <w:t xml:space="preserve">. </w:t>
      </w:r>
      <w:r w:rsidRPr="007B5A7F">
        <w:rPr>
          <w:rFonts w:ascii="Calibri" w:hAnsi="Calibri" w:cs="Calibri"/>
          <w:sz w:val="22"/>
          <w:szCs w:val="22"/>
        </w:rPr>
        <w:t xml:space="preserve">A </w:t>
      </w:r>
      <w:r w:rsidR="002D66F1" w:rsidRPr="007B5A7F">
        <w:rPr>
          <w:rFonts w:ascii="Calibri" w:hAnsi="Calibri" w:cs="Calibri"/>
          <w:sz w:val="22"/>
          <w:szCs w:val="22"/>
        </w:rPr>
        <w:t>S</w:t>
      </w:r>
      <w:r w:rsidRPr="007B5A7F">
        <w:rPr>
          <w:rFonts w:ascii="Calibri" w:hAnsi="Calibri" w:cs="Calibri"/>
          <w:sz w:val="22"/>
          <w:szCs w:val="22"/>
        </w:rPr>
        <w:t xml:space="preserve">ocial </w:t>
      </w:r>
      <w:r w:rsidR="002D66F1" w:rsidRPr="007B5A7F">
        <w:rPr>
          <w:rFonts w:ascii="Calibri" w:hAnsi="Calibri" w:cs="Calibri"/>
          <w:sz w:val="22"/>
          <w:szCs w:val="22"/>
        </w:rPr>
        <w:t>W</w:t>
      </w:r>
      <w:r w:rsidRPr="007B5A7F">
        <w:rPr>
          <w:rFonts w:ascii="Calibri" w:hAnsi="Calibri" w:cs="Calibri"/>
          <w:sz w:val="22"/>
          <w:szCs w:val="22"/>
        </w:rPr>
        <w:t>orker will undertake:</w:t>
      </w:r>
    </w:p>
    <w:p w14:paraId="634CD772" w14:textId="77777777" w:rsidR="00315755" w:rsidRPr="007B5A7F" w:rsidRDefault="00315755" w:rsidP="00951B95">
      <w:pPr>
        <w:rPr>
          <w:rFonts w:ascii="Calibri" w:hAnsi="Calibri" w:cs="Calibri"/>
          <w:sz w:val="22"/>
          <w:szCs w:val="22"/>
        </w:rPr>
      </w:pPr>
    </w:p>
    <w:p w14:paraId="15F210ED"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rPr>
        <w:t>A</w:t>
      </w:r>
      <w:r w:rsidR="00315755" w:rsidRPr="007B5A7F">
        <w:rPr>
          <w:rFonts w:ascii="Calibri" w:hAnsi="Calibri" w:cs="Calibri"/>
          <w:sz w:val="22"/>
          <w:szCs w:val="22"/>
        </w:rPr>
        <w:t xml:space="preserve">n </w:t>
      </w:r>
      <w:r w:rsidR="00315755" w:rsidRPr="007B5A7F">
        <w:rPr>
          <w:rFonts w:ascii="Calibri" w:hAnsi="Calibri" w:cs="Calibri"/>
          <w:sz w:val="22"/>
          <w:szCs w:val="22"/>
          <w:lang w:val="en"/>
        </w:rPr>
        <w:t xml:space="preserve">assessment of the needs of the </w:t>
      </w:r>
      <w:r w:rsidR="00664638" w:rsidRPr="007B5A7F">
        <w:rPr>
          <w:rFonts w:ascii="Calibri" w:hAnsi="Calibri" w:cs="Calibri"/>
          <w:sz w:val="22"/>
          <w:szCs w:val="22"/>
          <w:lang w:val="en"/>
        </w:rPr>
        <w:t>child and</w:t>
      </w:r>
      <w:r w:rsidR="00315755" w:rsidRPr="007B5A7F">
        <w:rPr>
          <w:rFonts w:ascii="Calibri" w:hAnsi="Calibri" w:cs="Calibri"/>
          <w:sz w:val="22"/>
          <w:szCs w:val="22"/>
          <w:lang w:val="en"/>
        </w:rPr>
        <w:t xml:space="preserve"> consider whether there is any help that should be provided</w:t>
      </w:r>
      <w:r w:rsidR="00664638" w:rsidRPr="007B5A7F">
        <w:rPr>
          <w:rFonts w:ascii="Calibri" w:hAnsi="Calibri" w:cs="Calibri"/>
          <w:sz w:val="22"/>
          <w:szCs w:val="22"/>
          <w:lang w:val="en"/>
        </w:rPr>
        <w:t>.</w:t>
      </w:r>
    </w:p>
    <w:p w14:paraId="028005C7"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C</w:t>
      </w:r>
      <w:r w:rsidR="00315755" w:rsidRPr="007B5A7F">
        <w:rPr>
          <w:rFonts w:ascii="Calibri" w:hAnsi="Calibri" w:cs="Calibri"/>
          <w:sz w:val="22"/>
          <w:szCs w:val="22"/>
          <w:lang w:val="en"/>
        </w:rPr>
        <w:t>heck that private fostering carers are suitable people to care for children, and that the accommodation where children will be cared for is adequate</w:t>
      </w:r>
      <w:r w:rsidR="00664638" w:rsidRPr="007B5A7F">
        <w:rPr>
          <w:rFonts w:ascii="Calibri" w:hAnsi="Calibri" w:cs="Calibri"/>
          <w:sz w:val="22"/>
          <w:szCs w:val="22"/>
          <w:lang w:val="en"/>
        </w:rPr>
        <w:t>.</w:t>
      </w:r>
    </w:p>
    <w:p w14:paraId="046A672F" w14:textId="77777777" w:rsidR="00315755" w:rsidRPr="007B5A7F" w:rsidRDefault="00D644E9"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D</w:t>
      </w:r>
      <w:r w:rsidR="00315755" w:rsidRPr="007B5A7F">
        <w:rPr>
          <w:rFonts w:ascii="Calibri" w:hAnsi="Calibri" w:cs="Calibri"/>
          <w:sz w:val="22"/>
          <w:szCs w:val="22"/>
          <w:lang w:val="en"/>
        </w:rPr>
        <w:t xml:space="preserve">ecide whether the private fostering arrangements are satisfactory and can go </w:t>
      </w:r>
      <w:r w:rsidR="00664638" w:rsidRPr="007B5A7F">
        <w:rPr>
          <w:rFonts w:ascii="Calibri" w:hAnsi="Calibri" w:cs="Calibri"/>
          <w:sz w:val="22"/>
          <w:szCs w:val="22"/>
          <w:lang w:val="en"/>
        </w:rPr>
        <w:t>ahead.</w:t>
      </w:r>
      <w:r w:rsidR="00315755" w:rsidRPr="007B5A7F">
        <w:rPr>
          <w:rFonts w:ascii="Calibri" w:hAnsi="Calibri" w:cs="Calibri"/>
          <w:sz w:val="22"/>
          <w:szCs w:val="22"/>
          <w:lang w:val="en"/>
        </w:rPr>
        <w:t xml:space="preserve">  </w:t>
      </w:r>
    </w:p>
    <w:p w14:paraId="010518EC" w14:textId="77777777" w:rsidR="00315755" w:rsidRPr="007B5A7F" w:rsidRDefault="008D0BD4" w:rsidP="004D0963">
      <w:pPr>
        <w:numPr>
          <w:ilvl w:val="0"/>
          <w:numId w:val="37"/>
        </w:numPr>
        <w:tabs>
          <w:tab w:val="clear" w:pos="720"/>
          <w:tab w:val="num" w:pos="567"/>
        </w:tabs>
        <w:ind w:left="567" w:hanging="567"/>
        <w:rPr>
          <w:rFonts w:ascii="Calibri" w:hAnsi="Calibri" w:cs="Calibri"/>
          <w:sz w:val="22"/>
          <w:szCs w:val="22"/>
          <w:lang w:val="en"/>
        </w:rPr>
      </w:pPr>
      <w:r w:rsidRPr="007B5A7F">
        <w:rPr>
          <w:rFonts w:ascii="Calibri" w:hAnsi="Calibri" w:cs="Calibri"/>
          <w:sz w:val="22"/>
          <w:szCs w:val="22"/>
          <w:lang w:val="en"/>
        </w:rPr>
        <w:t>V</w:t>
      </w:r>
      <w:r w:rsidR="00315755" w:rsidRPr="007B5A7F">
        <w:rPr>
          <w:rFonts w:ascii="Calibri" w:hAnsi="Calibri" w:cs="Calibri"/>
          <w:sz w:val="22"/>
          <w:szCs w:val="22"/>
          <w:lang w:val="en"/>
        </w:rPr>
        <w:t>isit children who are privately fostered to ensure their needs are met, and they are being properly looked after</w:t>
      </w:r>
      <w:r w:rsidR="00664638" w:rsidRPr="007B5A7F">
        <w:rPr>
          <w:rFonts w:ascii="Calibri" w:hAnsi="Calibri" w:cs="Calibri"/>
          <w:sz w:val="22"/>
          <w:szCs w:val="22"/>
          <w:lang w:val="en"/>
        </w:rPr>
        <w:t>.</w:t>
      </w:r>
    </w:p>
    <w:p w14:paraId="3B99CB99" w14:textId="77777777" w:rsidR="00D06302" w:rsidRPr="007B5A7F" w:rsidRDefault="00D06302" w:rsidP="00951B95">
      <w:pPr>
        <w:rPr>
          <w:rFonts w:ascii="Calibri" w:hAnsi="Calibri" w:cs="Calibri"/>
          <w:sz w:val="22"/>
          <w:szCs w:val="22"/>
          <w:lang w:val="en"/>
        </w:rPr>
      </w:pPr>
    </w:p>
    <w:p w14:paraId="16248E2C" w14:textId="77777777" w:rsidR="00EF32F4" w:rsidRPr="007B5A7F" w:rsidRDefault="00EF32F4" w:rsidP="004D0963">
      <w:pPr>
        <w:numPr>
          <w:ilvl w:val="0"/>
          <w:numId w:val="18"/>
        </w:numPr>
        <w:autoSpaceDE w:val="0"/>
        <w:autoSpaceDN w:val="0"/>
        <w:ind w:left="567" w:hanging="567"/>
        <w:rPr>
          <w:rFonts w:ascii="Calibri" w:hAnsi="Calibri" w:cs="Calibri"/>
          <w:b/>
          <w:iCs/>
          <w:sz w:val="22"/>
          <w:szCs w:val="22"/>
        </w:rPr>
      </w:pPr>
      <w:r w:rsidRPr="007B5A7F">
        <w:rPr>
          <w:rFonts w:ascii="Calibri" w:hAnsi="Calibri" w:cs="Calibri"/>
          <w:b/>
          <w:iCs/>
          <w:sz w:val="22"/>
          <w:szCs w:val="22"/>
        </w:rPr>
        <w:t>R</w:t>
      </w:r>
      <w:r w:rsidR="00B63938" w:rsidRPr="007B5A7F">
        <w:rPr>
          <w:rFonts w:ascii="Calibri" w:hAnsi="Calibri" w:cs="Calibri"/>
          <w:b/>
          <w:iCs/>
          <w:sz w:val="22"/>
          <w:szCs w:val="22"/>
        </w:rPr>
        <w:t xml:space="preserve">ECOGNISING AND IDENTIFYING </w:t>
      </w:r>
      <w:r w:rsidR="00392BAB" w:rsidRPr="007B5A7F">
        <w:rPr>
          <w:rFonts w:ascii="Calibri" w:hAnsi="Calibri" w:cs="Calibri"/>
          <w:b/>
          <w:iCs/>
          <w:sz w:val="22"/>
          <w:szCs w:val="22"/>
        </w:rPr>
        <w:t>ABUSE, NEGLECT</w:t>
      </w:r>
      <w:r w:rsidR="00B63938" w:rsidRPr="007B5A7F">
        <w:rPr>
          <w:rFonts w:ascii="Calibri" w:hAnsi="Calibri" w:cs="Calibri"/>
          <w:b/>
          <w:iCs/>
          <w:sz w:val="22"/>
          <w:szCs w:val="22"/>
        </w:rPr>
        <w:t xml:space="preserve"> AND SIGNIFICANT HARM </w:t>
      </w:r>
      <w:r w:rsidRPr="007B5A7F">
        <w:rPr>
          <w:rFonts w:ascii="Calibri" w:hAnsi="Calibri" w:cs="Calibri"/>
          <w:b/>
          <w:iCs/>
          <w:sz w:val="22"/>
          <w:szCs w:val="22"/>
        </w:rPr>
        <w:t xml:space="preserve"> </w:t>
      </w:r>
    </w:p>
    <w:p w14:paraId="1FBAFE51" w14:textId="77777777" w:rsidR="00FA2698" w:rsidRPr="007B5A7F" w:rsidRDefault="00FA2698" w:rsidP="00951B95">
      <w:pPr>
        <w:rPr>
          <w:rFonts w:ascii="Calibri" w:hAnsi="Calibri" w:cs="Calibri"/>
          <w:sz w:val="22"/>
          <w:szCs w:val="22"/>
        </w:rPr>
      </w:pPr>
      <w:r w:rsidRPr="007B5A7F">
        <w:rPr>
          <w:rFonts w:ascii="Calibri" w:hAnsi="Calibri" w:cs="Calibri"/>
          <w:color w:val="000000"/>
          <w:sz w:val="22"/>
          <w:szCs w:val="22"/>
        </w:rPr>
        <w:t xml:space="preserve">To ensure that our </w:t>
      </w:r>
      <w:r w:rsidR="00423DFC" w:rsidRPr="007B5A7F">
        <w:rPr>
          <w:rFonts w:ascii="Calibri" w:hAnsi="Calibri" w:cs="Calibri"/>
          <w:color w:val="000000"/>
          <w:sz w:val="22"/>
          <w:szCs w:val="22"/>
        </w:rPr>
        <w:t>children</w:t>
      </w:r>
      <w:r w:rsidRPr="007B5A7F">
        <w:rPr>
          <w:rFonts w:ascii="Calibri" w:hAnsi="Calibri" w:cs="Calibri"/>
          <w:color w:val="000000"/>
          <w:sz w:val="22"/>
          <w:szCs w:val="22"/>
        </w:rPr>
        <w:t xml:space="preserve"> are protected from harm, we need to understand what types of behaviour constitute abuse and neglect.</w:t>
      </w:r>
      <w:r w:rsidRPr="007B5A7F">
        <w:rPr>
          <w:rFonts w:ascii="Calibri" w:hAnsi="Calibri" w:cs="Calibri"/>
          <w:sz w:val="22"/>
          <w:szCs w:val="22"/>
        </w:rPr>
        <w:t xml:space="preserve"> </w:t>
      </w:r>
    </w:p>
    <w:p w14:paraId="63BB352D" w14:textId="77777777" w:rsidR="00FA2698" w:rsidRPr="007B5A7F" w:rsidRDefault="00FA2698" w:rsidP="00951B95">
      <w:pPr>
        <w:rPr>
          <w:rFonts w:ascii="Calibri" w:hAnsi="Calibri" w:cs="Calibri"/>
          <w:sz w:val="22"/>
          <w:szCs w:val="22"/>
        </w:rPr>
      </w:pPr>
    </w:p>
    <w:p w14:paraId="1FF3F1B1" w14:textId="412D78A5" w:rsidR="00FA2698" w:rsidRPr="007B5A7F" w:rsidRDefault="00FA2698" w:rsidP="00951B95">
      <w:pPr>
        <w:rPr>
          <w:rFonts w:ascii="Calibri" w:hAnsi="Calibri" w:cs="Calibri"/>
          <w:b/>
          <w:sz w:val="22"/>
          <w:szCs w:val="22"/>
        </w:rPr>
      </w:pPr>
      <w:r w:rsidRPr="007B5A7F">
        <w:rPr>
          <w:rFonts w:ascii="Calibri" w:hAnsi="Calibri" w:cs="Calibri"/>
          <w:sz w:val="22"/>
          <w:szCs w:val="22"/>
        </w:rPr>
        <w:t xml:space="preserve">Abuse is defined as a form of maltreatment of a child. Somebody may abuse or neglect a </w:t>
      </w:r>
      <w:r w:rsidR="00717068" w:rsidRPr="007B5A7F">
        <w:rPr>
          <w:rFonts w:ascii="Calibri" w:hAnsi="Calibri" w:cs="Calibri"/>
          <w:sz w:val="22"/>
          <w:szCs w:val="22"/>
        </w:rPr>
        <w:t xml:space="preserve">child </w:t>
      </w:r>
      <w:r w:rsidRPr="007B5A7F">
        <w:rPr>
          <w:rFonts w:ascii="Calibri" w:hAnsi="Calibri" w:cs="Calibri"/>
          <w:sz w:val="22"/>
          <w:szCs w:val="22"/>
        </w:rPr>
        <w:t xml:space="preserve">by inflicting harm or by failing to act to prevent harm. Children may be abused in a family or in an institutional or community setting by those known to them or, more rarely, by others. </w:t>
      </w:r>
      <w:r w:rsidR="00813590" w:rsidRPr="007B5A7F">
        <w:rPr>
          <w:rFonts w:ascii="Calibri" w:hAnsi="Calibri" w:cs="Calibri"/>
          <w:sz w:val="22"/>
          <w:szCs w:val="22"/>
        </w:rPr>
        <w:t xml:space="preserve"> </w:t>
      </w:r>
      <w:r w:rsidRPr="007B5A7F">
        <w:rPr>
          <w:rFonts w:ascii="Calibri" w:hAnsi="Calibri" w:cs="Calibri"/>
          <w:sz w:val="22"/>
          <w:szCs w:val="22"/>
        </w:rPr>
        <w:t xml:space="preserve">Abuse can take place wholly online, or technology may be used to facilitate offline abuse. They may be abused by an adult or adults or </w:t>
      </w:r>
      <w:r w:rsidR="00664638" w:rsidRPr="007B5A7F">
        <w:rPr>
          <w:rFonts w:ascii="Calibri" w:hAnsi="Calibri" w:cs="Calibri"/>
          <w:sz w:val="22"/>
          <w:szCs w:val="22"/>
        </w:rPr>
        <w:t xml:space="preserve">another child </w:t>
      </w:r>
      <w:r w:rsidRPr="007B5A7F">
        <w:rPr>
          <w:rFonts w:ascii="Calibri" w:hAnsi="Calibri" w:cs="Calibri"/>
          <w:sz w:val="22"/>
          <w:szCs w:val="22"/>
        </w:rPr>
        <w:t xml:space="preserve">or children. Types of abuse as defined in ‘Working Together to Safeguard Children’ (2018) </w:t>
      </w:r>
      <w:r w:rsidR="00334695" w:rsidRPr="007B5A7F">
        <w:rPr>
          <w:rFonts w:ascii="Calibri" w:hAnsi="Calibri" w:cs="Calibri"/>
          <w:b/>
          <w:sz w:val="22"/>
          <w:szCs w:val="22"/>
        </w:rPr>
        <w:t xml:space="preserve">Appendix </w:t>
      </w:r>
      <w:r w:rsidR="00631AF4" w:rsidRPr="007B5A7F">
        <w:rPr>
          <w:rFonts w:ascii="Calibri" w:hAnsi="Calibri" w:cs="Calibri"/>
          <w:b/>
          <w:sz w:val="22"/>
          <w:szCs w:val="22"/>
        </w:rPr>
        <w:t>4</w:t>
      </w:r>
      <w:r w:rsidR="003A5646" w:rsidRPr="007B5A7F">
        <w:rPr>
          <w:rFonts w:ascii="Calibri" w:hAnsi="Calibri" w:cs="Calibri"/>
          <w:b/>
          <w:sz w:val="22"/>
          <w:szCs w:val="22"/>
        </w:rPr>
        <w:t xml:space="preserve"> - </w:t>
      </w:r>
      <w:r w:rsidR="00631AF4" w:rsidRPr="007B5A7F">
        <w:rPr>
          <w:rFonts w:ascii="Calibri" w:hAnsi="Calibri" w:cs="Calibri"/>
          <w:b/>
          <w:sz w:val="22"/>
          <w:szCs w:val="22"/>
        </w:rPr>
        <w:t>Definitions</w:t>
      </w:r>
      <w:r w:rsidR="00334695" w:rsidRPr="007B5A7F">
        <w:rPr>
          <w:rFonts w:ascii="Calibri" w:hAnsi="Calibri" w:cs="Calibri"/>
          <w:b/>
          <w:sz w:val="22"/>
          <w:szCs w:val="22"/>
        </w:rPr>
        <w:t xml:space="preserve"> of abuse and </w:t>
      </w:r>
      <w:r w:rsidR="00364681" w:rsidRPr="007B5A7F">
        <w:rPr>
          <w:rFonts w:ascii="Calibri" w:hAnsi="Calibri" w:cs="Calibri"/>
          <w:b/>
          <w:sz w:val="22"/>
          <w:szCs w:val="22"/>
        </w:rPr>
        <w:t>indicators.</w:t>
      </w:r>
    </w:p>
    <w:p w14:paraId="6C8BCDD1" w14:textId="77777777" w:rsidR="00FA2698" w:rsidRPr="007B5A7F" w:rsidRDefault="00FA2698" w:rsidP="00951B95">
      <w:pPr>
        <w:rPr>
          <w:rFonts w:ascii="Calibri" w:eastAsia="Calibri" w:hAnsi="Calibri" w:cs="Calibri"/>
          <w:sz w:val="22"/>
          <w:szCs w:val="22"/>
          <w:lang w:eastAsia="en-US"/>
        </w:rPr>
      </w:pPr>
    </w:p>
    <w:p w14:paraId="4A63C5CF" w14:textId="77777777" w:rsidR="00FA2698" w:rsidRPr="007B5A7F" w:rsidRDefault="00B2422A" w:rsidP="00951B95">
      <w:pPr>
        <w:pStyle w:val="Heading2"/>
        <w:rPr>
          <w:rFonts w:ascii="Calibri" w:eastAsia="Calibri" w:hAnsi="Calibri" w:cs="Calibri"/>
          <w:sz w:val="22"/>
          <w:szCs w:val="22"/>
        </w:rPr>
      </w:pPr>
      <w:r w:rsidRPr="007B5A7F">
        <w:rPr>
          <w:rFonts w:ascii="Calibri" w:eastAsia="Calibri" w:hAnsi="Calibri" w:cs="Calibri"/>
          <w:sz w:val="22"/>
          <w:szCs w:val="22"/>
        </w:rPr>
        <w:t xml:space="preserve">11.1 </w:t>
      </w:r>
      <w:r w:rsidR="00B858D7" w:rsidRPr="007B5A7F">
        <w:rPr>
          <w:rFonts w:ascii="Calibri" w:eastAsia="Calibri" w:hAnsi="Calibri" w:cs="Calibri"/>
          <w:sz w:val="22"/>
          <w:szCs w:val="22"/>
        </w:rPr>
        <w:tab/>
      </w:r>
      <w:r w:rsidR="00FA2698" w:rsidRPr="007B5A7F">
        <w:rPr>
          <w:rFonts w:ascii="Calibri" w:eastAsia="Calibri" w:hAnsi="Calibri" w:cs="Calibri"/>
          <w:sz w:val="22"/>
          <w:szCs w:val="22"/>
        </w:rPr>
        <w:t>P</w:t>
      </w:r>
      <w:r w:rsidR="00F82EF4">
        <w:rPr>
          <w:rFonts w:ascii="Calibri" w:eastAsia="Calibri" w:hAnsi="Calibri" w:cs="Calibri"/>
          <w:sz w:val="22"/>
          <w:szCs w:val="22"/>
        </w:rPr>
        <w:t>HYSICAL ABUSE</w:t>
      </w:r>
      <w:r w:rsidR="00FA2698" w:rsidRPr="007B5A7F">
        <w:rPr>
          <w:rFonts w:ascii="Calibri" w:eastAsia="Calibri" w:hAnsi="Calibri" w:cs="Calibri"/>
          <w:sz w:val="22"/>
          <w:szCs w:val="22"/>
        </w:rPr>
        <w:t xml:space="preserve"> </w:t>
      </w:r>
    </w:p>
    <w:p w14:paraId="083E088D"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EDABCFF" w14:textId="77777777" w:rsidR="00FA2698" w:rsidRPr="007B5A7F" w:rsidRDefault="00FA2698" w:rsidP="00951B95">
      <w:pPr>
        <w:rPr>
          <w:rFonts w:ascii="Calibri" w:eastAsia="Calibri" w:hAnsi="Calibri" w:cs="Calibri"/>
          <w:sz w:val="22"/>
          <w:szCs w:val="22"/>
        </w:rPr>
      </w:pPr>
    </w:p>
    <w:p w14:paraId="3891702F" w14:textId="77777777" w:rsidR="00FA2698" w:rsidRPr="007B5A7F" w:rsidRDefault="00B2422A" w:rsidP="00951B95">
      <w:pPr>
        <w:pStyle w:val="Heading2"/>
        <w:rPr>
          <w:rFonts w:ascii="Calibri" w:eastAsia="Calibri" w:hAnsi="Calibri" w:cs="Calibri"/>
          <w:sz w:val="22"/>
          <w:szCs w:val="22"/>
        </w:rPr>
      </w:pPr>
      <w:r w:rsidRPr="007B5A7F">
        <w:rPr>
          <w:rFonts w:ascii="Calibri" w:eastAsia="Calibri" w:hAnsi="Calibri" w:cs="Calibri"/>
          <w:sz w:val="22"/>
          <w:szCs w:val="22"/>
        </w:rPr>
        <w:t xml:space="preserve">11.2 </w:t>
      </w:r>
      <w:r w:rsidR="00E6157B" w:rsidRPr="007B5A7F">
        <w:rPr>
          <w:rFonts w:ascii="Calibri" w:eastAsia="Calibri" w:hAnsi="Calibri" w:cs="Calibri"/>
          <w:sz w:val="22"/>
          <w:szCs w:val="22"/>
        </w:rPr>
        <w:t xml:space="preserve"> </w:t>
      </w:r>
      <w:r w:rsidR="00187BE9" w:rsidRPr="007B5A7F">
        <w:rPr>
          <w:rFonts w:ascii="Calibri" w:eastAsia="Calibri" w:hAnsi="Calibri" w:cs="Calibri"/>
          <w:sz w:val="22"/>
          <w:szCs w:val="22"/>
        </w:rPr>
        <w:t xml:space="preserve"> </w:t>
      </w:r>
      <w:r w:rsidR="00FA2698" w:rsidRPr="007B5A7F">
        <w:rPr>
          <w:rFonts w:ascii="Calibri" w:eastAsia="Calibri" w:hAnsi="Calibri" w:cs="Calibri"/>
          <w:sz w:val="22"/>
          <w:szCs w:val="22"/>
        </w:rPr>
        <w:t>E</w:t>
      </w:r>
      <w:r w:rsidR="00F82EF4">
        <w:rPr>
          <w:rFonts w:ascii="Calibri" w:eastAsia="Calibri" w:hAnsi="Calibri" w:cs="Calibri"/>
          <w:sz w:val="22"/>
          <w:szCs w:val="22"/>
        </w:rPr>
        <w:t>MOTIONAL ABUSE</w:t>
      </w:r>
    </w:p>
    <w:p w14:paraId="3C9903E8"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The persistent emotional maltreatment of a</w:t>
      </w:r>
      <w:r w:rsidR="00846D35" w:rsidRPr="007B5A7F">
        <w:rPr>
          <w:rFonts w:ascii="Calibri" w:eastAsia="Calibri" w:hAnsi="Calibri" w:cs="Calibri"/>
          <w:b w:val="0"/>
          <w:sz w:val="22"/>
          <w:szCs w:val="22"/>
        </w:rPr>
        <w:t xml:space="preserve"> child </w:t>
      </w:r>
      <w:r w:rsidRPr="007B5A7F">
        <w:rPr>
          <w:rFonts w:ascii="Calibri" w:eastAsia="Calibri" w:hAnsi="Calibri" w:cs="Calibri"/>
          <w:b w:val="0"/>
          <w:sz w:val="22"/>
          <w:szCs w:val="22"/>
        </w:rPr>
        <w:t>such as to cause severe and adverse effects on the child’s emotional development. It may involve conveying to a</w:t>
      </w:r>
      <w:r w:rsidR="00846D35" w:rsidRPr="007B5A7F">
        <w:rPr>
          <w:rFonts w:ascii="Calibri" w:eastAsia="Calibri" w:hAnsi="Calibri" w:cs="Calibri"/>
          <w:b w:val="0"/>
          <w:sz w:val="22"/>
          <w:szCs w:val="22"/>
        </w:rPr>
        <w:t xml:space="preserve"> </w:t>
      </w:r>
      <w:r w:rsidR="001958E9" w:rsidRPr="007B5A7F">
        <w:rPr>
          <w:rFonts w:ascii="Calibri" w:eastAsia="Calibri" w:hAnsi="Calibri" w:cs="Calibri"/>
          <w:b w:val="0"/>
          <w:sz w:val="22"/>
          <w:szCs w:val="22"/>
        </w:rPr>
        <w:t>child that</w:t>
      </w:r>
      <w:r w:rsidRPr="007B5A7F">
        <w:rPr>
          <w:rFonts w:ascii="Calibri" w:eastAsia="Calibri" w:hAnsi="Calibri" w:cs="Calibri"/>
          <w:b w:val="0"/>
          <w:sz w:val="22"/>
          <w:szCs w:val="22"/>
        </w:rPr>
        <w:t xml:space="preserve"> they are worthless or unloved, inadequate, or valued only insofar as they meet the needs of another person. It may include not giving the</w:t>
      </w:r>
      <w:r w:rsidR="00846D35" w:rsidRPr="007B5A7F">
        <w:rPr>
          <w:rFonts w:ascii="Calibri" w:eastAsia="Calibri" w:hAnsi="Calibri" w:cs="Calibri"/>
          <w:b w:val="0"/>
          <w:sz w:val="22"/>
          <w:szCs w:val="22"/>
        </w:rPr>
        <w:t xml:space="preserve"> child </w:t>
      </w:r>
      <w:r w:rsidRPr="007B5A7F">
        <w:rPr>
          <w:rFonts w:ascii="Calibri" w:eastAsia="Calibri" w:hAnsi="Calibri" w:cs="Calibri"/>
          <w:b w:val="0"/>
          <w:sz w:val="22"/>
          <w:szCs w:val="22"/>
        </w:rPr>
        <w:t xml:space="preserve">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655C44" w:rsidRPr="007B5A7F">
        <w:rPr>
          <w:rFonts w:ascii="Calibri" w:eastAsia="Calibri" w:hAnsi="Calibri" w:cs="Calibri"/>
          <w:b w:val="0"/>
          <w:sz w:val="22"/>
          <w:szCs w:val="22"/>
        </w:rPr>
        <w:t>learning or</w:t>
      </w:r>
      <w:r w:rsidRPr="007B5A7F">
        <w:rPr>
          <w:rFonts w:ascii="Calibri" w:eastAsia="Calibri" w:hAnsi="Calibri" w:cs="Calibri"/>
          <w:b w:val="0"/>
          <w:sz w:val="22"/>
          <w:szCs w:val="22"/>
        </w:rPr>
        <w:t xml:space="preserve"> preventing the </w:t>
      </w:r>
      <w:r w:rsidR="001958E9" w:rsidRPr="007B5A7F">
        <w:rPr>
          <w:rFonts w:ascii="Calibri" w:eastAsia="Calibri" w:hAnsi="Calibri" w:cs="Calibri"/>
          <w:b w:val="0"/>
          <w:sz w:val="22"/>
          <w:szCs w:val="22"/>
        </w:rPr>
        <w:t xml:space="preserve">child </w:t>
      </w:r>
      <w:r w:rsidRPr="007B5A7F">
        <w:rPr>
          <w:rFonts w:ascii="Calibri" w:eastAsia="Calibri" w:hAnsi="Calibri" w:cs="Calibri"/>
          <w:b w:val="0"/>
          <w:sz w:val="22"/>
          <w:szCs w:val="22"/>
        </w:rPr>
        <w:t>participating in normal social interaction. It may involve seeing or hearing the ill-treatment of another</w:t>
      </w:r>
      <w:r w:rsidR="00813590" w:rsidRPr="007B5A7F">
        <w:rPr>
          <w:rFonts w:ascii="Calibri" w:eastAsia="Calibri" w:hAnsi="Calibri" w:cs="Calibri"/>
          <w:b w:val="0"/>
          <w:sz w:val="22"/>
          <w:szCs w:val="22"/>
        </w:rPr>
        <w:t xml:space="preserve">. </w:t>
      </w:r>
      <w:r w:rsidRPr="007B5A7F">
        <w:rPr>
          <w:rFonts w:ascii="Calibri" w:eastAsia="Calibri" w:hAnsi="Calibri" w:cs="Calibri"/>
          <w:b w:val="0"/>
          <w:sz w:val="22"/>
          <w:szCs w:val="22"/>
        </w:rPr>
        <w:t xml:space="preserve">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37BF4F" w14:textId="77777777" w:rsidR="00FA2698" w:rsidRPr="007B5A7F" w:rsidRDefault="00FA2698" w:rsidP="00951B95">
      <w:pPr>
        <w:pStyle w:val="Default"/>
        <w:spacing w:line="276" w:lineRule="auto"/>
        <w:contextualSpacing/>
        <w:rPr>
          <w:rFonts w:ascii="Calibri" w:eastAsia="Calibri" w:hAnsi="Calibri" w:cs="Calibri"/>
          <w:color w:val="auto"/>
          <w:sz w:val="22"/>
          <w:szCs w:val="22"/>
          <w:lang w:eastAsia="en-US"/>
        </w:rPr>
      </w:pPr>
    </w:p>
    <w:p w14:paraId="56B32658" w14:textId="77777777" w:rsidR="00FA2698" w:rsidRPr="007B5A7F" w:rsidRDefault="00F22A3A" w:rsidP="00951B95">
      <w:pPr>
        <w:pStyle w:val="Heading2"/>
        <w:rPr>
          <w:rFonts w:ascii="Calibri" w:eastAsia="Calibri" w:hAnsi="Calibri" w:cs="Calibri"/>
          <w:sz w:val="22"/>
          <w:szCs w:val="22"/>
        </w:rPr>
      </w:pPr>
      <w:r w:rsidRPr="007B5A7F">
        <w:rPr>
          <w:rFonts w:ascii="Calibri" w:eastAsia="Calibri" w:hAnsi="Calibri" w:cs="Calibri"/>
          <w:sz w:val="22"/>
          <w:szCs w:val="22"/>
        </w:rPr>
        <w:t>11.3</w:t>
      </w:r>
      <w:r w:rsidR="00B858D7" w:rsidRPr="007B5A7F">
        <w:rPr>
          <w:rFonts w:ascii="Calibri" w:eastAsia="Calibri" w:hAnsi="Calibri" w:cs="Calibri"/>
          <w:sz w:val="22"/>
          <w:szCs w:val="22"/>
        </w:rPr>
        <w:tab/>
      </w:r>
      <w:r w:rsidR="00FA2698" w:rsidRPr="007B5A7F">
        <w:rPr>
          <w:rFonts w:ascii="Calibri" w:eastAsia="Calibri" w:hAnsi="Calibri" w:cs="Calibri"/>
          <w:sz w:val="22"/>
          <w:szCs w:val="22"/>
        </w:rPr>
        <w:t>S</w:t>
      </w:r>
      <w:r w:rsidR="00F82EF4">
        <w:rPr>
          <w:rFonts w:ascii="Calibri" w:eastAsia="Calibri" w:hAnsi="Calibri" w:cs="Calibri"/>
          <w:sz w:val="22"/>
          <w:szCs w:val="22"/>
        </w:rPr>
        <w:t>EXUAL ABUSE</w:t>
      </w:r>
    </w:p>
    <w:p w14:paraId="02DB98C9" w14:textId="77777777" w:rsidR="00FA2698" w:rsidRPr="007B5A7F" w:rsidRDefault="00FA2698" w:rsidP="00951B95">
      <w:pPr>
        <w:pStyle w:val="Heading2"/>
        <w:rPr>
          <w:rFonts w:ascii="Calibri" w:eastAsia="Calibri" w:hAnsi="Calibri" w:cs="Calibri"/>
          <w:b w:val="0"/>
          <w:sz w:val="22"/>
          <w:szCs w:val="22"/>
        </w:rPr>
      </w:pPr>
      <w:r w:rsidRPr="007B5A7F">
        <w:rPr>
          <w:rFonts w:ascii="Calibri" w:eastAsia="Calibri" w:hAnsi="Calibri" w:cs="Calibri"/>
          <w:b w:val="0"/>
          <w:sz w:val="22"/>
          <w:szCs w:val="22"/>
        </w:rPr>
        <w:t>Sexual abuse involves forcing or enticing a</w:t>
      </w:r>
      <w:r w:rsidR="00655C44" w:rsidRPr="007B5A7F">
        <w:rPr>
          <w:rFonts w:ascii="Calibri" w:eastAsia="Calibri" w:hAnsi="Calibri" w:cs="Calibri"/>
          <w:b w:val="0"/>
          <w:sz w:val="22"/>
          <w:szCs w:val="22"/>
        </w:rPr>
        <w:t xml:space="preserve"> </w:t>
      </w:r>
      <w:r w:rsidR="00846D35" w:rsidRPr="007B5A7F">
        <w:rPr>
          <w:rFonts w:ascii="Calibri" w:eastAsia="Calibri" w:hAnsi="Calibri" w:cs="Calibri"/>
          <w:b w:val="0"/>
          <w:sz w:val="22"/>
          <w:szCs w:val="22"/>
        </w:rPr>
        <w:t>child or</w:t>
      </w:r>
      <w:r w:rsidRPr="007B5A7F">
        <w:rPr>
          <w:rFonts w:ascii="Calibri" w:eastAsia="Calibri" w:hAnsi="Calibri" w:cs="Calibri"/>
          <w:b w:val="0"/>
          <w:sz w:val="22"/>
          <w:szCs w:val="22"/>
        </w:rPr>
        <w:t xml:space="preserve"> young person to take part in sexual activities, not necessarily involving a high level of violence, whether or not the </w:t>
      </w:r>
      <w:r w:rsidR="00846D35" w:rsidRPr="007B5A7F">
        <w:rPr>
          <w:rFonts w:ascii="Calibri" w:eastAsia="Calibri" w:hAnsi="Calibri" w:cs="Calibri"/>
          <w:b w:val="0"/>
          <w:sz w:val="22"/>
          <w:szCs w:val="22"/>
        </w:rPr>
        <w:t xml:space="preserve">child </w:t>
      </w:r>
      <w:r w:rsidRPr="007B5A7F">
        <w:rPr>
          <w:rFonts w:ascii="Calibri" w:eastAsia="Calibri" w:hAnsi="Calibri" w:cs="Calibri"/>
          <w:b w:val="0"/>
          <w:sz w:val="22"/>
          <w:szCs w:val="22"/>
        </w:rPr>
        <w:t>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in preparation for abuse (including via the internet). Sexual abuse is not solely perpetrated by adult males. Women can also commit acts of sexual abuse, as can other children. The sexual abuse of children by other children is a specific safeguarding issue</w:t>
      </w:r>
      <w:r w:rsidR="00187BE9" w:rsidRPr="007B5A7F">
        <w:rPr>
          <w:rFonts w:ascii="Calibri" w:eastAsia="Calibri" w:hAnsi="Calibri" w:cs="Calibri"/>
          <w:b w:val="0"/>
          <w:sz w:val="22"/>
          <w:szCs w:val="22"/>
        </w:rPr>
        <w:t xml:space="preserve">. </w:t>
      </w:r>
    </w:p>
    <w:p w14:paraId="3D811031" w14:textId="77777777" w:rsidR="00FA2698" w:rsidRPr="007B5A7F" w:rsidRDefault="00FA2698" w:rsidP="00951B95">
      <w:pPr>
        <w:pStyle w:val="Default"/>
        <w:spacing w:line="276" w:lineRule="auto"/>
        <w:contextualSpacing/>
        <w:rPr>
          <w:rFonts w:ascii="Calibri" w:eastAsia="Calibri" w:hAnsi="Calibri" w:cs="Calibri"/>
          <w:color w:val="auto"/>
          <w:sz w:val="22"/>
          <w:szCs w:val="22"/>
          <w:lang w:eastAsia="en-US"/>
        </w:rPr>
      </w:pPr>
    </w:p>
    <w:p w14:paraId="1B56F1FC" w14:textId="77777777" w:rsidR="00FA2698" w:rsidRPr="007B5A7F" w:rsidRDefault="00F22A3A" w:rsidP="00951B95">
      <w:pPr>
        <w:pStyle w:val="Default"/>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11.4 </w:t>
      </w:r>
      <w:r w:rsidR="00B858D7" w:rsidRPr="007B5A7F">
        <w:rPr>
          <w:rFonts w:ascii="Calibri" w:eastAsia="Calibri" w:hAnsi="Calibri" w:cs="Calibri"/>
          <w:b/>
          <w:color w:val="auto"/>
          <w:sz w:val="22"/>
          <w:szCs w:val="22"/>
          <w:lang w:eastAsia="en-US"/>
        </w:rPr>
        <w:tab/>
      </w:r>
      <w:r w:rsidR="00FA2698" w:rsidRPr="007B5A7F">
        <w:rPr>
          <w:rFonts w:ascii="Calibri" w:eastAsia="Calibri" w:hAnsi="Calibri" w:cs="Calibri"/>
          <w:b/>
          <w:color w:val="auto"/>
          <w:sz w:val="22"/>
          <w:szCs w:val="22"/>
          <w:lang w:eastAsia="en-US"/>
        </w:rPr>
        <w:t>N</w:t>
      </w:r>
      <w:r w:rsidR="00F82EF4">
        <w:rPr>
          <w:rFonts w:ascii="Calibri" w:eastAsia="Calibri" w:hAnsi="Calibri" w:cs="Calibri"/>
          <w:b/>
          <w:color w:val="auto"/>
          <w:sz w:val="22"/>
          <w:szCs w:val="22"/>
          <w:lang w:eastAsia="en-US"/>
        </w:rPr>
        <w:t>EGLECT</w:t>
      </w:r>
    </w:p>
    <w:p w14:paraId="72ACEFC9" w14:textId="77777777" w:rsidR="00FA2698" w:rsidRDefault="00FA2698" w:rsidP="00951B95">
      <w:pPr>
        <w:pStyle w:val="Default"/>
        <w:contextualSpacing/>
        <w:rPr>
          <w:rFonts w:ascii="Calibri" w:eastAsia="Calibri" w:hAnsi="Calibri" w:cs="Calibri"/>
          <w:b/>
          <w:sz w:val="22"/>
          <w:szCs w:val="22"/>
          <w:lang w:eastAsia="en-US"/>
        </w:rPr>
      </w:pPr>
      <w:r w:rsidRPr="007B5A7F">
        <w:rPr>
          <w:rFonts w:ascii="Calibri" w:eastAsia="Calibri" w:hAnsi="Calibri" w:cs="Calibri"/>
          <w:sz w:val="22"/>
          <w:szCs w:val="22"/>
          <w:lang w:eastAsia="en-US"/>
        </w:rPr>
        <w:t>The persistent failure to meet a child’s basic physical and/or psychological needs, likely to result in the serious impairment of the child’s health or development. Neglect may occur during pregnancy because of maternal substance abuse. Once a</w:t>
      </w:r>
      <w:r w:rsidR="00655C44" w:rsidRPr="007B5A7F">
        <w:rPr>
          <w:rFonts w:ascii="Calibri" w:eastAsia="Calibri" w:hAnsi="Calibri" w:cs="Calibri"/>
          <w:sz w:val="22"/>
          <w:szCs w:val="22"/>
          <w:lang w:eastAsia="en-US"/>
        </w:rPr>
        <w:t xml:space="preserve"> </w:t>
      </w:r>
      <w:r w:rsidR="007E6656" w:rsidRPr="007B5A7F">
        <w:rPr>
          <w:rFonts w:ascii="Calibri" w:eastAsia="Calibri" w:hAnsi="Calibri" w:cs="Calibri"/>
          <w:sz w:val="22"/>
          <w:szCs w:val="22"/>
          <w:lang w:eastAsia="en-US"/>
        </w:rPr>
        <w:t>child is</w:t>
      </w:r>
      <w:r w:rsidRPr="007B5A7F">
        <w:rPr>
          <w:rFonts w:ascii="Calibri" w:eastAsia="Calibri" w:hAnsi="Calibri" w:cs="Calibri"/>
          <w:sz w:val="22"/>
          <w:szCs w:val="22"/>
          <w:lang w:eastAsia="en-US"/>
        </w:rPr>
        <w:t xml:space="preserve"> born, neglect may involve a parent or carer failing to: provide adequate food, clothing and shelter (including exclusion from home or abandonment); protect a</w:t>
      </w:r>
      <w:r w:rsidR="00117FD1" w:rsidRPr="007B5A7F">
        <w:rPr>
          <w:rFonts w:ascii="Calibri" w:eastAsia="Calibri" w:hAnsi="Calibri" w:cs="Calibri"/>
          <w:sz w:val="22"/>
          <w:szCs w:val="22"/>
          <w:lang w:eastAsia="en-US"/>
        </w:rPr>
        <w:t xml:space="preserve"> child </w:t>
      </w:r>
      <w:r w:rsidRPr="007B5A7F">
        <w:rPr>
          <w:rFonts w:ascii="Calibri" w:eastAsia="Calibri" w:hAnsi="Calibri" w:cs="Calibri"/>
          <w:sz w:val="22"/>
          <w:szCs w:val="22"/>
          <w:lang w:eastAsia="en-US"/>
        </w:rPr>
        <w:t xml:space="preserve">from physical and emotional harm or danger; ensure adequate supervision (including the use of inadequate care-givers); or ensure access to appropriate medical care or treatment It may also include neglect of, or unresponsiveness to, a child’s basic emotional needs. </w:t>
      </w:r>
      <w:r w:rsidR="00A62E65" w:rsidRPr="007B5A7F">
        <w:rPr>
          <w:rFonts w:ascii="Calibri" w:eastAsia="Calibri" w:hAnsi="Calibri" w:cs="Calibri"/>
          <w:b/>
          <w:sz w:val="22"/>
          <w:szCs w:val="22"/>
          <w:lang w:eastAsia="en-US"/>
        </w:rPr>
        <w:t xml:space="preserve">If our school suspect a </w:t>
      </w:r>
      <w:r w:rsidR="007E6656" w:rsidRPr="007B5A7F">
        <w:rPr>
          <w:rFonts w:ascii="Calibri" w:eastAsia="Calibri" w:hAnsi="Calibri" w:cs="Calibri"/>
          <w:b/>
          <w:sz w:val="22"/>
          <w:szCs w:val="22"/>
          <w:lang w:eastAsia="en-US"/>
        </w:rPr>
        <w:t xml:space="preserve">child </w:t>
      </w:r>
      <w:r w:rsidR="00A62E65" w:rsidRPr="007B5A7F">
        <w:rPr>
          <w:rFonts w:ascii="Calibri" w:eastAsia="Calibri" w:hAnsi="Calibri" w:cs="Calibri"/>
          <w:b/>
          <w:sz w:val="22"/>
          <w:szCs w:val="22"/>
          <w:lang w:eastAsia="en-US"/>
        </w:rPr>
        <w:t xml:space="preserve">may be experiencing </w:t>
      </w:r>
      <w:r w:rsidR="003A5646" w:rsidRPr="007B5A7F">
        <w:rPr>
          <w:rFonts w:ascii="Calibri" w:eastAsia="Calibri" w:hAnsi="Calibri" w:cs="Calibri"/>
          <w:b/>
          <w:sz w:val="22"/>
          <w:szCs w:val="22"/>
          <w:lang w:eastAsia="en-US"/>
        </w:rPr>
        <w:t>neglect,</w:t>
      </w:r>
      <w:r w:rsidR="00A62E65" w:rsidRPr="007B5A7F">
        <w:rPr>
          <w:rFonts w:ascii="Calibri" w:eastAsia="Calibri" w:hAnsi="Calibri" w:cs="Calibri"/>
          <w:b/>
          <w:sz w:val="22"/>
          <w:szCs w:val="22"/>
          <w:lang w:eastAsia="en-US"/>
        </w:rPr>
        <w:t xml:space="preserve"> we will use the neglect screening tool to identify areas of concern.</w:t>
      </w:r>
    </w:p>
    <w:p w14:paraId="54227EB1" w14:textId="77777777" w:rsidR="007D66B4" w:rsidRDefault="007D66B4" w:rsidP="00951B95">
      <w:pPr>
        <w:pStyle w:val="Default"/>
        <w:contextualSpacing/>
        <w:rPr>
          <w:rFonts w:ascii="Calibri" w:eastAsia="Calibri" w:hAnsi="Calibri" w:cs="Calibri"/>
          <w:b/>
          <w:sz w:val="22"/>
          <w:szCs w:val="22"/>
          <w:lang w:eastAsia="en-US"/>
        </w:rPr>
      </w:pPr>
    </w:p>
    <w:p w14:paraId="6F77E5EE" w14:textId="77777777" w:rsidR="00545433" w:rsidRDefault="00545433" w:rsidP="00951B95">
      <w:pPr>
        <w:pStyle w:val="Default"/>
        <w:contextualSpacing/>
        <w:rPr>
          <w:rFonts w:ascii="Calibri" w:eastAsia="Calibri" w:hAnsi="Calibri" w:cs="Calibri"/>
          <w:b/>
          <w:sz w:val="22"/>
          <w:szCs w:val="22"/>
          <w:lang w:eastAsia="en-US"/>
        </w:rPr>
      </w:pPr>
    </w:p>
    <w:p w14:paraId="3CB100C2" w14:textId="77777777" w:rsidR="002A3C34" w:rsidRDefault="002A3C34" w:rsidP="004D0963">
      <w:pPr>
        <w:pStyle w:val="Default"/>
        <w:numPr>
          <w:ilvl w:val="0"/>
          <w:numId w:val="18"/>
        </w:numPr>
        <w:ind w:left="567" w:hanging="567"/>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S</w:t>
      </w:r>
      <w:r w:rsidR="001958E9" w:rsidRPr="007B5A7F">
        <w:rPr>
          <w:rFonts w:ascii="Calibri" w:eastAsia="Calibri" w:hAnsi="Calibri" w:cs="Calibri"/>
          <w:b/>
          <w:color w:val="auto"/>
          <w:sz w:val="22"/>
          <w:szCs w:val="22"/>
          <w:lang w:eastAsia="en-US"/>
        </w:rPr>
        <w:t>PECIFIC SAFEGUARDING ISSUES</w:t>
      </w:r>
    </w:p>
    <w:p w14:paraId="044C6882" w14:textId="4E3C5726" w:rsidR="00E36592" w:rsidRPr="007B5A7F" w:rsidRDefault="006948C6" w:rsidP="00951B95">
      <w:pPr>
        <w:pStyle w:val="Heading2"/>
        <w:ind w:left="567" w:hanging="567"/>
        <w:rPr>
          <w:rFonts w:ascii="Calibri" w:eastAsia="Calibri" w:hAnsi="Calibri" w:cs="Calibri"/>
          <w:sz w:val="22"/>
          <w:szCs w:val="22"/>
        </w:rPr>
      </w:pPr>
      <w:r w:rsidRPr="007B5A7F">
        <w:rPr>
          <w:rFonts w:ascii="Calibri" w:eastAsia="Calibri" w:hAnsi="Calibri" w:cs="Calibri"/>
          <w:sz w:val="22"/>
          <w:szCs w:val="22"/>
        </w:rPr>
        <w:t>12.1</w:t>
      </w:r>
      <w:r w:rsidR="00B858D7" w:rsidRPr="007B5A7F">
        <w:rPr>
          <w:rFonts w:ascii="Calibri" w:eastAsia="Calibri" w:hAnsi="Calibri" w:cs="Calibri"/>
          <w:sz w:val="22"/>
          <w:szCs w:val="22"/>
        </w:rPr>
        <w:tab/>
      </w:r>
      <w:bookmarkStart w:id="14" w:name="_Hlk80738082"/>
      <w:r w:rsidR="00E36592" w:rsidRPr="007B5A7F">
        <w:rPr>
          <w:rFonts w:ascii="Calibri" w:eastAsia="Calibri" w:hAnsi="Calibri" w:cs="Calibri"/>
          <w:sz w:val="22"/>
          <w:szCs w:val="22"/>
        </w:rPr>
        <w:t>S</w:t>
      </w:r>
      <w:r w:rsidR="00F82EF4">
        <w:rPr>
          <w:rFonts w:ascii="Calibri" w:eastAsia="Calibri" w:hAnsi="Calibri" w:cs="Calibri"/>
          <w:sz w:val="22"/>
          <w:szCs w:val="22"/>
        </w:rPr>
        <w:t>HARING OF NUDES AND SEMI NUDES</w:t>
      </w:r>
      <w:r w:rsidR="00991954">
        <w:rPr>
          <w:rFonts w:ascii="Calibri" w:eastAsia="Calibri" w:hAnsi="Calibri" w:cs="Calibri"/>
          <w:sz w:val="22"/>
          <w:szCs w:val="22"/>
        </w:rPr>
        <w:t xml:space="preserve"> (Sexting)</w:t>
      </w:r>
      <w:r w:rsidR="00F82EF4">
        <w:rPr>
          <w:rFonts w:ascii="Calibri" w:eastAsia="Calibri" w:hAnsi="Calibri" w:cs="Calibri"/>
          <w:sz w:val="22"/>
          <w:szCs w:val="22"/>
        </w:rPr>
        <w:t xml:space="preserve"> (CHILDREN WILL BE INFORMED ABOUT THE POLICY)</w:t>
      </w:r>
      <w:bookmarkEnd w:id="14"/>
    </w:p>
    <w:p w14:paraId="02520757" w14:textId="77777777" w:rsidR="00B63938"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val="en-US" w:eastAsia="en-US"/>
        </w:rPr>
        <w:t xml:space="preserve">If staff are made aware of an incident </w:t>
      </w:r>
      <w:r w:rsidRPr="007B5A7F">
        <w:rPr>
          <w:rFonts w:ascii="Calibri" w:eastAsia="MS Mincho" w:hAnsi="Calibri" w:cs="Calibri"/>
          <w:sz w:val="22"/>
          <w:szCs w:val="22"/>
          <w:lang w:eastAsia="en-US"/>
        </w:rPr>
        <w:t xml:space="preserve">involving the consensual or non-consensual sharing of nude or semi-nude images/videos (also known as ‘sexting’ or ‘youth produced sexual imagery’), </w:t>
      </w:r>
      <w:r w:rsidR="00BA7ED7" w:rsidRPr="007B5A7F">
        <w:rPr>
          <w:rFonts w:ascii="Calibri" w:eastAsia="MS Mincho" w:hAnsi="Calibri" w:cs="Calibri"/>
          <w:sz w:val="22"/>
          <w:szCs w:val="22"/>
          <w:lang w:eastAsia="en-US"/>
        </w:rPr>
        <w:t>they</w:t>
      </w:r>
      <w:r w:rsidRPr="007B5A7F">
        <w:rPr>
          <w:rFonts w:ascii="Calibri" w:eastAsia="MS Mincho" w:hAnsi="Calibri" w:cs="Calibri"/>
          <w:sz w:val="22"/>
          <w:szCs w:val="22"/>
          <w:lang w:eastAsia="en-US"/>
        </w:rPr>
        <w:t xml:space="preserve"> must report it to the DSL immediately. </w:t>
      </w:r>
    </w:p>
    <w:p w14:paraId="1FF04C5B" w14:textId="77777777" w:rsidR="007B5A7F" w:rsidRPr="007B5A7F" w:rsidRDefault="007B5A7F" w:rsidP="00951B95">
      <w:pPr>
        <w:rPr>
          <w:rFonts w:ascii="Calibri" w:eastAsia="MS Mincho" w:hAnsi="Calibri" w:cs="Calibri"/>
          <w:sz w:val="22"/>
          <w:szCs w:val="22"/>
          <w:lang w:eastAsia="en-US"/>
        </w:rPr>
      </w:pPr>
    </w:p>
    <w:p w14:paraId="60ADF7EE"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We will </w:t>
      </w:r>
      <w:r w:rsidRPr="007B5A7F">
        <w:rPr>
          <w:rFonts w:ascii="Calibri" w:eastAsia="MS Mincho" w:hAnsi="Calibri" w:cs="Calibri"/>
          <w:b/>
          <w:sz w:val="22"/>
          <w:szCs w:val="22"/>
          <w:lang w:eastAsia="en-US"/>
        </w:rPr>
        <w:t>not</w:t>
      </w:r>
      <w:r w:rsidRPr="007B5A7F">
        <w:rPr>
          <w:rFonts w:ascii="Calibri" w:eastAsia="MS Mincho" w:hAnsi="Calibri" w:cs="Calibri"/>
          <w:sz w:val="22"/>
          <w:szCs w:val="22"/>
          <w:lang w:eastAsia="en-US"/>
        </w:rPr>
        <w:t xml:space="preserve">: </w:t>
      </w:r>
    </w:p>
    <w:p w14:paraId="0D0D5123"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V</w:t>
      </w:r>
      <w:r w:rsidR="00E36592" w:rsidRPr="007B5A7F">
        <w:rPr>
          <w:rFonts w:ascii="Calibri" w:eastAsia="MS Mincho" w:hAnsi="Calibri" w:cs="Calibri"/>
          <w:sz w:val="22"/>
          <w:szCs w:val="22"/>
          <w:lang w:eastAsia="en-US"/>
        </w:rPr>
        <w:t>iew, copy, print, share, store or save the imagery yourself, or ask a</w:t>
      </w:r>
      <w:r w:rsidR="00B63938" w:rsidRPr="007B5A7F">
        <w:rPr>
          <w:rFonts w:ascii="Calibri" w:eastAsia="MS Mincho" w:hAnsi="Calibri" w:cs="Calibri"/>
          <w:sz w:val="22"/>
          <w:szCs w:val="22"/>
          <w:lang w:eastAsia="en-US"/>
        </w:rPr>
        <w:t xml:space="preserve"> child</w:t>
      </w:r>
      <w:r w:rsidR="00E36592" w:rsidRPr="007B5A7F">
        <w:rPr>
          <w:rFonts w:ascii="Calibri" w:eastAsia="MS Mincho" w:hAnsi="Calibri" w:cs="Calibri"/>
          <w:sz w:val="22"/>
          <w:szCs w:val="22"/>
          <w:lang w:eastAsia="en-US"/>
        </w:rPr>
        <w:t xml:space="preserve"> to share or download it (if a member of staff have already viewed the imagery by accident, you must report this to the DSL)</w:t>
      </w:r>
      <w:r w:rsidR="00B63938" w:rsidRPr="007B5A7F">
        <w:rPr>
          <w:rFonts w:ascii="Calibri" w:eastAsia="MS Mincho" w:hAnsi="Calibri" w:cs="Calibri"/>
          <w:sz w:val="22"/>
          <w:szCs w:val="22"/>
          <w:lang w:eastAsia="en-US"/>
        </w:rPr>
        <w:t>.</w:t>
      </w:r>
    </w:p>
    <w:p w14:paraId="52EE5FDD"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D</w:t>
      </w:r>
      <w:r w:rsidR="00E36592" w:rsidRPr="007B5A7F">
        <w:rPr>
          <w:rFonts w:ascii="Calibri" w:eastAsia="MS Mincho" w:hAnsi="Calibri" w:cs="Calibri"/>
          <w:sz w:val="22"/>
          <w:szCs w:val="22"/>
          <w:lang w:eastAsia="en-US"/>
        </w:rPr>
        <w:t>elete the imagery or ask the pupil to delete it</w:t>
      </w:r>
      <w:r w:rsidR="00B63938" w:rsidRPr="007B5A7F">
        <w:rPr>
          <w:rFonts w:ascii="Calibri" w:eastAsia="MS Mincho" w:hAnsi="Calibri" w:cs="Calibri"/>
          <w:sz w:val="22"/>
          <w:szCs w:val="22"/>
          <w:lang w:eastAsia="en-US"/>
        </w:rPr>
        <w:t>.</w:t>
      </w:r>
    </w:p>
    <w:p w14:paraId="1DE08B50"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w:t>
      </w:r>
      <w:r w:rsidR="00E36592" w:rsidRPr="007B5A7F">
        <w:rPr>
          <w:rFonts w:ascii="Calibri" w:eastAsia="MS Mincho" w:hAnsi="Calibri" w:cs="Calibri"/>
          <w:sz w:val="22"/>
          <w:szCs w:val="22"/>
          <w:lang w:eastAsia="en-US"/>
        </w:rPr>
        <w:t>sk the pupil(s) who are involved in the incident to disclose information regarding the imagery (this is the DSL’s responsibility)</w:t>
      </w:r>
      <w:r w:rsidR="00B63938" w:rsidRPr="007B5A7F">
        <w:rPr>
          <w:rFonts w:ascii="Calibri" w:eastAsia="MS Mincho" w:hAnsi="Calibri" w:cs="Calibri"/>
          <w:sz w:val="22"/>
          <w:szCs w:val="22"/>
          <w:lang w:eastAsia="en-US"/>
        </w:rPr>
        <w:t>.</w:t>
      </w:r>
    </w:p>
    <w:p w14:paraId="4A4D305D"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w:t>
      </w:r>
      <w:r w:rsidR="00E36592" w:rsidRPr="007B5A7F">
        <w:rPr>
          <w:rFonts w:ascii="Calibri" w:eastAsia="MS Mincho" w:hAnsi="Calibri" w:cs="Calibri"/>
          <w:sz w:val="22"/>
          <w:szCs w:val="22"/>
          <w:lang w:eastAsia="en-US"/>
        </w:rPr>
        <w:t>hare information about the incident with other members of staff, the pupil(s) it involves or their, or other, parents and/or carers</w:t>
      </w:r>
      <w:r w:rsidR="00B63938" w:rsidRPr="007B5A7F">
        <w:rPr>
          <w:rFonts w:ascii="Calibri" w:eastAsia="MS Mincho" w:hAnsi="Calibri" w:cs="Calibri"/>
          <w:sz w:val="22"/>
          <w:szCs w:val="22"/>
          <w:lang w:eastAsia="en-US"/>
        </w:rPr>
        <w:t>.</w:t>
      </w:r>
    </w:p>
    <w:p w14:paraId="0E453163" w14:textId="77777777" w:rsidR="00E36592" w:rsidRPr="007B5A7F" w:rsidRDefault="008D0BD4"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w:t>
      </w:r>
      <w:r w:rsidR="00E36592" w:rsidRPr="007B5A7F">
        <w:rPr>
          <w:rFonts w:ascii="Calibri" w:eastAsia="MS Mincho" w:hAnsi="Calibri" w:cs="Calibri"/>
          <w:sz w:val="22"/>
          <w:szCs w:val="22"/>
          <w:lang w:eastAsia="en-US"/>
        </w:rPr>
        <w:t>ay or do anything to blame or shame any young people involved</w:t>
      </w:r>
      <w:r w:rsidR="00B63938" w:rsidRPr="007B5A7F">
        <w:rPr>
          <w:rFonts w:ascii="Calibri" w:eastAsia="MS Mincho" w:hAnsi="Calibri" w:cs="Calibri"/>
          <w:sz w:val="22"/>
          <w:szCs w:val="22"/>
          <w:lang w:eastAsia="en-US"/>
        </w:rPr>
        <w:t>.</w:t>
      </w:r>
    </w:p>
    <w:p w14:paraId="0F844F07" w14:textId="77777777" w:rsidR="002D51FF" w:rsidRPr="007B5A7F" w:rsidRDefault="002D51FF" w:rsidP="00951B95">
      <w:pPr>
        <w:rPr>
          <w:rFonts w:ascii="Calibri" w:eastAsia="MS Mincho" w:hAnsi="Calibri" w:cs="Calibri"/>
          <w:sz w:val="22"/>
          <w:szCs w:val="22"/>
          <w:lang w:eastAsia="en-US"/>
        </w:rPr>
      </w:pPr>
    </w:p>
    <w:p w14:paraId="61D86B86"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Staff will explain that you need to report the </w:t>
      </w:r>
      <w:r w:rsidR="002D51FF" w:rsidRPr="007B5A7F">
        <w:rPr>
          <w:rFonts w:ascii="Calibri" w:eastAsia="MS Mincho" w:hAnsi="Calibri" w:cs="Calibri"/>
          <w:sz w:val="22"/>
          <w:szCs w:val="22"/>
          <w:lang w:eastAsia="en-US"/>
        </w:rPr>
        <w:t>incident and</w:t>
      </w:r>
      <w:r w:rsidRPr="007B5A7F">
        <w:rPr>
          <w:rFonts w:ascii="Calibri" w:eastAsia="MS Mincho" w:hAnsi="Calibri" w:cs="Calibri"/>
          <w:sz w:val="22"/>
          <w:szCs w:val="22"/>
          <w:lang w:eastAsia="en-US"/>
        </w:rPr>
        <w:t xml:space="preserve"> reassure the pupil(s) that they will receive support</w:t>
      </w:r>
      <w:r w:rsidR="002D51FF"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46A1E56C" w14:textId="77777777" w:rsidR="0002324D" w:rsidRPr="007B5A7F" w:rsidRDefault="0002324D" w:rsidP="00951B95">
      <w:pPr>
        <w:rPr>
          <w:rFonts w:ascii="Calibri" w:eastAsia="MS Mincho" w:hAnsi="Calibri" w:cs="Calibri"/>
          <w:b/>
          <w:sz w:val="22"/>
          <w:szCs w:val="22"/>
          <w:lang w:eastAsia="en-US"/>
        </w:rPr>
      </w:pPr>
    </w:p>
    <w:p w14:paraId="4BEB2FBC"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Initial </w:t>
      </w:r>
      <w:r w:rsidR="0094338C" w:rsidRPr="007B5A7F">
        <w:rPr>
          <w:rFonts w:ascii="Calibri" w:eastAsia="MS Mincho" w:hAnsi="Calibri" w:cs="Calibri"/>
          <w:b/>
          <w:sz w:val="22"/>
          <w:szCs w:val="22"/>
          <w:lang w:eastAsia="en-US"/>
        </w:rPr>
        <w:t>R</w:t>
      </w:r>
      <w:r w:rsidRPr="007B5A7F">
        <w:rPr>
          <w:rFonts w:ascii="Calibri" w:eastAsia="MS Mincho" w:hAnsi="Calibri" w:cs="Calibri"/>
          <w:b/>
          <w:sz w:val="22"/>
          <w:szCs w:val="22"/>
          <w:lang w:eastAsia="en-US"/>
        </w:rPr>
        <w:t xml:space="preserve">eview </w:t>
      </w:r>
      <w:r w:rsidR="0094338C" w:rsidRPr="007B5A7F">
        <w:rPr>
          <w:rFonts w:ascii="Calibri" w:eastAsia="MS Mincho" w:hAnsi="Calibri" w:cs="Calibri"/>
          <w:b/>
          <w:sz w:val="22"/>
          <w:szCs w:val="22"/>
          <w:lang w:eastAsia="en-US"/>
        </w:rPr>
        <w:t>M</w:t>
      </w:r>
      <w:r w:rsidRPr="007B5A7F">
        <w:rPr>
          <w:rFonts w:ascii="Calibri" w:eastAsia="MS Mincho" w:hAnsi="Calibri" w:cs="Calibri"/>
          <w:b/>
          <w:sz w:val="22"/>
          <w:szCs w:val="22"/>
          <w:lang w:eastAsia="en-US"/>
        </w:rPr>
        <w:t>eeting</w:t>
      </w:r>
    </w:p>
    <w:p w14:paraId="18930E6D"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Following a report of an incident, the DSL will hold an initial review meeting with appropriate school staff</w:t>
      </w:r>
      <w:r w:rsidR="008A7D34" w:rsidRPr="007B5A7F">
        <w:rPr>
          <w:rFonts w:ascii="Calibri" w:eastAsia="MS Mincho" w:hAnsi="Calibri" w:cs="Calibri"/>
          <w:sz w:val="22"/>
          <w:szCs w:val="22"/>
          <w:lang w:eastAsia="en-US"/>
        </w:rPr>
        <w:t xml:space="preserve">. This </w:t>
      </w:r>
      <w:r w:rsidRPr="007B5A7F">
        <w:rPr>
          <w:rFonts w:ascii="Calibri" w:eastAsia="MS Mincho" w:hAnsi="Calibri" w:cs="Calibri"/>
          <w:sz w:val="22"/>
          <w:szCs w:val="22"/>
          <w:lang w:eastAsia="en-US"/>
        </w:rPr>
        <w:t xml:space="preserve">may include the staff member who reported the incident and the safeguarding or leadership team that deals with safeguarding concerns. This meeting will consider the initial evidence and aim to determine: </w:t>
      </w:r>
    </w:p>
    <w:p w14:paraId="5C9D17E1"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Whether there is an immediate risk to </w:t>
      </w:r>
      <w:r w:rsidR="006254EB" w:rsidRPr="007B5A7F">
        <w:rPr>
          <w:rFonts w:ascii="Calibri" w:eastAsia="MS Mincho" w:hAnsi="Calibri" w:cs="Calibri"/>
          <w:sz w:val="22"/>
          <w:szCs w:val="22"/>
          <w:lang w:eastAsia="en-US"/>
        </w:rPr>
        <w:t>child(ren)</w:t>
      </w:r>
      <w:r w:rsidR="00B63938" w:rsidRPr="007B5A7F">
        <w:rPr>
          <w:rFonts w:ascii="Calibri" w:eastAsia="MS Mincho" w:hAnsi="Calibri" w:cs="Calibri"/>
          <w:sz w:val="22"/>
          <w:szCs w:val="22"/>
          <w:lang w:eastAsia="en-US"/>
        </w:rPr>
        <w:t>.</w:t>
      </w:r>
    </w:p>
    <w:p w14:paraId="11A9F9FE"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a referral needs to be made to the police and/or children’s social care</w:t>
      </w:r>
      <w:r w:rsidR="00B63938" w:rsidRPr="007B5A7F">
        <w:rPr>
          <w:rFonts w:ascii="Calibri" w:eastAsia="MS Mincho" w:hAnsi="Calibri" w:cs="Calibri"/>
          <w:sz w:val="22"/>
          <w:szCs w:val="22"/>
          <w:lang w:eastAsia="en-US"/>
        </w:rPr>
        <w:t>.</w:t>
      </w:r>
    </w:p>
    <w:p w14:paraId="40E8444A"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it is necessary to view the image(s) in order to safeguard the young person (in most cases, images or videos should not be viewed)</w:t>
      </w:r>
      <w:r w:rsidR="00B63938" w:rsidRPr="007B5A7F">
        <w:rPr>
          <w:rFonts w:ascii="Calibri" w:eastAsia="MS Mincho" w:hAnsi="Calibri" w:cs="Calibri"/>
          <w:sz w:val="22"/>
          <w:szCs w:val="22"/>
          <w:lang w:eastAsia="en-US"/>
        </w:rPr>
        <w:t>.</w:t>
      </w:r>
    </w:p>
    <w:p w14:paraId="29909B82"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What further information is required to decide the most appropriate </w:t>
      </w:r>
      <w:r w:rsidR="008D0BD4" w:rsidRPr="007B5A7F">
        <w:rPr>
          <w:rFonts w:ascii="Calibri" w:eastAsia="MS Mincho" w:hAnsi="Calibri" w:cs="Calibri"/>
          <w:sz w:val="22"/>
          <w:szCs w:val="22"/>
          <w:lang w:eastAsia="en-US"/>
        </w:rPr>
        <w:t>response?</w:t>
      </w:r>
      <w:r w:rsidRPr="007B5A7F">
        <w:rPr>
          <w:rFonts w:ascii="Calibri" w:eastAsia="MS Mincho" w:hAnsi="Calibri" w:cs="Calibri"/>
          <w:sz w:val="22"/>
          <w:szCs w:val="22"/>
          <w:lang w:eastAsia="en-US"/>
        </w:rPr>
        <w:t xml:space="preserve"> </w:t>
      </w:r>
    </w:p>
    <w:p w14:paraId="2BAA8ECA"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Whether the image(s) has been shared widely and via what services and/or platforms</w:t>
      </w:r>
      <w:r w:rsidR="006254EB"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(this may be unknown)</w:t>
      </w:r>
      <w:r w:rsidR="00B63938" w:rsidRPr="007B5A7F">
        <w:rPr>
          <w:rFonts w:ascii="Calibri" w:eastAsia="MS Mincho" w:hAnsi="Calibri" w:cs="Calibri"/>
          <w:sz w:val="22"/>
          <w:szCs w:val="22"/>
          <w:lang w:eastAsia="en-US"/>
        </w:rPr>
        <w:t>.</w:t>
      </w:r>
    </w:p>
    <w:p w14:paraId="49349693"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Whether immediate action should be taken to delete or remove images or videos from devices or online services</w:t>
      </w:r>
      <w:r w:rsidR="003A5646" w:rsidRPr="007B5A7F">
        <w:rPr>
          <w:rFonts w:ascii="Calibri" w:eastAsia="MS Mincho" w:hAnsi="Calibri" w:cs="Calibri"/>
          <w:sz w:val="22"/>
          <w:szCs w:val="22"/>
          <w:lang w:eastAsia="en-US"/>
        </w:rPr>
        <w:t>.</w:t>
      </w:r>
    </w:p>
    <w:p w14:paraId="01817247"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Any relevant facts about the </w:t>
      </w:r>
      <w:r w:rsidR="006254EB"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involved which would influence</w:t>
      </w:r>
      <w:r w:rsidR="00B63938" w:rsidRPr="007B5A7F">
        <w:rPr>
          <w:rFonts w:ascii="Calibri" w:eastAsia="MS Mincho" w:hAnsi="Calibri" w:cs="Calibri"/>
          <w:sz w:val="22"/>
          <w:szCs w:val="22"/>
          <w:lang w:eastAsia="en-US"/>
        </w:rPr>
        <w:t xml:space="preserve"> a</w:t>
      </w:r>
      <w:r w:rsidRPr="007B5A7F">
        <w:rPr>
          <w:rFonts w:ascii="Calibri" w:eastAsia="MS Mincho" w:hAnsi="Calibri" w:cs="Calibri"/>
          <w:sz w:val="22"/>
          <w:szCs w:val="22"/>
          <w:lang w:eastAsia="en-US"/>
        </w:rPr>
        <w:t xml:space="preserve"> risk assessment</w:t>
      </w:r>
      <w:r w:rsidR="003A5646" w:rsidRPr="007B5A7F">
        <w:rPr>
          <w:rFonts w:ascii="Calibri" w:eastAsia="MS Mincho" w:hAnsi="Calibri" w:cs="Calibri"/>
          <w:sz w:val="22"/>
          <w:szCs w:val="22"/>
          <w:lang w:eastAsia="en-US"/>
        </w:rPr>
        <w:t>.</w:t>
      </w:r>
    </w:p>
    <w:p w14:paraId="5E09BE58"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If there is a need to contact another school, college, setting or individual</w:t>
      </w:r>
      <w:r w:rsidR="003A5646" w:rsidRPr="007B5A7F">
        <w:rPr>
          <w:rFonts w:ascii="Calibri" w:eastAsia="MS Mincho" w:hAnsi="Calibri" w:cs="Calibri"/>
          <w:sz w:val="22"/>
          <w:szCs w:val="22"/>
          <w:lang w:eastAsia="en-US"/>
        </w:rPr>
        <w:t>.</w:t>
      </w:r>
    </w:p>
    <w:p w14:paraId="36D82AC9" w14:textId="77777777" w:rsidR="00E36592" w:rsidRPr="007B5A7F" w:rsidRDefault="00E36592" w:rsidP="004D0963">
      <w:pPr>
        <w:numPr>
          <w:ilvl w:val="0"/>
          <w:numId w:val="71"/>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Whether to contact parents or carers of the </w:t>
      </w:r>
      <w:r w:rsidR="006254EB"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involved. In most cases we will contact parents/carers.</w:t>
      </w:r>
    </w:p>
    <w:p w14:paraId="1DEE26C8" w14:textId="77777777" w:rsidR="0002324D" w:rsidRPr="007B5A7F" w:rsidRDefault="0002324D" w:rsidP="00951B95">
      <w:pPr>
        <w:rPr>
          <w:rFonts w:ascii="Calibri" w:eastAsia="MS Mincho" w:hAnsi="Calibri" w:cs="Calibri"/>
          <w:b/>
          <w:sz w:val="22"/>
          <w:szCs w:val="22"/>
          <w:lang w:eastAsia="en-US"/>
        </w:rPr>
      </w:pPr>
    </w:p>
    <w:p w14:paraId="54527E41"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The DSL will make an immediate referral to </w:t>
      </w:r>
      <w:r w:rsidR="0094338C" w:rsidRPr="007B5A7F">
        <w:rPr>
          <w:rFonts w:ascii="Calibri" w:eastAsia="MS Mincho" w:hAnsi="Calibri" w:cs="Calibri"/>
          <w:b/>
          <w:sz w:val="22"/>
          <w:szCs w:val="22"/>
          <w:lang w:eastAsia="en-US"/>
        </w:rPr>
        <w:t>P</w:t>
      </w:r>
      <w:r w:rsidRPr="007B5A7F">
        <w:rPr>
          <w:rFonts w:ascii="Calibri" w:eastAsia="MS Mincho" w:hAnsi="Calibri" w:cs="Calibri"/>
          <w:b/>
          <w:sz w:val="22"/>
          <w:szCs w:val="22"/>
          <w:lang w:eastAsia="en-US"/>
        </w:rPr>
        <w:t xml:space="preserve">olice and/or </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 xml:space="preserve">hildren’s </w:t>
      </w:r>
      <w:r w:rsidR="0094338C" w:rsidRPr="007B5A7F">
        <w:rPr>
          <w:rFonts w:ascii="Calibri" w:eastAsia="MS Mincho" w:hAnsi="Calibri" w:cs="Calibri"/>
          <w:b/>
          <w:sz w:val="22"/>
          <w:szCs w:val="22"/>
          <w:lang w:eastAsia="en-US"/>
        </w:rPr>
        <w:t>S</w:t>
      </w:r>
      <w:r w:rsidRPr="007B5A7F">
        <w:rPr>
          <w:rFonts w:ascii="Calibri" w:eastAsia="MS Mincho" w:hAnsi="Calibri" w:cs="Calibri"/>
          <w:b/>
          <w:sz w:val="22"/>
          <w:szCs w:val="22"/>
          <w:lang w:eastAsia="en-US"/>
        </w:rPr>
        <w:t xml:space="preserve">ocial </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 xml:space="preserve">are if: </w:t>
      </w:r>
    </w:p>
    <w:p w14:paraId="7BC254E8" w14:textId="77777777" w:rsidR="006254EB" w:rsidRPr="007B5A7F" w:rsidRDefault="006254EB" w:rsidP="00951B95">
      <w:pPr>
        <w:rPr>
          <w:rFonts w:ascii="Calibri" w:eastAsia="MS Mincho" w:hAnsi="Calibri" w:cs="Calibri"/>
          <w:b/>
          <w:sz w:val="22"/>
          <w:szCs w:val="22"/>
          <w:lang w:eastAsia="en-US"/>
        </w:rPr>
      </w:pPr>
    </w:p>
    <w:p w14:paraId="69404B8E"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incident involves an adult</w:t>
      </w:r>
      <w:r w:rsidR="003A5646"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629F696A"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There is reason to believe that a </w:t>
      </w:r>
      <w:r w:rsidR="00A90088"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 xml:space="preserve">has been coerced, </w:t>
      </w:r>
      <w:r w:rsidR="005165E6" w:rsidRPr="007B5A7F">
        <w:rPr>
          <w:rFonts w:ascii="Calibri" w:eastAsia="MS Mincho" w:hAnsi="Calibri" w:cs="Calibri"/>
          <w:sz w:val="22"/>
          <w:szCs w:val="22"/>
          <w:lang w:eastAsia="en-US"/>
        </w:rPr>
        <w:t>blackmailed,</w:t>
      </w:r>
      <w:r w:rsidRPr="007B5A7F">
        <w:rPr>
          <w:rFonts w:ascii="Calibri" w:eastAsia="MS Mincho" w:hAnsi="Calibri" w:cs="Calibri"/>
          <w:sz w:val="22"/>
          <w:szCs w:val="22"/>
          <w:lang w:eastAsia="en-US"/>
        </w:rPr>
        <w:t xml:space="preserve"> or groomed, or if there are concerns about their capacity to consent</w:t>
      </w:r>
      <w:r w:rsidR="003A5646"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(for </w:t>
      </w:r>
      <w:r w:rsidR="008D0BD4" w:rsidRPr="007B5A7F">
        <w:rPr>
          <w:rFonts w:ascii="Calibri" w:eastAsia="MS Mincho" w:hAnsi="Calibri" w:cs="Calibri"/>
          <w:sz w:val="22"/>
          <w:szCs w:val="22"/>
          <w:lang w:eastAsia="en-US"/>
        </w:rPr>
        <w:t>example,</w:t>
      </w:r>
      <w:r w:rsidRPr="007B5A7F">
        <w:rPr>
          <w:rFonts w:ascii="Calibri" w:eastAsia="MS Mincho" w:hAnsi="Calibri" w:cs="Calibri"/>
          <w:sz w:val="22"/>
          <w:szCs w:val="22"/>
          <w:lang w:eastAsia="en-US"/>
        </w:rPr>
        <w:t xml:space="preserve"> owing to special educational needs)</w:t>
      </w:r>
      <w:r w:rsidR="00A90088" w:rsidRPr="007B5A7F">
        <w:rPr>
          <w:rFonts w:ascii="Calibri" w:eastAsia="MS Mincho" w:hAnsi="Calibri" w:cs="Calibri"/>
          <w:sz w:val="22"/>
          <w:szCs w:val="22"/>
          <w:lang w:eastAsia="en-US"/>
        </w:rPr>
        <w:t>.</w:t>
      </w:r>
    </w:p>
    <w:p w14:paraId="189BF7C1"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What the DSL knows about the images or videos suggests the content depicts sexual acts which are unusual for the young person’s developmental </w:t>
      </w:r>
      <w:r w:rsidR="008D0BD4" w:rsidRPr="007B5A7F">
        <w:rPr>
          <w:rFonts w:ascii="Calibri" w:eastAsia="MS Mincho" w:hAnsi="Calibri" w:cs="Calibri"/>
          <w:sz w:val="22"/>
          <w:szCs w:val="22"/>
          <w:lang w:eastAsia="en-US"/>
        </w:rPr>
        <w:t>stage or</w:t>
      </w:r>
      <w:r w:rsidRPr="007B5A7F">
        <w:rPr>
          <w:rFonts w:ascii="Calibri" w:eastAsia="MS Mincho" w:hAnsi="Calibri" w:cs="Calibri"/>
          <w:sz w:val="22"/>
          <w:szCs w:val="22"/>
          <w:lang w:eastAsia="en-US"/>
        </w:rPr>
        <w:t xml:space="preserve"> are violent</w:t>
      </w:r>
      <w:r w:rsidR="003A5646" w:rsidRPr="007B5A7F">
        <w:rPr>
          <w:rFonts w:ascii="Calibri" w:eastAsia="MS Mincho" w:hAnsi="Calibri" w:cs="Calibri"/>
          <w:sz w:val="22"/>
          <w:szCs w:val="22"/>
          <w:lang w:eastAsia="en-US"/>
        </w:rPr>
        <w:t>.</w:t>
      </w:r>
    </w:p>
    <w:p w14:paraId="327C5E56"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imagery involves sexual acts and any </w:t>
      </w:r>
      <w:r w:rsidR="002D51FF" w:rsidRPr="007B5A7F">
        <w:rPr>
          <w:rFonts w:ascii="Calibri" w:eastAsia="MS Mincho" w:hAnsi="Calibri" w:cs="Calibri"/>
          <w:sz w:val="22"/>
          <w:szCs w:val="22"/>
          <w:lang w:eastAsia="en-US"/>
        </w:rPr>
        <w:t xml:space="preserve">in </w:t>
      </w:r>
      <w:r w:rsidRPr="007B5A7F">
        <w:rPr>
          <w:rFonts w:ascii="Calibri" w:eastAsia="MS Mincho" w:hAnsi="Calibri" w:cs="Calibri"/>
          <w:sz w:val="22"/>
          <w:szCs w:val="22"/>
          <w:lang w:eastAsia="en-US"/>
        </w:rPr>
        <w:t>the images or videos is under 13</w:t>
      </w:r>
      <w:r w:rsidR="003A5646" w:rsidRPr="007B5A7F">
        <w:rPr>
          <w:rFonts w:ascii="Calibri" w:eastAsia="MS Mincho" w:hAnsi="Calibri" w:cs="Calibri"/>
          <w:sz w:val="22"/>
          <w:szCs w:val="22"/>
          <w:lang w:eastAsia="en-US"/>
        </w:rPr>
        <w:t>.</w:t>
      </w:r>
    </w:p>
    <w:p w14:paraId="683BDE0F" w14:textId="77777777" w:rsidR="00E36592" w:rsidRPr="007B5A7F" w:rsidRDefault="00E36592" w:rsidP="004D0963">
      <w:pPr>
        <w:numPr>
          <w:ilvl w:val="0"/>
          <w:numId w:val="7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DSL has reason to believe a is at immediate risk of harm owing to the sharing of nudes and semi-nudes (for example, the</w:t>
      </w:r>
      <w:r w:rsidR="00A90088" w:rsidRPr="007B5A7F">
        <w:rPr>
          <w:rFonts w:ascii="Calibri" w:eastAsia="MS Mincho" w:hAnsi="Calibri" w:cs="Calibri"/>
          <w:sz w:val="22"/>
          <w:szCs w:val="22"/>
          <w:lang w:eastAsia="en-US"/>
        </w:rPr>
        <w:t xml:space="preserve"> child </w:t>
      </w:r>
      <w:r w:rsidRPr="007B5A7F">
        <w:rPr>
          <w:rFonts w:ascii="Calibri" w:eastAsia="MS Mincho" w:hAnsi="Calibri" w:cs="Calibri"/>
          <w:sz w:val="22"/>
          <w:szCs w:val="22"/>
          <w:lang w:eastAsia="en-US"/>
        </w:rPr>
        <w:t>is presenting as suicidal or self-harming)</w:t>
      </w:r>
      <w:r w:rsidR="00A90088" w:rsidRPr="007B5A7F">
        <w:rPr>
          <w:rFonts w:ascii="Calibri" w:eastAsia="MS Mincho" w:hAnsi="Calibri" w:cs="Calibri"/>
          <w:sz w:val="22"/>
          <w:szCs w:val="22"/>
          <w:lang w:eastAsia="en-US"/>
        </w:rPr>
        <w:t>.</w:t>
      </w:r>
    </w:p>
    <w:p w14:paraId="5BC2D6F7" w14:textId="77777777" w:rsidR="008A7D34" w:rsidRPr="007B5A7F" w:rsidRDefault="008A7D34" w:rsidP="00951B95">
      <w:pPr>
        <w:rPr>
          <w:rFonts w:ascii="Calibri" w:eastAsia="MS Mincho" w:hAnsi="Calibri" w:cs="Calibri"/>
          <w:sz w:val="22"/>
          <w:szCs w:val="22"/>
          <w:lang w:eastAsia="en-US"/>
        </w:rPr>
      </w:pPr>
    </w:p>
    <w:p w14:paraId="5CBDA2B0"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7A9DC81E"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Further </w:t>
      </w:r>
      <w:r w:rsidR="0094338C" w:rsidRPr="007B5A7F">
        <w:rPr>
          <w:rFonts w:ascii="Calibri" w:eastAsia="MS Mincho" w:hAnsi="Calibri" w:cs="Calibri"/>
          <w:b/>
          <w:sz w:val="22"/>
          <w:szCs w:val="22"/>
          <w:lang w:eastAsia="en-US"/>
        </w:rPr>
        <w:t>R</w:t>
      </w:r>
      <w:r w:rsidRPr="007B5A7F">
        <w:rPr>
          <w:rFonts w:ascii="Calibri" w:eastAsia="MS Mincho" w:hAnsi="Calibri" w:cs="Calibri"/>
          <w:b/>
          <w:sz w:val="22"/>
          <w:szCs w:val="22"/>
          <w:lang w:eastAsia="en-US"/>
        </w:rPr>
        <w:t>eview by the DSL</w:t>
      </w:r>
    </w:p>
    <w:p w14:paraId="121318B8" w14:textId="77777777" w:rsidR="008A7D34"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If at the initial review stage, a decision has been made not to refer to police and/or children’s social care, the DSL will conduct a further review to establish the facts and assess the risks. This may involve: -</w:t>
      </w:r>
    </w:p>
    <w:p w14:paraId="01A7FB07" w14:textId="77777777" w:rsidR="002D51FF" w:rsidRPr="007B5A7F" w:rsidRDefault="002D51FF" w:rsidP="00951B95">
      <w:pPr>
        <w:rPr>
          <w:rFonts w:ascii="Calibri" w:eastAsia="MS Mincho" w:hAnsi="Calibri" w:cs="Calibri"/>
          <w:sz w:val="22"/>
          <w:szCs w:val="22"/>
          <w:lang w:eastAsia="en-US"/>
        </w:rPr>
      </w:pPr>
    </w:p>
    <w:p w14:paraId="2455E727" w14:textId="77777777" w:rsidR="00E36592" w:rsidRPr="007B5A7F" w:rsidRDefault="00E36592"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Holding interviews with the </w:t>
      </w:r>
      <w:r w:rsidR="006254EB" w:rsidRPr="007B5A7F">
        <w:rPr>
          <w:rFonts w:ascii="Calibri" w:eastAsia="MS Mincho" w:hAnsi="Calibri" w:cs="Calibri"/>
          <w:sz w:val="22"/>
          <w:szCs w:val="22"/>
          <w:lang w:eastAsia="en-US"/>
        </w:rPr>
        <w:t xml:space="preserve">children </w:t>
      </w:r>
      <w:r w:rsidRPr="007B5A7F">
        <w:rPr>
          <w:rFonts w:ascii="Calibri" w:eastAsia="MS Mincho" w:hAnsi="Calibri" w:cs="Calibri"/>
          <w:sz w:val="22"/>
          <w:szCs w:val="22"/>
          <w:lang w:eastAsia="en-US"/>
        </w:rPr>
        <w:t>involved (if appropriate).</w:t>
      </w:r>
      <w:r w:rsidR="008A7D34"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If at any point in the process there is a concern that a</w:t>
      </w:r>
      <w:r w:rsidR="00D27A96" w:rsidRPr="007B5A7F">
        <w:rPr>
          <w:rFonts w:ascii="Calibri" w:eastAsia="MS Mincho" w:hAnsi="Calibri" w:cs="Calibri"/>
          <w:sz w:val="22"/>
          <w:szCs w:val="22"/>
          <w:lang w:eastAsia="en-US"/>
        </w:rPr>
        <w:t xml:space="preserve"> </w:t>
      </w:r>
      <w:r w:rsidR="00A90088" w:rsidRPr="007B5A7F">
        <w:rPr>
          <w:rFonts w:ascii="Calibri" w:eastAsia="MS Mincho" w:hAnsi="Calibri" w:cs="Calibri"/>
          <w:sz w:val="22"/>
          <w:szCs w:val="22"/>
          <w:lang w:eastAsia="en-US"/>
        </w:rPr>
        <w:t>child has</w:t>
      </w:r>
      <w:r w:rsidRPr="007B5A7F">
        <w:rPr>
          <w:rFonts w:ascii="Calibri" w:eastAsia="MS Mincho" w:hAnsi="Calibri" w:cs="Calibri"/>
          <w:sz w:val="22"/>
          <w:szCs w:val="22"/>
          <w:lang w:eastAsia="en-US"/>
        </w:rPr>
        <w:t xml:space="preserve"> been harmed or is at risk of harm, a referral will be made to children’s social care and/or the police immediately. </w:t>
      </w:r>
    </w:p>
    <w:p w14:paraId="0E919212" w14:textId="77777777" w:rsidR="00E36592" w:rsidRPr="007B5A7F" w:rsidRDefault="00E36592" w:rsidP="00951B95">
      <w:pPr>
        <w:rPr>
          <w:rFonts w:ascii="Calibri" w:eastAsia="MS Mincho" w:hAnsi="Calibri" w:cs="Calibri"/>
          <w:b/>
          <w:sz w:val="22"/>
          <w:szCs w:val="22"/>
          <w:lang w:eastAsia="en-US"/>
        </w:rPr>
      </w:pPr>
    </w:p>
    <w:p w14:paraId="019D85C9"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Informing </w:t>
      </w:r>
      <w:r w:rsidR="0094338C" w:rsidRPr="007B5A7F">
        <w:rPr>
          <w:rFonts w:ascii="Calibri" w:eastAsia="MS Mincho" w:hAnsi="Calibri" w:cs="Calibri"/>
          <w:b/>
          <w:sz w:val="22"/>
          <w:szCs w:val="22"/>
          <w:lang w:eastAsia="en-US"/>
        </w:rPr>
        <w:t>P</w:t>
      </w:r>
      <w:r w:rsidRPr="007B5A7F">
        <w:rPr>
          <w:rFonts w:ascii="Calibri" w:eastAsia="MS Mincho" w:hAnsi="Calibri" w:cs="Calibri"/>
          <w:b/>
          <w:sz w:val="22"/>
          <w:szCs w:val="22"/>
          <w:lang w:eastAsia="en-US"/>
        </w:rPr>
        <w:t>arents/</w:t>
      </w:r>
      <w:r w:rsidR="0094338C" w:rsidRPr="007B5A7F">
        <w:rPr>
          <w:rFonts w:ascii="Calibri" w:eastAsia="MS Mincho" w:hAnsi="Calibri" w:cs="Calibri"/>
          <w:b/>
          <w:sz w:val="22"/>
          <w:szCs w:val="22"/>
          <w:lang w:eastAsia="en-US"/>
        </w:rPr>
        <w:t>C</w:t>
      </w:r>
      <w:r w:rsidRPr="007B5A7F">
        <w:rPr>
          <w:rFonts w:ascii="Calibri" w:eastAsia="MS Mincho" w:hAnsi="Calibri" w:cs="Calibri"/>
          <w:b/>
          <w:sz w:val="22"/>
          <w:szCs w:val="22"/>
          <w:lang w:eastAsia="en-US"/>
        </w:rPr>
        <w:t>arers</w:t>
      </w:r>
    </w:p>
    <w:p w14:paraId="1322258F" w14:textId="77777777" w:rsidR="00E36592" w:rsidRPr="007B5A7F" w:rsidRDefault="00E36592" w:rsidP="00951B95">
      <w:pPr>
        <w:rPr>
          <w:rFonts w:ascii="Calibri" w:eastAsia="MS Mincho" w:hAnsi="Calibri" w:cs="Calibri"/>
          <w:sz w:val="20"/>
          <w:lang w:eastAsia="en-US"/>
        </w:rPr>
      </w:pPr>
      <w:r w:rsidRPr="007B5A7F">
        <w:rPr>
          <w:rFonts w:ascii="Calibri" w:eastAsia="MS Mincho" w:hAnsi="Calibri" w:cs="Calibri"/>
          <w:sz w:val="22"/>
          <w:szCs w:val="22"/>
          <w:lang w:eastAsia="en-US"/>
        </w:rPr>
        <w:t xml:space="preserve">The DSL will inform parents/carers at an early stage and keep them involved in the process, unless there is a good reason to believe that involving them would put the </w:t>
      </w:r>
      <w:r w:rsidR="00A81883"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at risk of harm.</w:t>
      </w:r>
      <w:r w:rsidRPr="007B5A7F">
        <w:rPr>
          <w:rFonts w:ascii="Calibri" w:eastAsia="MS Mincho" w:hAnsi="Calibri" w:cs="Calibri"/>
          <w:sz w:val="20"/>
          <w:lang w:eastAsia="en-US"/>
        </w:rPr>
        <w:t xml:space="preserve"> </w:t>
      </w:r>
    </w:p>
    <w:p w14:paraId="20079D41" w14:textId="77777777" w:rsidR="00C83E54" w:rsidRPr="007B5A7F" w:rsidRDefault="00C83E54" w:rsidP="00951B95">
      <w:pPr>
        <w:rPr>
          <w:rFonts w:ascii="Calibri" w:eastAsia="MS Mincho" w:hAnsi="Calibri" w:cs="Calibri"/>
          <w:b/>
          <w:sz w:val="22"/>
          <w:szCs w:val="22"/>
          <w:lang w:eastAsia="en-US"/>
        </w:rPr>
      </w:pPr>
    </w:p>
    <w:p w14:paraId="5F289A15"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Referring to the police</w:t>
      </w:r>
    </w:p>
    <w:p w14:paraId="33ABFECE" w14:textId="77777777" w:rsidR="00E36592" w:rsidRPr="007B5A7F" w:rsidRDefault="00E36592" w:rsidP="00951B95">
      <w:pPr>
        <w:rPr>
          <w:rFonts w:ascii="Calibri" w:eastAsia="MS Mincho" w:hAnsi="Calibri" w:cs="Calibri"/>
          <w:sz w:val="22"/>
          <w:szCs w:val="22"/>
          <w:lang w:val="en-US" w:eastAsia="en-US"/>
        </w:rPr>
      </w:pPr>
      <w:r w:rsidRPr="007B5A7F">
        <w:rPr>
          <w:rFonts w:ascii="Calibri" w:eastAsia="MS Mincho" w:hAnsi="Calibri" w:cs="Calibri"/>
          <w:sz w:val="22"/>
          <w:szCs w:val="22"/>
          <w:lang w:eastAsia="en-US"/>
        </w:rPr>
        <w:t xml:space="preserve">If it is necessary to refer an incident to the police, this will be done through </w:t>
      </w:r>
      <w:r w:rsidRPr="007B5A7F">
        <w:rPr>
          <w:rFonts w:ascii="Calibri" w:eastAsia="MS Mincho" w:hAnsi="Calibri" w:cs="Calibri"/>
          <w:sz w:val="22"/>
          <w:szCs w:val="22"/>
          <w:lang w:val="en-US" w:eastAsia="en-US"/>
        </w:rPr>
        <w:t xml:space="preserve">[insert details of your existing arrangements, e.g. a </w:t>
      </w:r>
      <w:r w:rsidR="0094338C" w:rsidRPr="007B5A7F">
        <w:rPr>
          <w:rFonts w:ascii="Calibri" w:eastAsia="MS Mincho" w:hAnsi="Calibri" w:cs="Calibri"/>
          <w:sz w:val="22"/>
          <w:szCs w:val="22"/>
          <w:lang w:val="en-US" w:eastAsia="en-US"/>
        </w:rPr>
        <w:t>S</w:t>
      </w:r>
      <w:r w:rsidRPr="007B5A7F">
        <w:rPr>
          <w:rFonts w:ascii="Calibri" w:eastAsia="MS Mincho" w:hAnsi="Calibri" w:cs="Calibri"/>
          <w:sz w:val="22"/>
          <w:szCs w:val="22"/>
          <w:lang w:val="en-US" w:eastAsia="en-US"/>
        </w:rPr>
        <w:t xml:space="preserve">afer </w:t>
      </w:r>
      <w:r w:rsidR="0094338C" w:rsidRPr="007B5A7F">
        <w:rPr>
          <w:rFonts w:ascii="Calibri" w:eastAsia="MS Mincho" w:hAnsi="Calibri" w:cs="Calibri"/>
          <w:sz w:val="22"/>
          <w:szCs w:val="22"/>
          <w:lang w:val="en-US" w:eastAsia="en-US"/>
        </w:rPr>
        <w:t>S</w:t>
      </w:r>
      <w:r w:rsidR="008A7D34" w:rsidRPr="007B5A7F">
        <w:rPr>
          <w:rFonts w:ascii="Calibri" w:eastAsia="MS Mincho" w:hAnsi="Calibri" w:cs="Calibri"/>
          <w:sz w:val="22"/>
          <w:szCs w:val="22"/>
          <w:lang w:val="en-US" w:eastAsia="en-US"/>
        </w:rPr>
        <w:t>chool’s</w:t>
      </w:r>
      <w:r w:rsidRPr="007B5A7F">
        <w:rPr>
          <w:rFonts w:ascii="Calibri" w:eastAsia="MS Mincho" w:hAnsi="Calibri" w:cs="Calibri"/>
          <w:sz w:val="22"/>
          <w:szCs w:val="22"/>
          <w:lang w:val="en-US" w:eastAsia="en-US"/>
        </w:rPr>
        <w:t xml:space="preserve"> </w:t>
      </w:r>
      <w:r w:rsidR="0094338C" w:rsidRPr="007B5A7F">
        <w:rPr>
          <w:rFonts w:ascii="Calibri" w:eastAsia="MS Mincho" w:hAnsi="Calibri" w:cs="Calibri"/>
          <w:sz w:val="22"/>
          <w:szCs w:val="22"/>
          <w:lang w:val="en-US" w:eastAsia="en-US"/>
        </w:rPr>
        <w:t>O</w:t>
      </w:r>
      <w:r w:rsidRPr="007B5A7F">
        <w:rPr>
          <w:rFonts w:ascii="Calibri" w:eastAsia="MS Mincho" w:hAnsi="Calibri" w:cs="Calibri"/>
          <w:sz w:val="22"/>
          <w:szCs w:val="22"/>
          <w:lang w:val="en-US" w:eastAsia="en-US"/>
        </w:rPr>
        <w:t>fficer,</w:t>
      </w:r>
      <w:r w:rsidR="0094338C" w:rsidRPr="007B5A7F">
        <w:rPr>
          <w:rFonts w:ascii="Calibri" w:eastAsia="MS Mincho" w:hAnsi="Calibri" w:cs="Calibri"/>
          <w:sz w:val="22"/>
          <w:szCs w:val="22"/>
          <w:lang w:val="en-US" w:eastAsia="en-US"/>
        </w:rPr>
        <w:t xml:space="preserve"> P</w:t>
      </w:r>
      <w:r w:rsidRPr="007B5A7F">
        <w:rPr>
          <w:rFonts w:ascii="Calibri" w:eastAsia="MS Mincho" w:hAnsi="Calibri" w:cs="Calibri"/>
          <w:sz w:val="22"/>
          <w:szCs w:val="22"/>
          <w:lang w:val="en-US" w:eastAsia="en-US"/>
        </w:rPr>
        <w:t xml:space="preserve">olice </w:t>
      </w:r>
      <w:r w:rsidR="0094338C" w:rsidRPr="007B5A7F">
        <w:rPr>
          <w:rFonts w:ascii="Calibri" w:eastAsia="MS Mincho" w:hAnsi="Calibri" w:cs="Calibri"/>
          <w:sz w:val="22"/>
          <w:szCs w:val="22"/>
          <w:lang w:val="en-US" w:eastAsia="en-US"/>
        </w:rPr>
        <w:t>C</w:t>
      </w:r>
      <w:r w:rsidRPr="007B5A7F">
        <w:rPr>
          <w:rFonts w:ascii="Calibri" w:eastAsia="MS Mincho" w:hAnsi="Calibri" w:cs="Calibri"/>
          <w:sz w:val="22"/>
          <w:szCs w:val="22"/>
          <w:lang w:val="en-US" w:eastAsia="en-US"/>
        </w:rPr>
        <w:t xml:space="preserve">ommunity </w:t>
      </w:r>
      <w:r w:rsidR="0094338C" w:rsidRPr="007B5A7F">
        <w:rPr>
          <w:rFonts w:ascii="Calibri" w:eastAsia="MS Mincho" w:hAnsi="Calibri" w:cs="Calibri"/>
          <w:sz w:val="22"/>
          <w:szCs w:val="22"/>
          <w:lang w:val="en-US" w:eastAsia="en-US"/>
        </w:rPr>
        <w:t>S</w:t>
      </w:r>
      <w:r w:rsidRPr="007B5A7F">
        <w:rPr>
          <w:rFonts w:ascii="Calibri" w:eastAsia="MS Mincho" w:hAnsi="Calibri" w:cs="Calibri"/>
          <w:sz w:val="22"/>
          <w:szCs w:val="22"/>
          <w:lang w:val="en-US" w:eastAsia="en-US"/>
        </w:rPr>
        <w:t xml:space="preserve">upport </w:t>
      </w:r>
      <w:r w:rsidR="0094338C" w:rsidRPr="007B5A7F">
        <w:rPr>
          <w:rFonts w:ascii="Calibri" w:eastAsia="MS Mincho" w:hAnsi="Calibri" w:cs="Calibri"/>
          <w:sz w:val="22"/>
          <w:szCs w:val="22"/>
          <w:lang w:val="en-US" w:eastAsia="en-US"/>
        </w:rPr>
        <w:t>O</w:t>
      </w:r>
      <w:r w:rsidRPr="007B5A7F">
        <w:rPr>
          <w:rFonts w:ascii="Calibri" w:eastAsia="MS Mincho" w:hAnsi="Calibri" w:cs="Calibri"/>
          <w:sz w:val="22"/>
          <w:szCs w:val="22"/>
          <w:lang w:val="en-US" w:eastAsia="en-US"/>
        </w:rPr>
        <w:t xml:space="preserve">fficer, </w:t>
      </w:r>
      <w:r w:rsidR="0094338C" w:rsidRPr="007B5A7F">
        <w:rPr>
          <w:rFonts w:ascii="Calibri" w:eastAsia="MS Mincho" w:hAnsi="Calibri" w:cs="Calibri"/>
          <w:sz w:val="22"/>
          <w:szCs w:val="22"/>
          <w:lang w:val="en-US" w:eastAsia="en-US"/>
        </w:rPr>
        <w:t>L</w:t>
      </w:r>
      <w:r w:rsidRPr="007B5A7F">
        <w:rPr>
          <w:rFonts w:ascii="Calibri" w:eastAsia="MS Mincho" w:hAnsi="Calibri" w:cs="Calibri"/>
          <w:sz w:val="22"/>
          <w:szCs w:val="22"/>
          <w:lang w:val="en-US" w:eastAsia="en-US"/>
        </w:rPr>
        <w:t xml:space="preserve">ocal </w:t>
      </w:r>
      <w:r w:rsidR="0094338C" w:rsidRPr="007B5A7F">
        <w:rPr>
          <w:rFonts w:ascii="Calibri" w:eastAsia="MS Mincho" w:hAnsi="Calibri" w:cs="Calibri"/>
          <w:sz w:val="22"/>
          <w:szCs w:val="22"/>
          <w:lang w:val="en-US" w:eastAsia="en-US"/>
        </w:rPr>
        <w:t>N</w:t>
      </w:r>
      <w:r w:rsidRPr="007B5A7F">
        <w:rPr>
          <w:rFonts w:ascii="Calibri" w:eastAsia="MS Mincho" w:hAnsi="Calibri" w:cs="Calibri"/>
          <w:sz w:val="22"/>
          <w:szCs w:val="22"/>
          <w:lang w:val="en-US" w:eastAsia="en-US"/>
        </w:rPr>
        <w:t xml:space="preserve">eighbourhood </w:t>
      </w:r>
      <w:r w:rsidR="0094338C" w:rsidRPr="007B5A7F">
        <w:rPr>
          <w:rFonts w:ascii="Calibri" w:eastAsia="MS Mincho" w:hAnsi="Calibri" w:cs="Calibri"/>
          <w:sz w:val="22"/>
          <w:szCs w:val="22"/>
          <w:lang w:val="en-US" w:eastAsia="en-US"/>
        </w:rPr>
        <w:t>P</w:t>
      </w:r>
      <w:r w:rsidRPr="007B5A7F">
        <w:rPr>
          <w:rFonts w:ascii="Calibri" w:eastAsia="MS Mincho" w:hAnsi="Calibri" w:cs="Calibri"/>
          <w:sz w:val="22"/>
          <w:szCs w:val="22"/>
          <w:lang w:val="en-US" w:eastAsia="en-US"/>
        </w:rPr>
        <w:t xml:space="preserve">olice, </w:t>
      </w:r>
      <w:r w:rsidR="00C83E54" w:rsidRPr="007B5A7F">
        <w:rPr>
          <w:rFonts w:ascii="Calibri" w:eastAsia="MS Mincho" w:hAnsi="Calibri" w:cs="Calibri"/>
          <w:sz w:val="22"/>
          <w:szCs w:val="22"/>
          <w:lang w:val="en-US" w:eastAsia="en-US"/>
        </w:rPr>
        <w:t>dialing</w:t>
      </w:r>
      <w:r w:rsidRPr="007B5A7F">
        <w:rPr>
          <w:rFonts w:ascii="Calibri" w:eastAsia="MS Mincho" w:hAnsi="Calibri" w:cs="Calibri"/>
          <w:sz w:val="22"/>
          <w:szCs w:val="22"/>
          <w:lang w:val="en-US" w:eastAsia="en-US"/>
        </w:rPr>
        <w:t xml:space="preserve"> 101].</w:t>
      </w:r>
    </w:p>
    <w:p w14:paraId="685B033E" w14:textId="77777777" w:rsidR="00AE2502" w:rsidRPr="007B5A7F" w:rsidRDefault="00AE2502" w:rsidP="00951B95">
      <w:pPr>
        <w:rPr>
          <w:rFonts w:ascii="Calibri" w:eastAsia="MS Mincho" w:hAnsi="Calibri" w:cs="Calibri"/>
          <w:b/>
          <w:sz w:val="22"/>
          <w:szCs w:val="22"/>
          <w:lang w:eastAsia="en-US"/>
        </w:rPr>
      </w:pPr>
    </w:p>
    <w:p w14:paraId="06985CA2" w14:textId="77777777" w:rsidR="00E36592" w:rsidRPr="007B5A7F" w:rsidRDefault="00E36592"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Recording incidents</w:t>
      </w:r>
    </w:p>
    <w:p w14:paraId="1E26770A" w14:textId="162608BD" w:rsidR="00E36592" w:rsidRPr="007B5A7F" w:rsidRDefault="00E36592" w:rsidP="00951B95">
      <w:pPr>
        <w:rPr>
          <w:rFonts w:ascii="Calibri" w:eastAsia="MS Mincho" w:hAnsi="Calibri" w:cs="Calibri"/>
          <w:b/>
          <w:color w:val="FF0000"/>
          <w:sz w:val="22"/>
          <w:szCs w:val="22"/>
          <w:lang w:eastAsia="en-US"/>
        </w:rPr>
      </w:pPr>
      <w:r w:rsidRPr="007B5A7F">
        <w:rPr>
          <w:rFonts w:ascii="Calibri" w:eastAsia="MS Mincho" w:hAnsi="Calibri" w:cs="Calibri"/>
          <w:sz w:val="22"/>
          <w:szCs w:val="22"/>
          <w:lang w:eastAsia="en-US"/>
        </w:rPr>
        <w:t>All incidents of sharing of nudes and semi-nudes,</w:t>
      </w:r>
      <w:r w:rsidRPr="007B5A7F">
        <w:rPr>
          <w:rFonts w:ascii="Calibri" w:eastAsia="MS Mincho" w:hAnsi="Calibri" w:cs="Calibri"/>
          <w:b/>
          <w:sz w:val="22"/>
          <w:szCs w:val="22"/>
          <w:lang w:eastAsia="en-US"/>
        </w:rPr>
        <w:t xml:space="preserve"> </w:t>
      </w:r>
      <w:r w:rsidRPr="007B5A7F">
        <w:rPr>
          <w:rFonts w:ascii="Calibri" w:eastAsia="MS Mincho" w:hAnsi="Calibri" w:cs="Calibri"/>
          <w:sz w:val="22"/>
          <w:szCs w:val="22"/>
          <w:lang w:eastAsia="en-US"/>
        </w:rPr>
        <w:t>and the decisions made in responding to them, will be recorded in</w:t>
      </w:r>
      <w:r w:rsidR="00723346">
        <w:rPr>
          <w:rFonts w:ascii="Calibri" w:eastAsia="MS Mincho" w:hAnsi="Calibri" w:cs="Calibri"/>
          <w:sz w:val="22"/>
          <w:szCs w:val="22"/>
          <w:lang w:eastAsia="en-US"/>
        </w:rPr>
        <w:t xml:space="preserve"> CPOMS</w:t>
      </w:r>
      <w:bookmarkStart w:id="15" w:name="_Hlk63344010"/>
      <w:r w:rsidRPr="007B5A7F">
        <w:rPr>
          <w:rFonts w:ascii="Calibri" w:eastAsia="MS Mincho" w:hAnsi="Calibri" w:cs="Calibri"/>
          <w:b/>
          <w:color w:val="FF0000"/>
          <w:sz w:val="22"/>
          <w:szCs w:val="22"/>
          <w:lang w:eastAsia="en-US"/>
        </w:rPr>
        <w:t xml:space="preserve"> </w:t>
      </w:r>
    </w:p>
    <w:p w14:paraId="44B17959" w14:textId="77777777" w:rsidR="00C83E54" w:rsidRPr="007B5A7F" w:rsidRDefault="00C83E54" w:rsidP="00951B95">
      <w:pPr>
        <w:rPr>
          <w:rFonts w:ascii="Calibri" w:eastAsia="MS Mincho" w:hAnsi="Calibri" w:cs="Calibri"/>
          <w:b/>
          <w:sz w:val="20"/>
          <w:lang w:eastAsia="en-US"/>
        </w:rPr>
      </w:pPr>
    </w:p>
    <w:p w14:paraId="67892671" w14:textId="77777777" w:rsidR="00E36592" w:rsidRPr="007B5A7F" w:rsidRDefault="0059000C"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Addressing nudes and semi -nudes through the curriculum</w:t>
      </w:r>
    </w:p>
    <w:p w14:paraId="1394B876" w14:textId="1233EF92" w:rsidR="00E36592" w:rsidRPr="007B5A7F" w:rsidRDefault="00E463C4"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Children in our school</w:t>
      </w:r>
      <w:r w:rsidR="00E36592" w:rsidRPr="007B5A7F">
        <w:rPr>
          <w:rFonts w:ascii="Calibri" w:eastAsia="MS Mincho" w:hAnsi="Calibri" w:cs="Calibri"/>
          <w:sz w:val="22"/>
          <w:szCs w:val="22"/>
          <w:lang w:eastAsia="en-US"/>
        </w:rPr>
        <w:t xml:space="preserve"> are taught about the issues surrounding the sharing of nudes and semi-nudes</w:t>
      </w:r>
      <w:r w:rsidR="00E36592" w:rsidRPr="007B5A7F">
        <w:rPr>
          <w:rFonts w:ascii="Calibri" w:eastAsia="MS Mincho" w:hAnsi="Calibri" w:cs="Calibri"/>
          <w:b/>
          <w:sz w:val="22"/>
          <w:szCs w:val="22"/>
          <w:lang w:eastAsia="en-US"/>
        </w:rPr>
        <w:t xml:space="preserve"> </w:t>
      </w:r>
      <w:r w:rsidR="00E36592" w:rsidRPr="007B5A7F">
        <w:rPr>
          <w:rFonts w:ascii="Calibri" w:eastAsia="MS Mincho" w:hAnsi="Calibri" w:cs="Calibri"/>
          <w:sz w:val="22"/>
          <w:szCs w:val="22"/>
          <w:lang w:eastAsia="en-US"/>
        </w:rPr>
        <w:t xml:space="preserve">as part of our </w:t>
      </w:r>
      <w:r w:rsidR="00723346" w:rsidRPr="00723346">
        <w:rPr>
          <w:rFonts w:ascii="Calibri" w:eastAsia="MS Mincho" w:hAnsi="Calibri" w:cs="Calibri"/>
          <w:sz w:val="22"/>
          <w:szCs w:val="22"/>
          <w:lang w:eastAsia="en-US"/>
        </w:rPr>
        <w:t>R</w:t>
      </w:r>
      <w:r w:rsidR="00E36592" w:rsidRPr="00723346">
        <w:rPr>
          <w:rFonts w:ascii="Calibri" w:eastAsia="MS Mincho" w:hAnsi="Calibri" w:cs="Calibri"/>
          <w:sz w:val="22"/>
          <w:szCs w:val="22"/>
          <w:lang w:eastAsia="en-US"/>
        </w:rPr>
        <w:t>elationships and sex education</w:t>
      </w:r>
      <w:r w:rsidR="00723346" w:rsidRPr="00723346">
        <w:rPr>
          <w:rFonts w:ascii="Calibri" w:eastAsia="MS Mincho" w:hAnsi="Calibri" w:cs="Calibri"/>
          <w:sz w:val="22"/>
          <w:szCs w:val="22"/>
          <w:lang w:eastAsia="en-US"/>
        </w:rPr>
        <w:t xml:space="preserve"> curriculum</w:t>
      </w:r>
      <w:r w:rsidR="00E36592" w:rsidRPr="00723346">
        <w:rPr>
          <w:rFonts w:ascii="Calibri" w:eastAsia="MS Mincho" w:hAnsi="Calibri" w:cs="Calibri"/>
          <w:sz w:val="22"/>
          <w:szCs w:val="22"/>
          <w:lang w:eastAsia="en-US"/>
        </w:rPr>
        <w:t xml:space="preserve"> </w:t>
      </w:r>
      <w:r w:rsidR="00E36592" w:rsidRPr="007B5A7F">
        <w:rPr>
          <w:rFonts w:ascii="Calibri" w:eastAsia="MS Mincho" w:hAnsi="Calibri" w:cs="Calibri"/>
          <w:sz w:val="22"/>
          <w:szCs w:val="22"/>
          <w:lang w:eastAsia="en-US"/>
        </w:rPr>
        <w:t xml:space="preserve">and computing programmes. Teaching covers the following in relation to the sharing of nudes and semi-nudes: </w:t>
      </w:r>
    </w:p>
    <w:bookmarkEnd w:id="15"/>
    <w:p w14:paraId="4B754090"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What it is</w:t>
      </w:r>
      <w:r w:rsidR="00C30993" w:rsidRPr="007B5A7F">
        <w:rPr>
          <w:rFonts w:ascii="Calibri" w:eastAsia="MS Mincho" w:hAnsi="Calibri" w:cs="Calibri"/>
          <w:sz w:val="22"/>
          <w:szCs w:val="22"/>
          <w:lang w:eastAsia="en-US"/>
        </w:rPr>
        <w:t>.</w:t>
      </w:r>
    </w:p>
    <w:p w14:paraId="6C3AA8E7"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How it is most likely to be encountered</w:t>
      </w:r>
      <w:r w:rsidR="00C30993" w:rsidRPr="007B5A7F">
        <w:rPr>
          <w:rFonts w:ascii="Calibri" w:eastAsia="MS Mincho" w:hAnsi="Calibri" w:cs="Calibri"/>
          <w:sz w:val="22"/>
          <w:szCs w:val="22"/>
          <w:lang w:eastAsia="en-US"/>
        </w:rPr>
        <w:t>.</w:t>
      </w:r>
    </w:p>
    <w:p w14:paraId="216EA8E5"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consequences of requesting, </w:t>
      </w:r>
      <w:r w:rsidR="00A90088" w:rsidRPr="007B5A7F">
        <w:rPr>
          <w:rFonts w:ascii="Calibri" w:eastAsia="MS Mincho" w:hAnsi="Calibri" w:cs="Calibri"/>
          <w:sz w:val="22"/>
          <w:szCs w:val="22"/>
          <w:lang w:eastAsia="en-US"/>
        </w:rPr>
        <w:t>forwarding,</w:t>
      </w:r>
      <w:r w:rsidRPr="007B5A7F">
        <w:rPr>
          <w:rFonts w:ascii="Calibri" w:eastAsia="MS Mincho" w:hAnsi="Calibri" w:cs="Calibri"/>
          <w:sz w:val="22"/>
          <w:szCs w:val="22"/>
          <w:lang w:eastAsia="en-US"/>
        </w:rPr>
        <w:t xml:space="preserve"> or providing such images, including when it is and is not abusive and when it may be deemed as online sexual harassment</w:t>
      </w:r>
      <w:r w:rsidR="00C30993" w:rsidRPr="007B5A7F">
        <w:rPr>
          <w:rFonts w:ascii="Calibri" w:eastAsia="MS Mincho" w:hAnsi="Calibri" w:cs="Calibri"/>
          <w:sz w:val="22"/>
          <w:szCs w:val="22"/>
          <w:lang w:eastAsia="en-US"/>
        </w:rPr>
        <w:t>.</w:t>
      </w:r>
    </w:p>
    <w:p w14:paraId="2D522026"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Issues of legality</w:t>
      </w:r>
      <w:r w:rsidR="00C30993" w:rsidRPr="007B5A7F">
        <w:rPr>
          <w:rFonts w:ascii="Calibri" w:eastAsia="MS Mincho" w:hAnsi="Calibri" w:cs="Calibri"/>
          <w:sz w:val="22"/>
          <w:szCs w:val="22"/>
          <w:lang w:eastAsia="en-US"/>
        </w:rPr>
        <w:t>.</w:t>
      </w:r>
    </w:p>
    <w:p w14:paraId="42A82C2B"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risk of damage to people’s feelings and reputation</w:t>
      </w:r>
      <w:r w:rsidR="00C30993" w:rsidRPr="007B5A7F">
        <w:rPr>
          <w:rFonts w:ascii="Calibri" w:eastAsia="MS Mincho" w:hAnsi="Calibri" w:cs="Calibri"/>
          <w:sz w:val="22"/>
          <w:szCs w:val="22"/>
          <w:lang w:eastAsia="en-US"/>
        </w:rPr>
        <w:t>.</w:t>
      </w:r>
    </w:p>
    <w:p w14:paraId="48B349B5" w14:textId="77777777" w:rsidR="00E36592" w:rsidRPr="007B5A7F" w:rsidRDefault="00E463C4"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Children</w:t>
      </w:r>
      <w:r w:rsidR="00E36592" w:rsidRPr="007B5A7F">
        <w:rPr>
          <w:rFonts w:ascii="Calibri" w:eastAsia="MS Mincho" w:hAnsi="Calibri" w:cs="Calibri"/>
          <w:sz w:val="22"/>
          <w:szCs w:val="22"/>
          <w:lang w:eastAsia="en-US"/>
        </w:rPr>
        <w:t xml:space="preserve"> also learn the strategies and skills needed to manage</w:t>
      </w:r>
      <w:r w:rsidR="00C30993" w:rsidRPr="007B5A7F">
        <w:rPr>
          <w:rFonts w:ascii="Calibri" w:eastAsia="MS Mincho" w:hAnsi="Calibri" w:cs="Calibri"/>
          <w:sz w:val="22"/>
          <w:szCs w:val="22"/>
          <w:lang w:eastAsia="en-US"/>
        </w:rPr>
        <w:t>.</w:t>
      </w:r>
    </w:p>
    <w:p w14:paraId="211F87A9"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Specific requests or pressure to provide (or forward) such images</w:t>
      </w:r>
      <w:r w:rsidR="00C30993" w:rsidRPr="007B5A7F">
        <w:rPr>
          <w:rFonts w:ascii="Calibri" w:eastAsia="MS Mincho" w:hAnsi="Calibri" w:cs="Calibri"/>
          <w:sz w:val="22"/>
          <w:szCs w:val="22"/>
          <w:lang w:eastAsia="en-US"/>
        </w:rPr>
        <w:t>.</w:t>
      </w:r>
    </w:p>
    <w:p w14:paraId="51A42F3E" w14:textId="77777777" w:rsidR="00E36592" w:rsidRPr="007B5A7F" w:rsidRDefault="00E36592" w:rsidP="004D0963">
      <w:pPr>
        <w:numPr>
          <w:ilvl w:val="0"/>
          <w:numId w:val="73"/>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The receipt of such images</w:t>
      </w:r>
      <w:r w:rsidR="00C30993" w:rsidRPr="007B5A7F">
        <w:rPr>
          <w:rFonts w:ascii="Calibri" w:eastAsia="MS Mincho" w:hAnsi="Calibri" w:cs="Calibri"/>
          <w:sz w:val="22"/>
          <w:szCs w:val="22"/>
          <w:lang w:eastAsia="en-US"/>
        </w:rPr>
        <w:t>.</w:t>
      </w:r>
    </w:p>
    <w:p w14:paraId="22B536FD" w14:textId="77777777" w:rsidR="0002324D" w:rsidRPr="007B5A7F" w:rsidRDefault="0002324D" w:rsidP="00951B95">
      <w:pPr>
        <w:rPr>
          <w:rFonts w:ascii="Calibri" w:eastAsia="MS Mincho" w:hAnsi="Calibri" w:cs="Calibri"/>
          <w:sz w:val="22"/>
          <w:szCs w:val="22"/>
          <w:lang w:eastAsia="en-US"/>
        </w:rPr>
      </w:pPr>
    </w:p>
    <w:p w14:paraId="1D0B5D1B" w14:textId="77777777" w:rsidR="00AA490C" w:rsidRPr="007B5A7F" w:rsidRDefault="00AA490C" w:rsidP="00951B95">
      <w:pPr>
        <w:rPr>
          <w:rFonts w:ascii="Calibri" w:eastAsia="Calibri" w:hAnsi="Calibri" w:cs="Calibri"/>
          <w:b/>
          <w:color w:val="0070C0"/>
          <w:sz w:val="22"/>
          <w:szCs w:val="22"/>
        </w:rPr>
      </w:pPr>
      <w:r w:rsidRPr="007B5A7F">
        <w:rPr>
          <w:rFonts w:ascii="Calibri" w:eastAsia="Calibri" w:hAnsi="Calibri" w:cs="Calibri"/>
          <w:sz w:val="22"/>
          <w:szCs w:val="22"/>
        </w:rPr>
        <w:t xml:space="preserve">Advice and guidance can be located at: </w:t>
      </w:r>
      <w:hyperlink r:id="rId33" w:history="1">
        <w:r w:rsidRPr="007B5A7F">
          <w:rPr>
            <w:rStyle w:val="Hyperlink"/>
            <w:rFonts w:ascii="Calibri" w:eastAsia="Calibri" w:hAnsi="Calibri" w:cs="Calibri"/>
            <w:b/>
            <w:color w:val="0070C0"/>
            <w:sz w:val="22"/>
            <w:szCs w:val="22"/>
          </w:rPr>
          <w:t>https://www.gov.uk/government/publications/sharing-nudes-and-semi-nudes-advice-for-education-settings-working-with-children-and-young-people/sharing-nudes-and-semi-nudes-advice-for-education-settings-working-with-children-and-young-people</w:t>
        </w:r>
      </w:hyperlink>
    </w:p>
    <w:p w14:paraId="57FF9C70" w14:textId="77777777" w:rsidR="00E36592" w:rsidRPr="007B5A7F" w:rsidRDefault="00E36592" w:rsidP="00951B95">
      <w:pPr>
        <w:rPr>
          <w:rFonts w:ascii="Calibri" w:eastAsia="Calibri" w:hAnsi="Calibri" w:cs="Calibri"/>
          <w:sz w:val="22"/>
          <w:szCs w:val="22"/>
        </w:rPr>
      </w:pPr>
      <w:r w:rsidRPr="007B5A7F">
        <w:rPr>
          <w:rFonts w:ascii="Calibri" w:eastAsia="Calibri" w:hAnsi="Calibri" w:cs="Calibri"/>
          <w:sz w:val="22"/>
          <w:szCs w:val="22"/>
        </w:rPr>
        <w:t xml:space="preserve">The NSPCC also provide support if children have been sharing nudes and semi nudes (sexting)  </w:t>
      </w:r>
    </w:p>
    <w:p w14:paraId="04216768" w14:textId="77777777" w:rsidR="00E36592" w:rsidRPr="007B5A7F" w:rsidRDefault="00FD2F5F" w:rsidP="00951B95">
      <w:pPr>
        <w:rPr>
          <w:rFonts w:ascii="Calibri" w:eastAsia="Calibri" w:hAnsi="Calibri" w:cs="Calibri"/>
          <w:b/>
          <w:color w:val="0070C0"/>
          <w:sz w:val="22"/>
          <w:szCs w:val="22"/>
        </w:rPr>
      </w:pPr>
      <w:hyperlink r:id="rId34" w:history="1">
        <w:r w:rsidR="00E36592" w:rsidRPr="007B5A7F">
          <w:rPr>
            <w:rStyle w:val="Hyperlink"/>
            <w:rFonts w:ascii="Calibri" w:eastAsia="Calibri" w:hAnsi="Calibri" w:cs="Calibri"/>
            <w:b/>
            <w:color w:val="0070C0"/>
            <w:sz w:val="22"/>
            <w:szCs w:val="22"/>
          </w:rPr>
          <w:t>https://learning.nspcc.org.uk/research-resources/briefings/sexting-advice-professionals</w:t>
        </w:r>
      </w:hyperlink>
    </w:p>
    <w:p w14:paraId="1088B7C8" w14:textId="77777777" w:rsidR="002A3C34" w:rsidRDefault="002A3C34" w:rsidP="00951B95">
      <w:pPr>
        <w:pStyle w:val="Default"/>
        <w:contextualSpacing/>
        <w:rPr>
          <w:rFonts w:ascii="Calibri" w:eastAsia="Calibri" w:hAnsi="Calibri" w:cs="Calibri"/>
          <w:b/>
          <w:color w:val="00B050"/>
          <w:sz w:val="22"/>
          <w:szCs w:val="22"/>
          <w:lang w:eastAsia="en-US"/>
        </w:rPr>
      </w:pPr>
    </w:p>
    <w:p w14:paraId="446A3F8E" w14:textId="77C1C20D" w:rsidR="00C83E54" w:rsidRPr="007B5A7F" w:rsidRDefault="00A62E65" w:rsidP="00951B95">
      <w:pPr>
        <w:autoSpaceDE w:val="0"/>
        <w:autoSpaceDN w:val="0"/>
        <w:rPr>
          <w:rFonts w:ascii="Calibri" w:hAnsi="Calibri" w:cs="Calibri"/>
          <w:sz w:val="22"/>
          <w:szCs w:val="22"/>
          <w:u w:val="single"/>
        </w:rPr>
      </w:pPr>
      <w:bookmarkStart w:id="16" w:name="_Hlk80737858"/>
      <w:r w:rsidRPr="007B5A7F">
        <w:rPr>
          <w:rFonts w:ascii="Calibri" w:hAnsi="Calibri" w:cs="Calibri"/>
          <w:b/>
          <w:iCs/>
          <w:color w:val="000000"/>
          <w:sz w:val="22"/>
          <w:szCs w:val="22"/>
        </w:rPr>
        <w:t xml:space="preserve">12.2 </w:t>
      </w:r>
      <w:r w:rsidRPr="007B5A7F">
        <w:rPr>
          <w:rFonts w:ascii="Calibri" w:hAnsi="Calibri" w:cs="Calibri"/>
          <w:b/>
          <w:iCs/>
          <w:sz w:val="22"/>
          <w:szCs w:val="22"/>
        </w:rPr>
        <w:t>O</w:t>
      </w:r>
      <w:r w:rsidR="00F82EF4">
        <w:rPr>
          <w:rFonts w:ascii="Calibri" w:hAnsi="Calibri" w:cs="Calibri"/>
          <w:b/>
          <w:iCs/>
          <w:sz w:val="22"/>
          <w:szCs w:val="22"/>
        </w:rPr>
        <w:t>NLINE SAFETY AND THE USE OF MOBILE TECHNOLOGY AND CAMERAS</w:t>
      </w:r>
      <w:r w:rsidR="006948C6" w:rsidRPr="007B5A7F">
        <w:rPr>
          <w:rFonts w:ascii="Calibri" w:hAnsi="Calibri" w:cs="Calibri"/>
          <w:b/>
          <w:iCs/>
          <w:sz w:val="22"/>
          <w:szCs w:val="22"/>
        </w:rPr>
        <w:t xml:space="preserve"> </w:t>
      </w:r>
      <w:bookmarkEnd w:id="16"/>
    </w:p>
    <w:p w14:paraId="313D90ED" w14:textId="77777777" w:rsidR="00C83E54" w:rsidRPr="007B5A7F" w:rsidRDefault="00C83E54" w:rsidP="00951B95">
      <w:pPr>
        <w:pStyle w:val="s10"/>
        <w:spacing w:before="0" w:beforeAutospacing="0" w:after="0" w:afterAutospacing="0"/>
        <w:rPr>
          <w:rFonts w:ascii="Calibri" w:hAnsi="Calibri" w:cs="Calibri"/>
          <w:color w:val="000000"/>
          <w:sz w:val="22"/>
          <w:szCs w:val="22"/>
          <w:lang w:eastAsia="en-US"/>
        </w:rPr>
      </w:pPr>
      <w:r w:rsidRPr="007B5A7F">
        <w:rPr>
          <w:rFonts w:ascii="Calibri" w:hAnsi="Calibri" w:cs="Calibri"/>
          <w:color w:val="000000"/>
          <w:sz w:val="22"/>
          <w:szCs w:val="22"/>
          <w:lang w:eastAsia="en-US"/>
        </w:rPr>
        <w:t>We recognise that our children are growing up in an increasingly complex world, living their lives on and offline. This presents many positive and exciting opportunities, but we recognise it also presents challenges and risks.</w:t>
      </w:r>
      <w:r w:rsidR="000932B0" w:rsidRPr="007B5A7F">
        <w:rPr>
          <w:rFonts w:ascii="Calibri" w:hAnsi="Calibri" w:cs="Calibri"/>
          <w:color w:val="000000"/>
          <w:sz w:val="22"/>
          <w:szCs w:val="22"/>
          <w:lang w:eastAsia="en-US"/>
        </w:rPr>
        <w:t xml:space="preserve"> </w:t>
      </w:r>
      <w:r w:rsidRPr="007B5A7F">
        <w:rPr>
          <w:rFonts w:ascii="Calibri" w:hAnsi="Calibri" w:cs="Calibri"/>
          <w:color w:val="000000"/>
          <w:sz w:val="22"/>
          <w:szCs w:val="22"/>
          <w:lang w:eastAsia="en-US"/>
        </w:rPr>
        <w:t xml:space="preserve">We want to equip our pupils with the knowledge needed to make the best use of the internet and technology in a safe, </w:t>
      </w:r>
      <w:r w:rsidR="00951B95" w:rsidRPr="007B5A7F">
        <w:rPr>
          <w:rFonts w:ascii="Calibri" w:hAnsi="Calibri" w:cs="Calibri"/>
          <w:color w:val="000000"/>
          <w:sz w:val="22"/>
          <w:szCs w:val="22"/>
          <w:lang w:eastAsia="en-US"/>
        </w:rPr>
        <w:t>considered,</w:t>
      </w:r>
      <w:r w:rsidRPr="007B5A7F">
        <w:rPr>
          <w:rFonts w:ascii="Calibri" w:hAnsi="Calibri" w:cs="Calibri"/>
          <w:color w:val="000000"/>
          <w:sz w:val="22"/>
          <w:szCs w:val="22"/>
          <w:lang w:eastAsia="en-US"/>
        </w:rPr>
        <w:t xml:space="preserve"> and respectful way, so </w:t>
      </w:r>
      <w:r w:rsidRPr="00A86782">
        <w:rPr>
          <w:rFonts w:ascii="Calibri" w:hAnsi="Calibri" w:cs="Calibri"/>
          <w:sz w:val="22"/>
          <w:szCs w:val="22"/>
          <w:lang w:eastAsia="en-US"/>
        </w:rPr>
        <w:t xml:space="preserve">they </w:t>
      </w:r>
      <w:r w:rsidR="00D80C89" w:rsidRPr="00A86782">
        <w:rPr>
          <w:rFonts w:ascii="Calibri" w:hAnsi="Calibri" w:cs="Calibri"/>
          <w:sz w:val="22"/>
          <w:szCs w:val="22"/>
          <w:lang w:eastAsia="en-US"/>
        </w:rPr>
        <w:t xml:space="preserve">can </w:t>
      </w:r>
      <w:r w:rsidRPr="00A86782">
        <w:rPr>
          <w:rFonts w:ascii="Calibri" w:hAnsi="Calibri" w:cs="Calibri"/>
          <w:sz w:val="22"/>
          <w:szCs w:val="22"/>
          <w:lang w:eastAsia="en-US"/>
        </w:rPr>
        <w:t xml:space="preserve">reap </w:t>
      </w:r>
      <w:r w:rsidRPr="007B5A7F">
        <w:rPr>
          <w:rFonts w:ascii="Calibri" w:hAnsi="Calibri" w:cs="Calibri"/>
          <w:color w:val="000000"/>
          <w:sz w:val="22"/>
          <w:szCs w:val="22"/>
          <w:lang w:eastAsia="en-US"/>
        </w:rPr>
        <w:t>the benefits of the online world.</w:t>
      </w:r>
      <w:r w:rsidR="006164A8" w:rsidRPr="007B5A7F">
        <w:rPr>
          <w:rFonts w:ascii="Calibri" w:hAnsi="Calibri" w:cs="Calibri"/>
          <w:color w:val="000000"/>
          <w:sz w:val="22"/>
          <w:szCs w:val="22"/>
          <w:lang w:eastAsia="en-US"/>
        </w:rPr>
        <w:t xml:space="preserve"> Advice about teaching online safety can be found at:</w:t>
      </w:r>
    </w:p>
    <w:p w14:paraId="21ED96B6" w14:textId="77777777" w:rsidR="006164A8" w:rsidRPr="007B5A7F" w:rsidRDefault="00FD2F5F" w:rsidP="00951B95">
      <w:pPr>
        <w:rPr>
          <w:rFonts w:ascii="Calibri" w:eastAsia="Calibri" w:hAnsi="Calibri" w:cs="Calibri"/>
          <w:b/>
          <w:color w:val="0070C0"/>
          <w:sz w:val="22"/>
          <w:szCs w:val="22"/>
          <w:lang w:eastAsia="en-US"/>
        </w:rPr>
      </w:pPr>
      <w:hyperlink r:id="rId35" w:history="1">
        <w:r w:rsidR="006164A8" w:rsidRPr="007B5A7F">
          <w:rPr>
            <w:rStyle w:val="Hyperlink"/>
            <w:rFonts w:ascii="Calibri" w:eastAsia="Calibri" w:hAnsi="Calibri" w:cs="Calibri"/>
            <w:b/>
            <w:color w:val="0070C0"/>
            <w:sz w:val="22"/>
            <w:szCs w:val="22"/>
            <w:lang w:eastAsia="en-US"/>
          </w:rPr>
          <w:t>https://assets.publishing.service.gov.uk/government/uploads/system/uploads/attachment_data/file/811796/Teaching_online_safety_in_school.pdf</w:t>
        </w:r>
      </w:hyperlink>
      <w:r w:rsidR="006164A8" w:rsidRPr="007B5A7F">
        <w:rPr>
          <w:rFonts w:ascii="Calibri" w:eastAsia="Calibri" w:hAnsi="Calibri" w:cs="Calibri"/>
          <w:b/>
          <w:color w:val="0070C0"/>
          <w:sz w:val="22"/>
          <w:szCs w:val="22"/>
          <w:lang w:eastAsia="en-US"/>
        </w:rPr>
        <w:t xml:space="preserve"> </w:t>
      </w:r>
    </w:p>
    <w:p w14:paraId="5FA81434" w14:textId="77777777" w:rsidR="00C83E54" w:rsidRPr="007B5A7F" w:rsidRDefault="00C83E54"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There are four categories of risk: </w:t>
      </w:r>
    </w:p>
    <w:p w14:paraId="4E1C026E" w14:textId="77777777" w:rsidR="008E3D0B" w:rsidRPr="007B5A7F" w:rsidRDefault="008E3D0B" w:rsidP="00951B95">
      <w:pPr>
        <w:ind w:left="567"/>
        <w:rPr>
          <w:rFonts w:ascii="Calibri" w:eastAsia="Calibri" w:hAnsi="Calibri" w:cs="Calibri"/>
          <w:sz w:val="22"/>
          <w:szCs w:val="22"/>
          <w:lang w:eastAsia="en-US"/>
        </w:rPr>
      </w:pPr>
    </w:p>
    <w:p w14:paraId="23961340"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Content</w:t>
      </w:r>
      <w:r w:rsidRPr="007B5A7F">
        <w:rPr>
          <w:rFonts w:ascii="Calibri" w:eastAsia="Calibri" w:hAnsi="Calibri" w:cs="Calibri"/>
          <w:sz w:val="22"/>
          <w:szCs w:val="22"/>
          <w:lang w:eastAsia="en-US"/>
        </w:rPr>
        <w:t xml:space="preserve">: being exposed to illegal, </w:t>
      </w:r>
      <w:r w:rsidR="00FB7B2D" w:rsidRPr="007B5A7F">
        <w:rPr>
          <w:rFonts w:ascii="Calibri" w:eastAsia="Calibri" w:hAnsi="Calibri" w:cs="Calibri"/>
          <w:sz w:val="22"/>
          <w:szCs w:val="22"/>
          <w:lang w:eastAsia="en-US"/>
        </w:rPr>
        <w:t>inappropriate,</w:t>
      </w:r>
      <w:r w:rsidRPr="007B5A7F">
        <w:rPr>
          <w:rFonts w:ascii="Calibri" w:eastAsia="Calibri" w:hAnsi="Calibri" w:cs="Calibri"/>
          <w:sz w:val="22"/>
          <w:szCs w:val="22"/>
          <w:lang w:eastAsia="en-US"/>
        </w:rPr>
        <w:t xml:space="preserve"> or harmful material, for example, pornography, fake news, racist or radical and extremist views</w:t>
      </w:r>
    </w:p>
    <w:p w14:paraId="4F6D3732"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Contact:</w:t>
      </w:r>
      <w:r w:rsidRPr="007B5A7F">
        <w:rPr>
          <w:rFonts w:ascii="Calibri" w:eastAsia="Calibri" w:hAnsi="Calibri" w:cs="Calibri"/>
          <w:sz w:val="22"/>
          <w:szCs w:val="22"/>
          <w:lang w:eastAsia="en-US"/>
        </w:rPr>
        <w:t xml:space="preserve"> being exposed to harmful online interaction with other users, for example, commercial advertising as well as adults posing as children or young adults</w:t>
      </w:r>
      <w:r w:rsidR="00731898" w:rsidRPr="007B5A7F">
        <w:rPr>
          <w:rFonts w:ascii="Calibri" w:eastAsia="Calibri" w:hAnsi="Calibri" w:cs="Calibri"/>
          <w:sz w:val="22"/>
          <w:szCs w:val="22"/>
          <w:lang w:eastAsia="en-US"/>
        </w:rPr>
        <w:t>; and</w:t>
      </w:r>
    </w:p>
    <w:p w14:paraId="2BEB54CE"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Conduct</w:t>
      </w:r>
      <w:r w:rsidRPr="007B5A7F">
        <w:rPr>
          <w:rFonts w:ascii="Calibri" w:eastAsia="Calibri" w:hAnsi="Calibri" w:cs="Calibri"/>
          <w:sz w:val="22"/>
          <w:szCs w:val="22"/>
          <w:lang w:eastAsia="en-US"/>
        </w:rPr>
        <w:t>: personal online behaviour that increases the likelihood of, or causes, harm, for example, making, sending and receiving explicit images, or online bullying</w:t>
      </w:r>
    </w:p>
    <w:p w14:paraId="7E211BEE" w14:textId="77777777" w:rsidR="00C83E54" w:rsidRPr="007B5A7F" w:rsidRDefault="00C83E54" w:rsidP="004D0963">
      <w:pPr>
        <w:numPr>
          <w:ilvl w:val="0"/>
          <w:numId w:val="35"/>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b/>
          <w:sz w:val="22"/>
          <w:szCs w:val="22"/>
          <w:lang w:eastAsia="en-US"/>
        </w:rPr>
        <w:t>Commerce</w:t>
      </w:r>
      <w:r w:rsidRPr="007B5A7F">
        <w:rPr>
          <w:rFonts w:ascii="Calibri" w:eastAsia="Calibri" w:hAnsi="Calibri" w:cs="Calibri"/>
          <w:sz w:val="22"/>
          <w:szCs w:val="22"/>
          <w:lang w:eastAsia="en-US"/>
        </w:rPr>
        <w:t>: risks such as online gambling, inappropriate advertising, phishing and or financial scams</w:t>
      </w:r>
    </w:p>
    <w:p w14:paraId="4F99278F" w14:textId="0B47ECB7" w:rsidR="00C83E54" w:rsidRPr="007B5A7F" w:rsidRDefault="00C83E54"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Our school will:</w:t>
      </w:r>
    </w:p>
    <w:p w14:paraId="418F8A3E" w14:textId="77777777" w:rsidR="00C83E54" w:rsidRPr="007B5A7F" w:rsidRDefault="00C83E54" w:rsidP="00951B95">
      <w:pPr>
        <w:ind w:left="720"/>
        <w:rPr>
          <w:rFonts w:ascii="Calibri" w:eastAsia="Calibri" w:hAnsi="Calibri" w:cs="Calibri"/>
          <w:sz w:val="22"/>
          <w:szCs w:val="22"/>
          <w:lang w:eastAsia="en-US"/>
        </w:rPr>
      </w:pPr>
    </w:p>
    <w:p w14:paraId="3AB73894" w14:textId="77777777" w:rsidR="0063009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Undertake an annual review of online safety to identify any risks that the school community may be exposed to</w:t>
      </w:r>
      <w:r w:rsidR="00C30993" w:rsidRPr="007B5A7F">
        <w:rPr>
          <w:rFonts w:ascii="Calibri" w:eastAsia="Calibri" w:hAnsi="Calibri" w:cs="Calibri"/>
          <w:sz w:val="22"/>
          <w:szCs w:val="22"/>
          <w:lang w:eastAsia="en-US"/>
        </w:rPr>
        <w:t>.</w:t>
      </w:r>
    </w:p>
    <w:p w14:paraId="22024741" w14:textId="77777777" w:rsidR="00226B3E" w:rsidRPr="00A5274B" w:rsidRDefault="00D27A96" w:rsidP="004D0963">
      <w:pPr>
        <w:numPr>
          <w:ilvl w:val="0"/>
          <w:numId w:val="34"/>
        </w:numPr>
        <w:tabs>
          <w:tab w:val="clear" w:pos="720"/>
        </w:tabs>
        <w:ind w:left="567" w:hanging="567"/>
        <w:rPr>
          <w:rFonts w:ascii="Calibri" w:eastAsia="Calibri" w:hAnsi="Calibri" w:cs="Calibri"/>
          <w:sz w:val="22"/>
          <w:szCs w:val="22"/>
          <w:lang w:eastAsia="en-US"/>
        </w:rPr>
      </w:pPr>
      <w:r w:rsidRPr="00A5274B">
        <w:rPr>
          <w:rFonts w:ascii="Calibri" w:eastAsia="Calibri" w:hAnsi="Calibri" w:cs="Calibri"/>
          <w:sz w:val="22"/>
          <w:szCs w:val="22"/>
          <w:lang w:eastAsia="en-US"/>
        </w:rPr>
        <w:t xml:space="preserve">Ensure our governors have </w:t>
      </w:r>
      <w:r w:rsidR="00415213" w:rsidRPr="00A5274B">
        <w:rPr>
          <w:rFonts w:ascii="Calibri" w:eastAsia="Calibri" w:hAnsi="Calibri" w:cs="Calibri"/>
          <w:sz w:val="22"/>
          <w:szCs w:val="22"/>
          <w:lang w:eastAsia="en-US"/>
        </w:rPr>
        <w:t>knowledge in relation to online safety</w:t>
      </w:r>
      <w:r w:rsidR="008E3D0B" w:rsidRPr="00A5274B">
        <w:rPr>
          <w:rFonts w:ascii="Calibri" w:eastAsia="Calibri" w:hAnsi="Calibri" w:cs="Calibri"/>
          <w:sz w:val="22"/>
          <w:szCs w:val="22"/>
          <w:lang w:eastAsia="en-US"/>
        </w:rPr>
        <w:t>.</w:t>
      </w:r>
    </w:p>
    <w:p w14:paraId="4C745903" w14:textId="487DA4EE" w:rsidR="00630094" w:rsidRPr="00EF37E7" w:rsidRDefault="00630094" w:rsidP="004D0963">
      <w:pPr>
        <w:numPr>
          <w:ilvl w:val="0"/>
          <w:numId w:val="34"/>
        </w:numPr>
        <w:tabs>
          <w:tab w:val="clear" w:pos="720"/>
        </w:tabs>
        <w:ind w:left="567" w:hanging="567"/>
        <w:rPr>
          <w:rFonts w:ascii="Calibri" w:eastAsia="Calibri" w:hAnsi="Calibri" w:cs="Calibri"/>
          <w:sz w:val="22"/>
          <w:szCs w:val="22"/>
          <w:lang w:eastAsia="en-US"/>
        </w:rPr>
      </w:pPr>
      <w:r w:rsidRPr="00A5274B">
        <w:rPr>
          <w:rFonts w:ascii="Calibri" w:hAnsi="Calibri" w:cs="Calibri"/>
          <w:sz w:val="22"/>
          <w:szCs w:val="22"/>
        </w:rPr>
        <w:t xml:space="preserve">Reinforce the importance of online safety when communicating with parents. This includes making parents aware of what we ask children to do online including sites they will have access to or who </w:t>
      </w:r>
      <w:r w:rsidR="00951B95" w:rsidRPr="00A5274B">
        <w:rPr>
          <w:rFonts w:ascii="Calibri" w:hAnsi="Calibri" w:cs="Calibri"/>
          <w:sz w:val="22"/>
          <w:szCs w:val="22"/>
        </w:rPr>
        <w:t>they will</w:t>
      </w:r>
      <w:r w:rsidRPr="00A5274B">
        <w:rPr>
          <w:rFonts w:ascii="Calibri" w:hAnsi="Calibri" w:cs="Calibri"/>
          <w:sz w:val="22"/>
          <w:szCs w:val="22"/>
        </w:rPr>
        <w:t xml:space="preserve"> be interacting with online)</w:t>
      </w:r>
      <w:r w:rsidR="008E3D0B" w:rsidRPr="00A5274B">
        <w:rPr>
          <w:rFonts w:ascii="Calibri" w:hAnsi="Calibri" w:cs="Calibri"/>
          <w:sz w:val="22"/>
          <w:szCs w:val="22"/>
        </w:rPr>
        <w:t>.</w:t>
      </w:r>
    </w:p>
    <w:p w14:paraId="37ED54F0" w14:textId="11A010F1" w:rsidR="00EF37E7" w:rsidRPr="00723346" w:rsidRDefault="00E51A7E" w:rsidP="004D0963">
      <w:pPr>
        <w:numPr>
          <w:ilvl w:val="0"/>
          <w:numId w:val="34"/>
        </w:numPr>
        <w:tabs>
          <w:tab w:val="clear" w:pos="720"/>
        </w:tabs>
        <w:ind w:left="567" w:hanging="567"/>
        <w:rPr>
          <w:rFonts w:ascii="Calibri" w:eastAsia="Calibri" w:hAnsi="Calibri" w:cs="Calibri"/>
          <w:sz w:val="22"/>
          <w:szCs w:val="22"/>
          <w:lang w:eastAsia="en-US"/>
        </w:rPr>
      </w:pPr>
      <w:r w:rsidRPr="00723346">
        <w:rPr>
          <w:rFonts w:ascii="Calibri" w:hAnsi="Calibri" w:cs="Calibri"/>
          <w:sz w:val="22"/>
          <w:szCs w:val="22"/>
        </w:rPr>
        <w:t xml:space="preserve">Provide </w:t>
      </w:r>
      <w:r w:rsidR="001C1193" w:rsidRPr="00723346">
        <w:rPr>
          <w:rFonts w:ascii="Calibri" w:hAnsi="Calibri" w:cs="Calibri"/>
          <w:sz w:val="22"/>
          <w:szCs w:val="22"/>
        </w:rPr>
        <w:t xml:space="preserve">online guidance and support </w:t>
      </w:r>
      <w:r w:rsidRPr="00723346">
        <w:rPr>
          <w:rFonts w:ascii="Calibri" w:hAnsi="Calibri" w:cs="Calibri"/>
          <w:sz w:val="22"/>
          <w:szCs w:val="22"/>
        </w:rPr>
        <w:t>to children and their parents to remain free from risk, exploitation, grooming and radicalisation.</w:t>
      </w:r>
    </w:p>
    <w:p w14:paraId="26879E1C" w14:textId="77777777" w:rsidR="00C83E54" w:rsidRPr="007B5A7F" w:rsidRDefault="00C83E54" w:rsidP="004D0963">
      <w:pPr>
        <w:numPr>
          <w:ilvl w:val="0"/>
          <w:numId w:val="34"/>
        </w:numPr>
        <w:tabs>
          <w:tab w:val="clear" w:pos="720"/>
        </w:tabs>
        <w:ind w:left="567" w:hanging="567"/>
        <w:rPr>
          <w:rFonts w:ascii="Calibri" w:eastAsia="Calibri" w:hAnsi="Calibri" w:cs="Calibri"/>
          <w:b/>
          <w:sz w:val="22"/>
          <w:szCs w:val="22"/>
          <w:lang w:eastAsia="en-US"/>
        </w:rPr>
      </w:pPr>
      <w:r w:rsidRPr="007B5A7F">
        <w:rPr>
          <w:rFonts w:ascii="Calibri" w:eastAsia="Calibri" w:hAnsi="Calibri" w:cs="Calibri"/>
          <w:sz w:val="22"/>
          <w:szCs w:val="22"/>
          <w:lang w:eastAsia="en-US"/>
        </w:rPr>
        <w:t>Ensure staff receive training as part of their induction on using the internet safely and online safeguarding issues</w:t>
      </w:r>
      <w:r w:rsidR="00C30993"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including cyberbullying and the risks of online radicalisation. </w:t>
      </w:r>
      <w:r w:rsidR="008008E2" w:rsidRPr="007B5A7F">
        <w:rPr>
          <w:rFonts w:ascii="Calibri" w:eastAsia="Calibri" w:hAnsi="Calibri" w:cs="Calibri"/>
          <w:b/>
          <w:sz w:val="22"/>
          <w:szCs w:val="22"/>
          <w:lang w:eastAsia="en-US"/>
        </w:rPr>
        <w:t xml:space="preserve">There will be an annual </w:t>
      </w:r>
      <w:r w:rsidRPr="007B5A7F">
        <w:rPr>
          <w:rFonts w:ascii="Calibri" w:eastAsia="Calibri" w:hAnsi="Calibri" w:cs="Calibri"/>
          <w:b/>
          <w:sz w:val="22"/>
          <w:szCs w:val="22"/>
          <w:lang w:eastAsia="en-US"/>
        </w:rPr>
        <w:t xml:space="preserve">refresher training session. </w:t>
      </w:r>
    </w:p>
    <w:p w14:paraId="3BC95FBB"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Educate the whole school community in its safe and responsible use of technology including mobile/smart phones</w:t>
      </w:r>
      <w:r w:rsidR="00C30993" w:rsidRPr="007B5A7F">
        <w:rPr>
          <w:rFonts w:ascii="Calibri" w:eastAsia="Calibri" w:hAnsi="Calibri" w:cs="Calibri"/>
          <w:sz w:val="22"/>
          <w:szCs w:val="22"/>
          <w:lang w:eastAsia="en-US"/>
        </w:rPr>
        <w:t>.</w:t>
      </w:r>
    </w:p>
    <w:p w14:paraId="376A4E51" w14:textId="77777777" w:rsidR="00290B56" w:rsidRDefault="00A216D8" w:rsidP="004D0963">
      <w:pPr>
        <w:pStyle w:val="Default"/>
        <w:numPr>
          <w:ilvl w:val="0"/>
          <w:numId w:val="34"/>
        </w:numPr>
        <w:tabs>
          <w:tab w:val="clear" w:pos="720"/>
          <w:tab w:val="num" w:pos="567"/>
        </w:tabs>
        <w:ind w:left="567" w:hanging="567"/>
        <w:rPr>
          <w:rFonts w:ascii="Calibri" w:hAnsi="Calibri" w:cs="Calibri"/>
          <w:sz w:val="22"/>
          <w:szCs w:val="22"/>
        </w:rPr>
      </w:pPr>
      <w:r w:rsidRPr="007B5A7F">
        <w:rPr>
          <w:rFonts w:ascii="Calibri" w:eastAsia="Calibri" w:hAnsi="Calibri" w:cs="Calibri"/>
          <w:sz w:val="22"/>
          <w:szCs w:val="22"/>
          <w:lang w:eastAsia="en-US"/>
        </w:rPr>
        <w:t xml:space="preserve">Ensure </w:t>
      </w:r>
      <w:r w:rsidRPr="007B5A7F">
        <w:rPr>
          <w:rFonts w:ascii="Calibri" w:hAnsi="Calibri" w:cs="Calibri"/>
          <w:sz w:val="22"/>
          <w:szCs w:val="22"/>
        </w:rPr>
        <w:t>they</w:t>
      </w:r>
      <w:r w:rsidR="00290B56" w:rsidRPr="007B5A7F">
        <w:rPr>
          <w:rFonts w:ascii="Calibri" w:hAnsi="Calibri" w:cs="Calibri"/>
          <w:sz w:val="22"/>
          <w:szCs w:val="22"/>
        </w:rPr>
        <w:t xml:space="preserve"> have the appropriate level of security protection procedures in place, in order to safeguard their systems, staff and learners and review the effectiveness of these procedures periodically to keep up with evolving </w:t>
      </w:r>
      <w:r w:rsidR="00290B56" w:rsidRPr="007B5A7F">
        <w:rPr>
          <w:rFonts w:ascii="Calibri" w:hAnsi="Calibri" w:cs="Calibri"/>
          <w:b/>
          <w:sz w:val="22"/>
          <w:szCs w:val="22"/>
        </w:rPr>
        <w:t>cyber-crime</w:t>
      </w:r>
      <w:r w:rsidR="00290B56" w:rsidRPr="007B5A7F">
        <w:rPr>
          <w:rFonts w:ascii="Calibri" w:hAnsi="Calibri" w:cs="Calibri"/>
          <w:sz w:val="22"/>
          <w:szCs w:val="22"/>
        </w:rPr>
        <w:t xml:space="preserve"> technologies. </w:t>
      </w:r>
    </w:p>
    <w:p w14:paraId="59EB5C2F" w14:textId="6DD5D47D" w:rsidR="00C83E54" w:rsidRPr="00723346" w:rsidRDefault="00C83E54" w:rsidP="004D0963">
      <w:pPr>
        <w:numPr>
          <w:ilvl w:val="0"/>
          <w:numId w:val="34"/>
        </w:numPr>
        <w:tabs>
          <w:tab w:val="clear" w:pos="720"/>
          <w:tab w:val="num" w:pos="567"/>
        </w:tabs>
        <w:ind w:left="567" w:hanging="567"/>
        <w:rPr>
          <w:rFonts w:ascii="Calibri" w:eastAsia="Calibri" w:hAnsi="Calibri" w:cs="Calibri"/>
          <w:sz w:val="22"/>
          <w:szCs w:val="22"/>
          <w:lang w:eastAsia="en-US"/>
        </w:rPr>
      </w:pPr>
      <w:r w:rsidRPr="00723346">
        <w:rPr>
          <w:rFonts w:ascii="Calibri" w:eastAsia="Calibri" w:hAnsi="Calibri" w:cs="Calibri"/>
          <w:sz w:val="22"/>
          <w:szCs w:val="22"/>
          <w:lang w:eastAsia="en-US"/>
        </w:rPr>
        <w:t>Ensure that appropriate filtering and monitoring systems are in place to safeguard children and young people from potentially harmful and inappropriate online material.  The use of filters is routinely monitored and updated by the Network Manager</w:t>
      </w:r>
      <w:r w:rsidR="000932B0" w:rsidRPr="00723346">
        <w:rPr>
          <w:rFonts w:ascii="Calibri" w:eastAsia="Calibri" w:hAnsi="Calibri" w:cs="Calibri"/>
          <w:sz w:val="22"/>
          <w:szCs w:val="22"/>
          <w:lang w:eastAsia="en-US"/>
        </w:rPr>
        <w:t xml:space="preserve"> (</w:t>
      </w:r>
      <w:r w:rsidR="00723346">
        <w:rPr>
          <w:rFonts w:ascii="Calibri" w:eastAsia="Calibri" w:hAnsi="Calibri" w:cs="Calibri"/>
          <w:sz w:val="22"/>
          <w:szCs w:val="22"/>
          <w:lang w:eastAsia="en-US"/>
        </w:rPr>
        <w:t>Chris Moutaine</w:t>
      </w:r>
      <w:r w:rsidR="000932B0" w:rsidRPr="00723346">
        <w:rPr>
          <w:rFonts w:ascii="Calibri" w:eastAsia="Calibri" w:hAnsi="Calibri" w:cs="Calibri"/>
          <w:sz w:val="22"/>
          <w:szCs w:val="22"/>
          <w:lang w:eastAsia="en-US"/>
        </w:rPr>
        <w:t>)</w:t>
      </w:r>
      <w:r w:rsidRPr="00723346">
        <w:rPr>
          <w:rFonts w:ascii="Calibri" w:eastAsia="Calibri" w:hAnsi="Calibri" w:cs="Calibri"/>
          <w:sz w:val="22"/>
          <w:szCs w:val="22"/>
          <w:lang w:eastAsia="en-US"/>
        </w:rPr>
        <w:t xml:space="preserve"> and any breaches dealt with in accordance with school procedures</w:t>
      </w:r>
      <w:r w:rsidR="00415213" w:rsidRPr="00723346">
        <w:rPr>
          <w:rFonts w:ascii="Calibri" w:eastAsia="Calibri" w:hAnsi="Calibri" w:cs="Calibri"/>
          <w:sz w:val="22"/>
          <w:szCs w:val="22"/>
          <w:lang w:eastAsia="en-US"/>
        </w:rPr>
        <w:t xml:space="preserve"> and reported to governors.</w:t>
      </w:r>
    </w:p>
    <w:p w14:paraId="353C521D"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Be careful to ensure that these systems do not place unreasonable restrictions on internet access or limit what children can be taught with regards to online teaching and safeguarding</w:t>
      </w:r>
      <w:r w:rsidR="00C721A1" w:rsidRPr="007B5A7F">
        <w:rPr>
          <w:rFonts w:ascii="Calibri" w:eastAsia="Calibri" w:hAnsi="Calibri" w:cs="Calibri"/>
          <w:sz w:val="22"/>
          <w:szCs w:val="22"/>
          <w:lang w:eastAsia="en-US"/>
        </w:rPr>
        <w:t>.</w:t>
      </w:r>
    </w:p>
    <w:p w14:paraId="6626F09C" w14:textId="77777777" w:rsidR="00C83E54" w:rsidRPr="007B5A7F" w:rsidRDefault="00C83E54" w:rsidP="004D0963">
      <w:pPr>
        <w:numPr>
          <w:ilvl w:val="0"/>
          <w:numId w:val="34"/>
        </w:numPr>
        <w:tabs>
          <w:tab w:val="clear" w:pos="720"/>
        </w:tabs>
        <w:ind w:left="567" w:hanging="567"/>
        <w:rPr>
          <w:rFonts w:ascii="Calibri" w:eastAsia="Calibri" w:hAnsi="Calibri" w:cs="Calibri"/>
          <w:color w:val="FF0000"/>
          <w:sz w:val="22"/>
          <w:szCs w:val="22"/>
          <w:lang w:eastAsia="en-US"/>
        </w:rPr>
      </w:pPr>
      <w:r w:rsidRPr="007B5A7F">
        <w:rPr>
          <w:rFonts w:ascii="Calibri" w:eastAsia="Calibri" w:hAnsi="Calibri" w:cs="Calibri"/>
          <w:sz w:val="22"/>
          <w:szCs w:val="22"/>
          <w:lang w:eastAsia="en-US"/>
        </w:rPr>
        <w:t xml:space="preserve">Ensure a comprehensive whole school curriculum response is in place to enable all </w:t>
      </w:r>
      <w:r w:rsidR="005B370F" w:rsidRPr="007B5A7F">
        <w:rPr>
          <w:rFonts w:ascii="Calibri" w:eastAsia="Calibri" w:hAnsi="Calibri" w:cs="Calibri"/>
          <w:sz w:val="22"/>
          <w:szCs w:val="22"/>
          <w:lang w:eastAsia="en-US"/>
        </w:rPr>
        <w:t xml:space="preserve">children </w:t>
      </w:r>
      <w:r w:rsidRPr="007B5A7F">
        <w:rPr>
          <w:rFonts w:ascii="Calibri" w:eastAsia="Calibri" w:hAnsi="Calibri" w:cs="Calibri"/>
          <w:sz w:val="22"/>
          <w:szCs w:val="22"/>
          <w:lang w:eastAsia="en-US"/>
        </w:rPr>
        <w:t xml:space="preserve">to learn about and manage online risks </w:t>
      </w:r>
      <w:r w:rsidR="0090017F" w:rsidRPr="007B5A7F">
        <w:rPr>
          <w:rFonts w:ascii="Calibri" w:eastAsia="Calibri" w:hAnsi="Calibri" w:cs="Calibri"/>
          <w:sz w:val="22"/>
          <w:szCs w:val="22"/>
          <w:lang w:eastAsia="en-US"/>
        </w:rPr>
        <w:t>effectively and</w:t>
      </w:r>
      <w:r w:rsidRPr="007B5A7F">
        <w:rPr>
          <w:rFonts w:ascii="Calibri" w:eastAsia="Calibri" w:hAnsi="Calibri" w:cs="Calibri"/>
          <w:sz w:val="22"/>
          <w:szCs w:val="22"/>
          <w:lang w:eastAsia="en-US"/>
        </w:rPr>
        <w:t xml:space="preserve"> will support parents and the wider school community (including all members of staff) to become aware and alert to the need to keep children safe online</w:t>
      </w:r>
      <w:r w:rsidR="00C721A1"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w:t>
      </w:r>
    </w:p>
    <w:p w14:paraId="7EE974D9"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all members of the school community are aware that they are expected to sign an agreement regarding the acceptable use of the internet in school, use of the </w:t>
      </w:r>
      <w:r w:rsidR="00290B56" w:rsidRPr="007B5A7F">
        <w:rPr>
          <w:rFonts w:ascii="Calibri" w:eastAsia="Calibri" w:hAnsi="Calibri" w:cs="Calibri"/>
          <w:sz w:val="22"/>
          <w:szCs w:val="22"/>
          <w:lang w:eastAsia="en-US"/>
        </w:rPr>
        <w:t>school’s</w:t>
      </w:r>
      <w:r w:rsidRPr="007B5A7F">
        <w:rPr>
          <w:rFonts w:ascii="Calibri" w:eastAsia="Calibri" w:hAnsi="Calibri" w:cs="Calibri"/>
          <w:sz w:val="22"/>
          <w:szCs w:val="22"/>
          <w:lang w:eastAsia="en-US"/>
        </w:rPr>
        <w:t xml:space="preserve"> ICT systems and use of their mobile and smart technology</w:t>
      </w:r>
      <w:r w:rsidR="00C721A1" w:rsidRPr="007B5A7F">
        <w:rPr>
          <w:rFonts w:ascii="Calibri" w:eastAsia="Calibri" w:hAnsi="Calibri" w:cs="Calibri"/>
          <w:sz w:val="22"/>
          <w:szCs w:val="22"/>
          <w:lang w:eastAsia="en-US"/>
        </w:rPr>
        <w:t>.</w:t>
      </w:r>
    </w:p>
    <w:p w14:paraId="5D34A36A" w14:textId="77777777" w:rsidR="00C83E54" w:rsidRPr="007B5A7F" w:rsidRDefault="00C83E54"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the governing body has had due regard to the additional information and support set out in </w:t>
      </w:r>
      <w:r w:rsidR="00AA7983" w:rsidRPr="007B5A7F">
        <w:rPr>
          <w:rFonts w:ascii="Calibri" w:eastAsia="Calibri" w:hAnsi="Calibri" w:cs="Calibri"/>
          <w:b/>
          <w:sz w:val="22"/>
          <w:szCs w:val="22"/>
          <w:lang w:eastAsia="en-US"/>
        </w:rPr>
        <w:t>KCSIE (</w:t>
      </w:r>
      <w:r w:rsidR="006164A8" w:rsidRPr="007B5A7F">
        <w:rPr>
          <w:rFonts w:ascii="Calibri" w:eastAsia="Calibri" w:hAnsi="Calibri" w:cs="Calibri"/>
          <w:b/>
          <w:sz w:val="22"/>
          <w:szCs w:val="22"/>
          <w:lang w:eastAsia="en-US"/>
        </w:rPr>
        <w:t>202</w:t>
      </w:r>
      <w:r w:rsidR="003C0B2B">
        <w:rPr>
          <w:rFonts w:ascii="Calibri" w:eastAsia="Calibri" w:hAnsi="Calibri" w:cs="Calibri"/>
          <w:b/>
          <w:sz w:val="22"/>
          <w:szCs w:val="22"/>
          <w:lang w:eastAsia="en-US"/>
        </w:rPr>
        <w:t>3</w:t>
      </w:r>
      <w:r w:rsidR="001F38D8" w:rsidRPr="007B5A7F">
        <w:rPr>
          <w:rFonts w:ascii="Calibri" w:eastAsia="Calibri" w:hAnsi="Calibri" w:cs="Calibri"/>
          <w:b/>
          <w:sz w:val="22"/>
          <w:szCs w:val="22"/>
          <w:lang w:eastAsia="en-US"/>
        </w:rPr>
        <w:t>)</w:t>
      </w:r>
      <w:r w:rsidR="006164A8" w:rsidRPr="007B5A7F">
        <w:rPr>
          <w:rFonts w:ascii="Calibri" w:eastAsia="Calibri" w:hAnsi="Calibri" w:cs="Calibri"/>
          <w:b/>
          <w:sz w:val="22"/>
          <w:szCs w:val="22"/>
          <w:lang w:eastAsia="en-US"/>
        </w:rPr>
        <w:t xml:space="preserve"> Annex D</w:t>
      </w:r>
      <w:r w:rsidR="006164A8"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and will ensure that the school has a whole school approach to online safety and has a clear policy on use of communications technology in school</w:t>
      </w:r>
      <w:r w:rsidR="00C721A1" w:rsidRPr="007B5A7F">
        <w:rPr>
          <w:rFonts w:ascii="Calibri" w:eastAsia="Calibri" w:hAnsi="Calibri" w:cs="Calibri"/>
          <w:sz w:val="22"/>
          <w:szCs w:val="22"/>
          <w:lang w:eastAsia="en-US"/>
        </w:rPr>
        <w:t>.</w:t>
      </w:r>
    </w:p>
    <w:p w14:paraId="476DF9A4" w14:textId="77777777" w:rsidR="005B370F" w:rsidRPr="007B5A7F" w:rsidRDefault="00C83E54" w:rsidP="004D0963">
      <w:pPr>
        <w:numPr>
          <w:ilvl w:val="0"/>
          <w:numId w:val="34"/>
        </w:numPr>
        <w:tabs>
          <w:tab w:val="clear" w:pos="720"/>
          <w:tab w:val="num" w:pos="567"/>
        </w:tabs>
        <w:ind w:left="567" w:hanging="567"/>
        <w:rPr>
          <w:rFonts w:ascii="Calibri" w:eastAsia="Calibri" w:hAnsi="Calibri" w:cs="Calibri"/>
          <w:b/>
          <w:color w:val="0070C0"/>
          <w:sz w:val="22"/>
          <w:szCs w:val="22"/>
          <w:lang w:eastAsia="en-US"/>
        </w:rPr>
      </w:pPr>
      <w:r w:rsidRPr="007B5A7F">
        <w:rPr>
          <w:rFonts w:ascii="Calibri" w:hAnsi="Calibri" w:cs="Calibri"/>
          <w:bCs/>
          <w:sz w:val="22"/>
          <w:szCs w:val="22"/>
        </w:rPr>
        <w:t xml:space="preserve">Guidance supporting schools to teach their </w:t>
      </w:r>
      <w:r w:rsidR="005B370F" w:rsidRPr="007B5A7F">
        <w:rPr>
          <w:rFonts w:ascii="Calibri" w:hAnsi="Calibri" w:cs="Calibri"/>
          <w:bCs/>
          <w:sz w:val="22"/>
          <w:szCs w:val="22"/>
        </w:rPr>
        <w:t>children</w:t>
      </w:r>
      <w:r w:rsidRPr="007B5A7F">
        <w:rPr>
          <w:rFonts w:ascii="Calibri" w:hAnsi="Calibri" w:cs="Calibri"/>
          <w:bCs/>
          <w:sz w:val="22"/>
          <w:szCs w:val="22"/>
        </w:rPr>
        <w:t xml:space="preserve"> how to stay safe online, within new and existing school subjects can be found at</w:t>
      </w:r>
      <w:r w:rsidR="00290B56" w:rsidRPr="007B5A7F">
        <w:rPr>
          <w:rFonts w:ascii="Calibri" w:hAnsi="Calibri" w:cs="Calibri"/>
          <w:bCs/>
          <w:sz w:val="22"/>
          <w:szCs w:val="22"/>
        </w:rPr>
        <w:t xml:space="preserve">: </w:t>
      </w:r>
      <w:hyperlink r:id="rId36" w:history="1">
        <w:r w:rsidR="005B370F" w:rsidRPr="007B5A7F">
          <w:rPr>
            <w:rStyle w:val="Hyperlink"/>
            <w:rFonts w:ascii="Calibri" w:hAnsi="Calibri" w:cs="Calibri"/>
            <w:b/>
            <w:bCs/>
            <w:color w:val="0070C0"/>
            <w:sz w:val="22"/>
            <w:szCs w:val="22"/>
          </w:rPr>
          <w:t>https://www.gov.uk/government/publications/teaching-online-safety-in-schools</w:t>
        </w:r>
      </w:hyperlink>
    </w:p>
    <w:p w14:paraId="610EE424" w14:textId="77777777" w:rsidR="00F04D00" w:rsidRPr="007B5A7F" w:rsidRDefault="005B370F" w:rsidP="004D0963">
      <w:pPr>
        <w:numPr>
          <w:ilvl w:val="0"/>
          <w:numId w:val="34"/>
        </w:numPr>
        <w:tabs>
          <w:tab w:val="clear" w:pos="720"/>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staff, children and parents are aware that staff have the power to search </w:t>
      </w:r>
      <w:r w:rsidR="00A216D8" w:rsidRPr="007B5A7F">
        <w:rPr>
          <w:rFonts w:ascii="Calibri" w:eastAsia="Calibri" w:hAnsi="Calibri" w:cs="Calibri"/>
          <w:sz w:val="22"/>
          <w:szCs w:val="22"/>
          <w:lang w:eastAsia="en-US"/>
        </w:rPr>
        <w:t>children’s</w:t>
      </w:r>
      <w:r w:rsidRPr="007B5A7F">
        <w:rPr>
          <w:rFonts w:ascii="Calibri" w:eastAsia="Calibri" w:hAnsi="Calibri" w:cs="Calibri"/>
          <w:sz w:val="22"/>
          <w:szCs w:val="22"/>
          <w:lang w:eastAsia="en-US"/>
        </w:rPr>
        <w:t xml:space="preserve">’ phones. </w:t>
      </w:r>
      <w:hyperlink r:id="rId37" w:history="1">
        <w:r w:rsidRPr="007B5A7F">
          <w:rPr>
            <w:rStyle w:val="Hyperlink"/>
            <w:rFonts w:ascii="Calibri" w:hAnsi="Calibri" w:cs="Calibri"/>
            <w:b/>
            <w:bCs/>
            <w:color w:val="0070C0"/>
            <w:sz w:val="22"/>
            <w:szCs w:val="22"/>
          </w:rPr>
          <w:t>https://assets.publishing.service.gov.uk/government/uploads/system/uploads/attachment_data/file/674416/Searching_screening_and_confiscation.pdf</w:t>
        </w:r>
      </w:hyperlink>
      <w:r w:rsidR="00290B56" w:rsidRPr="007B5A7F">
        <w:rPr>
          <w:rFonts w:ascii="Calibri" w:hAnsi="Calibri" w:cs="Calibri"/>
          <w:bCs/>
          <w:sz w:val="22"/>
          <w:szCs w:val="22"/>
        </w:rPr>
        <w:t xml:space="preserve"> </w:t>
      </w:r>
    </w:p>
    <w:p w14:paraId="13531192" w14:textId="77777777" w:rsidR="00C83E54" w:rsidRPr="007B5A7F" w:rsidRDefault="00C83E54" w:rsidP="00951B95">
      <w:pPr>
        <w:rPr>
          <w:rFonts w:ascii="Calibri" w:eastAsia="MS Mincho" w:hAnsi="Calibri" w:cs="Calibri"/>
          <w:sz w:val="22"/>
          <w:szCs w:val="22"/>
          <w:lang w:eastAsia="en-US"/>
        </w:rPr>
      </w:pPr>
    </w:p>
    <w:p w14:paraId="74D5D55E" w14:textId="08EF3EA9" w:rsidR="00353F5B" w:rsidRDefault="00C83E54" w:rsidP="00951B95">
      <w:pPr>
        <w:rPr>
          <w:rFonts w:ascii="Calibri" w:eastAsia="MS Mincho" w:hAnsi="Calibri" w:cs="Calibri"/>
          <w:color w:val="FF0000"/>
          <w:sz w:val="22"/>
          <w:szCs w:val="22"/>
          <w:lang w:eastAsia="en-US"/>
        </w:rPr>
      </w:pPr>
      <w:r w:rsidRPr="007B5A7F">
        <w:rPr>
          <w:rFonts w:ascii="Calibri" w:eastAsia="MS Mincho" w:hAnsi="Calibri" w:cs="Calibri"/>
          <w:b/>
          <w:sz w:val="22"/>
          <w:szCs w:val="22"/>
          <w:lang w:eastAsia="en-US"/>
        </w:rPr>
        <w:t xml:space="preserve">Staff </w:t>
      </w:r>
      <w:r w:rsidRPr="007B5A7F">
        <w:rPr>
          <w:rFonts w:ascii="Calibri" w:eastAsia="MS Mincho" w:hAnsi="Calibri" w:cs="Calibri"/>
          <w:sz w:val="22"/>
          <w:szCs w:val="22"/>
          <w:lang w:eastAsia="en-US"/>
        </w:rPr>
        <w:t xml:space="preserve">can bring their personal phones to school for their own </w:t>
      </w:r>
      <w:r w:rsidR="001C258D" w:rsidRPr="007B5A7F">
        <w:rPr>
          <w:rFonts w:ascii="Calibri" w:eastAsia="MS Mincho" w:hAnsi="Calibri" w:cs="Calibri"/>
          <w:sz w:val="22"/>
          <w:szCs w:val="22"/>
          <w:lang w:eastAsia="en-US"/>
        </w:rPr>
        <w:t>use but</w:t>
      </w:r>
      <w:r w:rsidRPr="007B5A7F">
        <w:rPr>
          <w:rFonts w:ascii="Calibri" w:eastAsia="MS Mincho" w:hAnsi="Calibri" w:cs="Calibri"/>
          <w:sz w:val="22"/>
          <w:szCs w:val="22"/>
          <w:lang w:eastAsia="en-US"/>
        </w:rPr>
        <w:t xml:space="preserve"> will limit such use to non-contact time when </w:t>
      </w:r>
      <w:r w:rsidR="002C20DE"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are not present.  Staff members’ personal phones will remain in their bags or cupboards during contact time with pupils.</w:t>
      </w:r>
      <w:r w:rsidR="00F04D00"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Staff will not take pictures or recordings of </w:t>
      </w:r>
      <w:r w:rsidR="002C20DE"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on their personal phones or cameras.  We will follow the General Data Protection Regulation and Data Protection Act 2018 when taking and storing photos and recordings for use in the school. </w:t>
      </w:r>
    </w:p>
    <w:p w14:paraId="4F36457C" w14:textId="77777777" w:rsidR="00633CA9" w:rsidRDefault="00633CA9" w:rsidP="00951B95">
      <w:pPr>
        <w:rPr>
          <w:rFonts w:ascii="Calibri" w:eastAsia="MS Mincho" w:hAnsi="Calibri" w:cs="Calibri"/>
          <w:color w:val="FF0000"/>
          <w:sz w:val="22"/>
          <w:szCs w:val="22"/>
          <w:lang w:eastAsia="en-US"/>
        </w:rPr>
      </w:pPr>
    </w:p>
    <w:p w14:paraId="7DE78E9D" w14:textId="77777777" w:rsidR="00E6157B" w:rsidRPr="007B5A7F" w:rsidRDefault="001F38D8" w:rsidP="00951B95">
      <w:pPr>
        <w:autoSpaceDE w:val="0"/>
        <w:autoSpaceDN w:val="0"/>
        <w:ind w:left="567" w:hanging="567"/>
        <w:rPr>
          <w:rFonts w:ascii="Calibri" w:hAnsi="Calibri" w:cs="Calibri"/>
          <w:b/>
          <w:iCs/>
          <w:sz w:val="22"/>
          <w:szCs w:val="22"/>
        </w:rPr>
      </w:pPr>
      <w:r w:rsidRPr="007B5A7F">
        <w:rPr>
          <w:rFonts w:ascii="Calibri" w:hAnsi="Calibri" w:cs="Calibri"/>
          <w:b/>
          <w:iCs/>
          <w:sz w:val="22"/>
          <w:szCs w:val="22"/>
        </w:rPr>
        <w:t>12.3</w:t>
      </w:r>
      <w:r w:rsidR="00951B95">
        <w:rPr>
          <w:rFonts w:ascii="Calibri" w:hAnsi="Calibri" w:cs="Calibri"/>
          <w:b/>
          <w:iCs/>
          <w:sz w:val="22"/>
          <w:szCs w:val="22"/>
        </w:rPr>
        <w:tab/>
      </w:r>
      <w:r w:rsidRPr="007B5A7F">
        <w:rPr>
          <w:rFonts w:ascii="Calibri" w:hAnsi="Calibri" w:cs="Calibri"/>
          <w:b/>
          <w:iCs/>
          <w:sz w:val="22"/>
          <w:szCs w:val="22"/>
        </w:rPr>
        <w:t>R</w:t>
      </w:r>
      <w:r w:rsidR="00F82EF4">
        <w:rPr>
          <w:rFonts w:ascii="Calibri" w:hAnsi="Calibri" w:cs="Calibri"/>
          <w:b/>
          <w:iCs/>
          <w:sz w:val="22"/>
          <w:szCs w:val="22"/>
        </w:rPr>
        <w:t>EMOTE LEARNING AND SAFEGUARDING</w:t>
      </w:r>
      <w:r w:rsidR="00976B78" w:rsidRPr="007B5A7F">
        <w:rPr>
          <w:rFonts w:ascii="Calibri" w:hAnsi="Calibri" w:cs="Calibri"/>
          <w:b/>
          <w:iCs/>
          <w:sz w:val="22"/>
          <w:szCs w:val="22"/>
        </w:rPr>
        <w:t xml:space="preserve"> </w:t>
      </w:r>
      <w:r w:rsidR="00E6157B" w:rsidRPr="007B5A7F">
        <w:rPr>
          <w:rFonts w:ascii="Calibri" w:hAnsi="Calibri" w:cs="Calibri"/>
          <w:b/>
          <w:iCs/>
          <w:sz w:val="22"/>
          <w:szCs w:val="22"/>
        </w:rPr>
        <w:t xml:space="preserve"> </w:t>
      </w:r>
    </w:p>
    <w:p w14:paraId="20F8C24A" w14:textId="5784C676" w:rsidR="00665E68" w:rsidRPr="00723346" w:rsidRDefault="00665E68" w:rsidP="00951B95">
      <w:pPr>
        <w:pStyle w:val="ListParagraph"/>
        <w:ind w:left="0"/>
        <w:rPr>
          <w:rFonts w:ascii="Calibri" w:hAnsi="Calibri" w:cs="Calibri"/>
          <w:sz w:val="22"/>
          <w:szCs w:val="22"/>
        </w:rPr>
      </w:pPr>
      <w:r w:rsidRPr="00723346">
        <w:rPr>
          <w:rFonts w:ascii="Calibri" w:hAnsi="Calibri" w:cs="Calibri"/>
          <w:b/>
          <w:bCs/>
          <w:sz w:val="22"/>
          <w:szCs w:val="22"/>
        </w:rPr>
        <w:t>If children are being asked to learn online at home schools and colleges should follow advice from the DfE on</w:t>
      </w:r>
      <w:r w:rsidRPr="00723346">
        <w:rPr>
          <w:rFonts w:ascii="Calibri" w:hAnsi="Calibri" w:cs="Calibri"/>
          <w:sz w:val="22"/>
          <w:szCs w:val="22"/>
        </w:rPr>
        <w:t xml:space="preserve"> </w:t>
      </w:r>
      <w:hyperlink r:id="rId38" w:history="1">
        <w:r w:rsidRPr="00723346">
          <w:rPr>
            <w:rStyle w:val="Hyperlink"/>
            <w:rFonts w:ascii="Calibri" w:hAnsi="Calibri" w:cs="Calibri"/>
            <w:b/>
            <w:bCs/>
            <w:color w:val="auto"/>
            <w:sz w:val="22"/>
            <w:szCs w:val="22"/>
          </w:rPr>
          <w:t>safeguarding and remote education (DfE, 202</w:t>
        </w:r>
        <w:r w:rsidR="00872634" w:rsidRPr="00723346">
          <w:rPr>
            <w:rStyle w:val="Hyperlink"/>
            <w:rFonts w:ascii="Calibri" w:hAnsi="Calibri" w:cs="Calibri"/>
            <w:b/>
            <w:bCs/>
            <w:color w:val="auto"/>
            <w:sz w:val="22"/>
            <w:szCs w:val="22"/>
          </w:rPr>
          <w:t>2</w:t>
        </w:r>
        <w:r w:rsidRPr="00723346">
          <w:rPr>
            <w:rStyle w:val="Hyperlink"/>
            <w:rFonts w:ascii="Calibri" w:hAnsi="Calibri" w:cs="Calibri"/>
            <w:b/>
            <w:bCs/>
            <w:color w:val="auto"/>
            <w:sz w:val="22"/>
            <w:szCs w:val="22"/>
          </w:rPr>
          <w:t>)</w:t>
        </w:r>
      </w:hyperlink>
      <w:r w:rsidRPr="00723346">
        <w:rPr>
          <w:rFonts w:ascii="Calibri" w:hAnsi="Calibri" w:cs="Calibri"/>
          <w:sz w:val="22"/>
          <w:szCs w:val="22"/>
        </w:rPr>
        <w:t xml:space="preserve">. </w:t>
      </w:r>
    </w:p>
    <w:p w14:paraId="02425E5D" w14:textId="77777777" w:rsidR="00665E68" w:rsidRPr="007B5A7F" w:rsidRDefault="00665E68" w:rsidP="00951B95">
      <w:pPr>
        <w:pStyle w:val="ListParagraph"/>
        <w:rPr>
          <w:rFonts w:ascii="Calibri" w:hAnsi="Calibri" w:cs="Calibri"/>
          <w:color w:val="FF0000"/>
          <w:sz w:val="22"/>
          <w:szCs w:val="22"/>
        </w:rPr>
      </w:pPr>
    </w:p>
    <w:p w14:paraId="472AC238" w14:textId="77777777" w:rsidR="00665E68" w:rsidRPr="007B5A7F" w:rsidRDefault="00665E68" w:rsidP="00951B95">
      <w:pPr>
        <w:pStyle w:val="ListParagraph"/>
        <w:ind w:left="0"/>
        <w:rPr>
          <w:rFonts w:ascii="Calibri" w:hAnsi="Calibri" w:cs="Calibri"/>
          <w:sz w:val="22"/>
          <w:szCs w:val="22"/>
        </w:rPr>
      </w:pPr>
      <w:r w:rsidRPr="007B5A7F">
        <w:rPr>
          <w:rFonts w:ascii="Calibri" w:hAnsi="Calibri" w:cs="Calibri"/>
          <w:sz w:val="22"/>
          <w:szCs w:val="22"/>
        </w:rPr>
        <w:t>Where children are remote learning and the DSL has identified a</w:t>
      </w:r>
      <w:r w:rsidR="009B4FAE" w:rsidRPr="007B5A7F">
        <w:rPr>
          <w:rFonts w:ascii="Calibri" w:hAnsi="Calibri" w:cs="Calibri"/>
          <w:sz w:val="22"/>
          <w:szCs w:val="22"/>
        </w:rPr>
        <w:t xml:space="preserve"> </w:t>
      </w:r>
      <w:r w:rsidR="00950C64" w:rsidRPr="007B5A7F">
        <w:rPr>
          <w:rFonts w:ascii="Calibri" w:hAnsi="Calibri" w:cs="Calibri"/>
          <w:sz w:val="22"/>
          <w:szCs w:val="22"/>
        </w:rPr>
        <w:t>child to</w:t>
      </w:r>
      <w:r w:rsidRPr="007B5A7F">
        <w:rPr>
          <w:rFonts w:ascii="Calibri" w:hAnsi="Calibri" w:cs="Calibri"/>
          <w:sz w:val="22"/>
          <w:szCs w:val="22"/>
        </w:rPr>
        <w:t xml:space="preserve"> be vulnerable, on the edge of social care support, or who would normally receive pastoral-type support in school, they should ensure that a robust communication plan is in place for that or young person. The communication plans can include remote contact, phone contact, door-step visits. Details of this plan</w:t>
      </w:r>
      <w:r w:rsidR="009D7920" w:rsidRPr="007B5A7F">
        <w:rPr>
          <w:rFonts w:ascii="Calibri" w:hAnsi="Calibri" w:cs="Calibri"/>
          <w:sz w:val="22"/>
          <w:szCs w:val="22"/>
        </w:rPr>
        <w:t xml:space="preserve"> and any contacts </w:t>
      </w:r>
      <w:r w:rsidRPr="007B5A7F">
        <w:rPr>
          <w:rFonts w:ascii="Calibri" w:hAnsi="Calibri" w:cs="Calibri"/>
          <w:sz w:val="22"/>
          <w:szCs w:val="22"/>
        </w:rPr>
        <w:t>must be recorded</w:t>
      </w:r>
      <w:r w:rsidR="009D7920" w:rsidRPr="007B5A7F">
        <w:rPr>
          <w:rFonts w:ascii="Calibri" w:hAnsi="Calibri" w:cs="Calibri"/>
          <w:sz w:val="22"/>
          <w:szCs w:val="22"/>
        </w:rPr>
        <w:t>.</w:t>
      </w:r>
    </w:p>
    <w:p w14:paraId="4E69AD2C" w14:textId="77777777" w:rsidR="001C258D" w:rsidRPr="007B5A7F" w:rsidRDefault="001C258D" w:rsidP="00951B95">
      <w:pPr>
        <w:pStyle w:val="ListParagraph"/>
        <w:ind w:left="0"/>
        <w:rPr>
          <w:rFonts w:ascii="Calibri" w:hAnsi="Calibri" w:cs="Calibri"/>
          <w:sz w:val="22"/>
          <w:szCs w:val="22"/>
        </w:rPr>
      </w:pPr>
    </w:p>
    <w:p w14:paraId="47253EC3" w14:textId="77777777" w:rsidR="00665E68" w:rsidRPr="007B5A7F" w:rsidRDefault="00665E68" w:rsidP="00951B95">
      <w:pPr>
        <w:pStyle w:val="ListParagraph"/>
        <w:ind w:left="0"/>
        <w:rPr>
          <w:rFonts w:ascii="Calibri" w:hAnsi="Calibri" w:cs="Calibri"/>
          <w:sz w:val="22"/>
          <w:szCs w:val="22"/>
        </w:rPr>
      </w:pPr>
      <w:r w:rsidRPr="007B5A7F">
        <w:rPr>
          <w:rFonts w:ascii="Calibri" w:hAnsi="Calibri" w:cs="Calibri"/>
          <w:sz w:val="22"/>
          <w:szCs w:val="22"/>
        </w:rPr>
        <w:t xml:space="preserve">If children </w:t>
      </w:r>
      <w:r w:rsidR="009D7920" w:rsidRPr="007B5A7F">
        <w:rPr>
          <w:rFonts w:ascii="Calibri" w:hAnsi="Calibri" w:cs="Calibri"/>
          <w:sz w:val="22"/>
          <w:szCs w:val="22"/>
        </w:rPr>
        <w:t>are</w:t>
      </w:r>
      <w:r w:rsidRPr="007B5A7F">
        <w:rPr>
          <w:rFonts w:ascii="Calibri" w:hAnsi="Calibri" w:cs="Calibri"/>
          <w:sz w:val="22"/>
          <w:szCs w:val="22"/>
        </w:rPr>
        <w:t xml:space="preserve"> open to social </w:t>
      </w:r>
      <w:r w:rsidR="001C258D" w:rsidRPr="007B5A7F">
        <w:rPr>
          <w:rFonts w:ascii="Calibri" w:hAnsi="Calibri" w:cs="Calibri"/>
          <w:sz w:val="22"/>
          <w:szCs w:val="22"/>
        </w:rPr>
        <w:t>care,</w:t>
      </w:r>
      <w:r w:rsidRPr="007B5A7F">
        <w:rPr>
          <w:rFonts w:ascii="Calibri" w:hAnsi="Calibri" w:cs="Calibri"/>
          <w:sz w:val="22"/>
          <w:szCs w:val="22"/>
        </w:rPr>
        <w:t xml:space="preserve"> we will report to Sefton Council through the </w:t>
      </w:r>
      <w:r w:rsidR="00A216D8" w:rsidRPr="007B5A7F">
        <w:rPr>
          <w:rFonts w:ascii="Calibri" w:hAnsi="Calibri" w:cs="Calibri"/>
          <w:sz w:val="22"/>
          <w:szCs w:val="22"/>
        </w:rPr>
        <w:t>S</w:t>
      </w:r>
      <w:r w:rsidRPr="007B5A7F">
        <w:rPr>
          <w:rFonts w:ascii="Calibri" w:hAnsi="Calibri" w:cs="Calibri"/>
          <w:sz w:val="22"/>
          <w:szCs w:val="22"/>
        </w:rPr>
        <w:t xml:space="preserve">chool </w:t>
      </w:r>
      <w:r w:rsidR="00A216D8" w:rsidRPr="007B5A7F">
        <w:rPr>
          <w:rFonts w:ascii="Calibri" w:hAnsi="Calibri" w:cs="Calibri"/>
          <w:sz w:val="22"/>
          <w:szCs w:val="22"/>
        </w:rPr>
        <w:t>A</w:t>
      </w:r>
      <w:r w:rsidRPr="007B5A7F">
        <w:rPr>
          <w:rFonts w:ascii="Calibri" w:hAnsi="Calibri" w:cs="Calibri"/>
          <w:sz w:val="22"/>
          <w:szCs w:val="22"/>
        </w:rPr>
        <w:t xml:space="preserve">ttendance </w:t>
      </w:r>
      <w:r w:rsidR="00A216D8" w:rsidRPr="007B5A7F">
        <w:rPr>
          <w:rFonts w:ascii="Calibri" w:hAnsi="Calibri" w:cs="Calibri"/>
          <w:sz w:val="22"/>
          <w:szCs w:val="22"/>
        </w:rPr>
        <w:t>F</w:t>
      </w:r>
      <w:r w:rsidRPr="007B5A7F">
        <w:rPr>
          <w:rFonts w:ascii="Calibri" w:hAnsi="Calibri" w:cs="Calibri"/>
          <w:sz w:val="22"/>
          <w:szCs w:val="22"/>
        </w:rPr>
        <w:t xml:space="preserve">irst </w:t>
      </w:r>
      <w:r w:rsidR="00A216D8" w:rsidRPr="007B5A7F">
        <w:rPr>
          <w:rFonts w:ascii="Calibri" w:hAnsi="Calibri" w:cs="Calibri"/>
          <w:sz w:val="22"/>
          <w:szCs w:val="22"/>
        </w:rPr>
        <w:t>D</w:t>
      </w:r>
      <w:r w:rsidRPr="007B5A7F">
        <w:rPr>
          <w:rFonts w:ascii="Calibri" w:hAnsi="Calibri" w:cs="Calibri"/>
          <w:sz w:val="22"/>
          <w:szCs w:val="22"/>
        </w:rPr>
        <w:t xml:space="preserve">ay </w:t>
      </w:r>
      <w:r w:rsidR="00A216D8" w:rsidRPr="007B5A7F">
        <w:rPr>
          <w:rFonts w:ascii="Calibri" w:hAnsi="Calibri" w:cs="Calibri"/>
          <w:sz w:val="22"/>
          <w:szCs w:val="22"/>
        </w:rPr>
        <w:t>R</w:t>
      </w:r>
      <w:r w:rsidRPr="007B5A7F">
        <w:rPr>
          <w:rFonts w:ascii="Calibri" w:hAnsi="Calibri" w:cs="Calibri"/>
          <w:sz w:val="22"/>
          <w:szCs w:val="22"/>
        </w:rPr>
        <w:t xml:space="preserve">esponse </w:t>
      </w:r>
      <w:r w:rsidR="00A216D8" w:rsidRPr="007B5A7F">
        <w:rPr>
          <w:rFonts w:ascii="Calibri" w:hAnsi="Calibri" w:cs="Calibri"/>
          <w:sz w:val="22"/>
          <w:szCs w:val="22"/>
        </w:rPr>
        <w:t>S</w:t>
      </w:r>
      <w:r w:rsidRPr="007B5A7F">
        <w:rPr>
          <w:rFonts w:ascii="Calibri" w:hAnsi="Calibri" w:cs="Calibri"/>
          <w:sz w:val="22"/>
          <w:szCs w:val="22"/>
        </w:rPr>
        <w:t xml:space="preserve">cheme. We will also inform the </w:t>
      </w:r>
      <w:r w:rsidR="00A216D8" w:rsidRPr="007B5A7F">
        <w:rPr>
          <w:rFonts w:ascii="Calibri" w:hAnsi="Calibri" w:cs="Calibri"/>
          <w:sz w:val="22"/>
          <w:szCs w:val="22"/>
        </w:rPr>
        <w:t xml:space="preserve">child’s allocated </w:t>
      </w:r>
      <w:r w:rsidRPr="007B5A7F">
        <w:rPr>
          <w:rFonts w:ascii="Calibri" w:hAnsi="Calibri" w:cs="Calibri"/>
          <w:sz w:val="22"/>
          <w:szCs w:val="22"/>
        </w:rPr>
        <w:t xml:space="preserve">social worker. </w:t>
      </w:r>
    </w:p>
    <w:p w14:paraId="7AE58724" w14:textId="77777777" w:rsidR="00C721A1" w:rsidRPr="007B5A7F" w:rsidRDefault="00C721A1" w:rsidP="00951B95">
      <w:pPr>
        <w:pStyle w:val="ListParagraph"/>
        <w:ind w:left="0"/>
        <w:rPr>
          <w:rFonts w:ascii="Calibri" w:hAnsi="Calibri" w:cs="Calibri"/>
          <w:sz w:val="22"/>
          <w:szCs w:val="22"/>
        </w:rPr>
      </w:pPr>
    </w:p>
    <w:p w14:paraId="527E7B25" w14:textId="77777777" w:rsidR="00E6157B" w:rsidRPr="00723346" w:rsidRDefault="001F38D8" w:rsidP="00951B95">
      <w:pPr>
        <w:autoSpaceDE w:val="0"/>
        <w:autoSpaceDN w:val="0"/>
        <w:ind w:left="567" w:hanging="567"/>
        <w:rPr>
          <w:rFonts w:ascii="Calibri" w:hAnsi="Calibri" w:cs="Calibri"/>
          <w:iCs/>
          <w:sz w:val="22"/>
          <w:szCs w:val="22"/>
        </w:rPr>
      </w:pPr>
      <w:r w:rsidRPr="00723346">
        <w:rPr>
          <w:rFonts w:ascii="Calibri" w:hAnsi="Calibri" w:cs="Calibri"/>
          <w:iCs/>
          <w:sz w:val="22"/>
          <w:szCs w:val="22"/>
        </w:rPr>
        <w:t>12.4</w:t>
      </w:r>
      <w:r w:rsidR="00951B95" w:rsidRPr="00723346">
        <w:rPr>
          <w:rFonts w:ascii="Calibri" w:hAnsi="Calibri" w:cs="Calibri"/>
          <w:iCs/>
          <w:sz w:val="22"/>
          <w:szCs w:val="22"/>
        </w:rPr>
        <w:tab/>
      </w:r>
      <w:r w:rsidR="006775D7" w:rsidRPr="00723346">
        <w:rPr>
          <w:rFonts w:ascii="Calibri" w:hAnsi="Calibri" w:cs="Calibri"/>
          <w:iCs/>
          <w:sz w:val="22"/>
          <w:szCs w:val="22"/>
        </w:rPr>
        <w:t>CHILDREN WHO</w:t>
      </w:r>
      <w:r w:rsidR="00B05E48" w:rsidRPr="00723346">
        <w:rPr>
          <w:rFonts w:ascii="Calibri" w:hAnsi="Calibri" w:cs="Calibri"/>
          <w:iCs/>
          <w:sz w:val="22"/>
          <w:szCs w:val="22"/>
        </w:rPr>
        <w:t xml:space="preserve"> ARE ABSENT FROM EDUCATION/ </w:t>
      </w:r>
      <w:r w:rsidR="00F82EF4" w:rsidRPr="00723346">
        <w:rPr>
          <w:rFonts w:ascii="Calibri" w:hAnsi="Calibri" w:cs="Calibri"/>
          <w:iCs/>
          <w:sz w:val="22"/>
          <w:szCs w:val="22"/>
        </w:rPr>
        <w:t>MISSING EDUCATION</w:t>
      </w:r>
      <w:r w:rsidR="00A216D8" w:rsidRPr="00723346">
        <w:rPr>
          <w:rFonts w:ascii="Calibri" w:hAnsi="Calibri" w:cs="Calibri"/>
          <w:iCs/>
          <w:sz w:val="22"/>
          <w:szCs w:val="22"/>
        </w:rPr>
        <w:t xml:space="preserve"> </w:t>
      </w:r>
      <w:r w:rsidR="00E6157B" w:rsidRPr="00723346">
        <w:rPr>
          <w:rFonts w:ascii="Calibri" w:hAnsi="Calibri" w:cs="Calibri"/>
          <w:iCs/>
          <w:sz w:val="22"/>
          <w:szCs w:val="22"/>
        </w:rPr>
        <w:t xml:space="preserve"> </w:t>
      </w:r>
    </w:p>
    <w:p w14:paraId="1799D78E" w14:textId="77777777" w:rsidR="00E6157B" w:rsidRPr="00723346" w:rsidRDefault="00E6157B" w:rsidP="00951B95">
      <w:pPr>
        <w:rPr>
          <w:rFonts w:ascii="Calibri" w:hAnsi="Calibri" w:cs="Calibri"/>
          <w:bCs/>
          <w:sz w:val="22"/>
          <w:szCs w:val="22"/>
        </w:rPr>
      </w:pPr>
      <w:r w:rsidRPr="00723346">
        <w:rPr>
          <w:rFonts w:ascii="Calibri" w:hAnsi="Calibri" w:cs="Calibri"/>
          <w:bCs/>
          <w:sz w:val="22"/>
          <w:szCs w:val="22"/>
        </w:rPr>
        <w:t>A</w:t>
      </w:r>
      <w:r w:rsidR="00422511" w:rsidRPr="00723346">
        <w:rPr>
          <w:rFonts w:ascii="Calibri" w:hAnsi="Calibri" w:cs="Calibri"/>
          <w:bCs/>
          <w:sz w:val="22"/>
          <w:szCs w:val="22"/>
        </w:rPr>
        <w:t xml:space="preserve"> child</w:t>
      </w:r>
      <w:r w:rsidRPr="00723346">
        <w:rPr>
          <w:rFonts w:ascii="Calibri" w:hAnsi="Calibri" w:cs="Calibri"/>
          <w:bCs/>
          <w:sz w:val="22"/>
          <w:szCs w:val="22"/>
        </w:rPr>
        <w:t xml:space="preserve"> </w:t>
      </w:r>
      <w:r w:rsidR="00E56E46" w:rsidRPr="00723346">
        <w:rPr>
          <w:rFonts w:ascii="Calibri" w:hAnsi="Calibri" w:cs="Calibri"/>
          <w:bCs/>
          <w:sz w:val="22"/>
          <w:szCs w:val="22"/>
        </w:rPr>
        <w:t>being absent from school</w:t>
      </w:r>
      <w:r w:rsidRPr="00723346">
        <w:rPr>
          <w:rFonts w:ascii="Calibri" w:hAnsi="Calibri" w:cs="Calibri"/>
          <w:bCs/>
          <w:sz w:val="22"/>
          <w:szCs w:val="22"/>
        </w:rPr>
        <w:t xml:space="preserve"> is a potential indicator of abuse or neglect.  All staff should be aware that children</w:t>
      </w:r>
      <w:r w:rsidR="001319F0" w:rsidRPr="00723346">
        <w:rPr>
          <w:rFonts w:ascii="Calibri" w:hAnsi="Calibri" w:cs="Calibri"/>
          <w:bCs/>
          <w:sz w:val="22"/>
          <w:szCs w:val="22"/>
        </w:rPr>
        <w:t xml:space="preserve"> who are absent from </w:t>
      </w:r>
      <w:r w:rsidR="00E56E46" w:rsidRPr="00723346">
        <w:rPr>
          <w:rFonts w:ascii="Calibri" w:hAnsi="Calibri" w:cs="Calibri"/>
          <w:bCs/>
          <w:sz w:val="22"/>
          <w:szCs w:val="22"/>
        </w:rPr>
        <w:t>education,</w:t>
      </w:r>
      <w:r w:rsidRPr="00723346">
        <w:rPr>
          <w:rFonts w:ascii="Calibri" w:hAnsi="Calibri" w:cs="Calibri"/>
          <w:bCs/>
          <w:sz w:val="22"/>
          <w:szCs w:val="22"/>
        </w:rPr>
        <w:t xml:space="preserve"> particularly repeatedly, can act as a vital warning sign of a range of safeguarding possibilities. </w:t>
      </w:r>
    </w:p>
    <w:p w14:paraId="03EF1A69" w14:textId="77777777" w:rsidR="00C47551" w:rsidRPr="00723346" w:rsidRDefault="00C47551" w:rsidP="00951B95">
      <w:pPr>
        <w:rPr>
          <w:rFonts w:ascii="Calibri" w:hAnsi="Calibri" w:cs="Calibri"/>
          <w:bCs/>
          <w:sz w:val="22"/>
          <w:szCs w:val="22"/>
        </w:rPr>
      </w:pPr>
    </w:p>
    <w:p w14:paraId="06D4EDFD" w14:textId="77777777" w:rsidR="00C47551" w:rsidRPr="00723346" w:rsidRDefault="00C47551" w:rsidP="00951B95">
      <w:pPr>
        <w:rPr>
          <w:rFonts w:ascii="Calibri" w:eastAsia="MS Mincho" w:hAnsi="Calibri" w:cs="Calibri"/>
          <w:bCs/>
          <w:sz w:val="22"/>
          <w:szCs w:val="22"/>
          <w:lang w:eastAsia="en-US"/>
        </w:rPr>
      </w:pPr>
      <w:r w:rsidRPr="00723346">
        <w:rPr>
          <w:rFonts w:ascii="Calibri" w:eastAsia="MS Mincho" w:hAnsi="Calibri" w:cs="Calibri"/>
          <w:bCs/>
          <w:sz w:val="22"/>
          <w:szCs w:val="22"/>
          <w:lang w:eastAsia="en-US"/>
        </w:rPr>
        <w:t xml:space="preserve">There are many circumstances where a </w:t>
      </w:r>
      <w:r w:rsidR="00422511" w:rsidRPr="00723346">
        <w:rPr>
          <w:rFonts w:ascii="Calibri" w:eastAsia="MS Mincho" w:hAnsi="Calibri" w:cs="Calibri"/>
          <w:bCs/>
          <w:sz w:val="22"/>
          <w:szCs w:val="22"/>
          <w:lang w:eastAsia="en-US"/>
        </w:rPr>
        <w:t xml:space="preserve">child </w:t>
      </w:r>
      <w:r w:rsidRPr="00723346">
        <w:rPr>
          <w:rFonts w:ascii="Calibri" w:eastAsia="MS Mincho" w:hAnsi="Calibri" w:cs="Calibri"/>
          <w:bCs/>
          <w:sz w:val="22"/>
          <w:szCs w:val="22"/>
          <w:lang w:eastAsia="en-US"/>
        </w:rPr>
        <w:t>may</w:t>
      </w:r>
      <w:r w:rsidR="00E56E46" w:rsidRPr="00723346">
        <w:rPr>
          <w:rFonts w:ascii="Calibri" w:eastAsia="MS Mincho" w:hAnsi="Calibri" w:cs="Calibri"/>
          <w:bCs/>
          <w:sz w:val="22"/>
          <w:szCs w:val="22"/>
          <w:lang w:eastAsia="en-US"/>
        </w:rPr>
        <w:t xml:space="preserve"> be absent or</w:t>
      </w:r>
      <w:r w:rsidRPr="00723346">
        <w:rPr>
          <w:rFonts w:ascii="Calibri" w:eastAsia="MS Mincho" w:hAnsi="Calibri" w:cs="Calibri"/>
          <w:bCs/>
          <w:sz w:val="22"/>
          <w:szCs w:val="22"/>
          <w:lang w:eastAsia="en-US"/>
        </w:rPr>
        <w:t xml:space="preserve"> become missing from education, but some children are particularly at risk. These include children who:</w:t>
      </w:r>
    </w:p>
    <w:p w14:paraId="31BAAD19" w14:textId="77777777" w:rsidR="009C036D" w:rsidRPr="00723346" w:rsidRDefault="009C036D" w:rsidP="00951B95">
      <w:pPr>
        <w:rPr>
          <w:rFonts w:ascii="Calibri" w:eastAsia="MS Mincho" w:hAnsi="Calibri" w:cs="Calibri"/>
          <w:bCs/>
          <w:sz w:val="22"/>
          <w:szCs w:val="22"/>
          <w:lang w:eastAsia="en-US"/>
        </w:rPr>
      </w:pPr>
    </w:p>
    <w:p w14:paraId="618F55AC" w14:textId="77777777" w:rsidR="00C47551" w:rsidRPr="00723346"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A</w:t>
      </w:r>
      <w:r w:rsidR="00C47551" w:rsidRPr="00723346">
        <w:rPr>
          <w:rFonts w:ascii="Calibri" w:eastAsia="MS Mincho" w:hAnsi="Calibri" w:cs="Calibri"/>
          <w:bCs/>
          <w:sz w:val="22"/>
          <w:szCs w:val="22"/>
          <w:lang w:eastAsia="en-US"/>
        </w:rPr>
        <w:t>re at risk of harm or neglect</w:t>
      </w:r>
      <w:r w:rsidR="00950C64" w:rsidRPr="00723346">
        <w:rPr>
          <w:rFonts w:ascii="Calibri" w:eastAsia="MS Mincho" w:hAnsi="Calibri" w:cs="Calibri"/>
          <w:bCs/>
          <w:sz w:val="22"/>
          <w:szCs w:val="22"/>
          <w:lang w:eastAsia="en-US"/>
        </w:rPr>
        <w:t>.</w:t>
      </w:r>
    </w:p>
    <w:p w14:paraId="52D68D29" w14:textId="77777777" w:rsidR="00422511" w:rsidRPr="00723346" w:rsidRDefault="00422511"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Are at risk from criminal/sexual exploitation</w:t>
      </w:r>
      <w:r w:rsidR="00950C64" w:rsidRPr="00723346">
        <w:rPr>
          <w:rFonts w:ascii="Calibri" w:eastAsia="MS Mincho" w:hAnsi="Calibri" w:cs="Calibri"/>
          <w:bCs/>
          <w:sz w:val="22"/>
          <w:szCs w:val="22"/>
          <w:lang w:eastAsia="en-US"/>
        </w:rPr>
        <w:t>.</w:t>
      </w:r>
    </w:p>
    <w:p w14:paraId="0BF24A65" w14:textId="77777777" w:rsidR="00C47551" w:rsidRPr="00723346"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A</w:t>
      </w:r>
      <w:r w:rsidR="00C721A1" w:rsidRPr="00723346">
        <w:rPr>
          <w:rFonts w:ascii="Calibri" w:eastAsia="MS Mincho" w:hAnsi="Calibri" w:cs="Calibri"/>
          <w:bCs/>
          <w:sz w:val="22"/>
          <w:szCs w:val="22"/>
          <w:lang w:eastAsia="en-US"/>
        </w:rPr>
        <w:t>r</w:t>
      </w:r>
      <w:r w:rsidR="00C47551" w:rsidRPr="00723346">
        <w:rPr>
          <w:rFonts w:ascii="Calibri" w:eastAsia="MS Mincho" w:hAnsi="Calibri" w:cs="Calibri"/>
          <w:bCs/>
          <w:sz w:val="22"/>
          <w:szCs w:val="22"/>
          <w:lang w:eastAsia="en-US"/>
        </w:rPr>
        <w:t>e at risk of forced marriage or FGM</w:t>
      </w:r>
      <w:r w:rsidR="00950C64" w:rsidRPr="00723346">
        <w:rPr>
          <w:rFonts w:ascii="Calibri" w:eastAsia="MS Mincho" w:hAnsi="Calibri" w:cs="Calibri"/>
          <w:bCs/>
          <w:sz w:val="22"/>
          <w:szCs w:val="22"/>
          <w:lang w:eastAsia="en-US"/>
        </w:rPr>
        <w:t>.</w:t>
      </w:r>
    </w:p>
    <w:p w14:paraId="691CB8C4" w14:textId="77777777" w:rsidR="00C47551" w:rsidRPr="00723346"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C</w:t>
      </w:r>
      <w:r w:rsidR="00C47551" w:rsidRPr="00723346">
        <w:rPr>
          <w:rFonts w:ascii="Calibri" w:eastAsia="MS Mincho" w:hAnsi="Calibri" w:cs="Calibri"/>
          <w:bCs/>
          <w:sz w:val="22"/>
          <w:szCs w:val="22"/>
          <w:lang w:eastAsia="en-US"/>
        </w:rPr>
        <w:t>ome from Gypsy, Roma, or Traveller families</w:t>
      </w:r>
      <w:r w:rsidR="00950C64" w:rsidRPr="00723346">
        <w:rPr>
          <w:rFonts w:ascii="Calibri" w:eastAsia="MS Mincho" w:hAnsi="Calibri" w:cs="Calibri"/>
          <w:bCs/>
          <w:sz w:val="22"/>
          <w:szCs w:val="22"/>
          <w:lang w:eastAsia="en-US"/>
        </w:rPr>
        <w:t>.</w:t>
      </w:r>
    </w:p>
    <w:p w14:paraId="0DE91A43" w14:textId="77777777" w:rsidR="00C47551" w:rsidRPr="00723346"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C</w:t>
      </w:r>
      <w:r w:rsidR="00C47551" w:rsidRPr="00723346">
        <w:rPr>
          <w:rFonts w:ascii="Calibri" w:eastAsia="MS Mincho" w:hAnsi="Calibri" w:cs="Calibri"/>
          <w:bCs/>
          <w:sz w:val="22"/>
          <w:szCs w:val="22"/>
          <w:lang w:eastAsia="en-US"/>
        </w:rPr>
        <w:t>ome from the families of service personnel</w:t>
      </w:r>
      <w:r w:rsidR="00950C64" w:rsidRPr="00723346">
        <w:rPr>
          <w:rFonts w:ascii="Calibri" w:eastAsia="MS Mincho" w:hAnsi="Calibri" w:cs="Calibri"/>
          <w:bCs/>
          <w:sz w:val="22"/>
          <w:szCs w:val="22"/>
          <w:lang w:eastAsia="en-US"/>
        </w:rPr>
        <w:t>.</w:t>
      </w:r>
    </w:p>
    <w:p w14:paraId="42A134C3" w14:textId="77777777" w:rsidR="00422511" w:rsidRPr="00723346" w:rsidRDefault="00422511"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Risk of travelling to conflict zones</w:t>
      </w:r>
      <w:r w:rsidR="00950C64" w:rsidRPr="00723346">
        <w:rPr>
          <w:rFonts w:ascii="Calibri" w:eastAsia="MS Mincho" w:hAnsi="Calibri" w:cs="Calibri"/>
          <w:bCs/>
          <w:sz w:val="22"/>
          <w:szCs w:val="22"/>
          <w:lang w:eastAsia="en-US"/>
        </w:rPr>
        <w:t>.</w:t>
      </w:r>
    </w:p>
    <w:p w14:paraId="3D71EE10" w14:textId="77777777" w:rsidR="00C47551" w:rsidRPr="00723346"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G</w:t>
      </w:r>
      <w:r w:rsidR="00C47551" w:rsidRPr="00723346">
        <w:rPr>
          <w:rFonts w:ascii="Calibri" w:eastAsia="MS Mincho" w:hAnsi="Calibri" w:cs="Calibri"/>
          <w:bCs/>
          <w:sz w:val="22"/>
          <w:szCs w:val="22"/>
          <w:lang w:eastAsia="en-US"/>
        </w:rPr>
        <w:t>o missing or run away from home or care</w:t>
      </w:r>
      <w:r w:rsidR="00950C64" w:rsidRPr="00723346">
        <w:rPr>
          <w:rFonts w:ascii="Calibri" w:eastAsia="MS Mincho" w:hAnsi="Calibri" w:cs="Calibri"/>
          <w:bCs/>
          <w:sz w:val="22"/>
          <w:szCs w:val="22"/>
          <w:lang w:eastAsia="en-US"/>
        </w:rPr>
        <w:t>.</w:t>
      </w:r>
    </w:p>
    <w:p w14:paraId="56C6B1C1" w14:textId="77777777" w:rsidR="00C47551" w:rsidRPr="00723346"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A</w:t>
      </w:r>
      <w:r w:rsidR="00C47551" w:rsidRPr="00723346">
        <w:rPr>
          <w:rFonts w:ascii="Calibri" w:eastAsia="MS Mincho" w:hAnsi="Calibri" w:cs="Calibri"/>
          <w:bCs/>
          <w:sz w:val="22"/>
          <w:szCs w:val="22"/>
          <w:lang w:eastAsia="en-US"/>
        </w:rPr>
        <w:t>re supervised by the youth justice system</w:t>
      </w:r>
      <w:r w:rsidR="00950C64" w:rsidRPr="00723346">
        <w:rPr>
          <w:rFonts w:ascii="Calibri" w:eastAsia="MS Mincho" w:hAnsi="Calibri" w:cs="Calibri"/>
          <w:bCs/>
          <w:sz w:val="22"/>
          <w:szCs w:val="22"/>
          <w:lang w:eastAsia="en-US"/>
        </w:rPr>
        <w:t>.</w:t>
      </w:r>
    </w:p>
    <w:p w14:paraId="1F9E2011" w14:textId="77777777" w:rsidR="00C47551" w:rsidRPr="00723346"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C</w:t>
      </w:r>
      <w:r w:rsidR="00C47551" w:rsidRPr="00723346">
        <w:rPr>
          <w:rFonts w:ascii="Calibri" w:eastAsia="MS Mincho" w:hAnsi="Calibri" w:cs="Calibri"/>
          <w:bCs/>
          <w:sz w:val="22"/>
          <w:szCs w:val="22"/>
          <w:lang w:eastAsia="en-US"/>
        </w:rPr>
        <w:t>ease to attend a school</w:t>
      </w:r>
      <w:r w:rsidR="00950C64" w:rsidRPr="00723346">
        <w:rPr>
          <w:rFonts w:ascii="Calibri" w:eastAsia="MS Mincho" w:hAnsi="Calibri" w:cs="Calibri"/>
          <w:bCs/>
          <w:sz w:val="22"/>
          <w:szCs w:val="22"/>
          <w:lang w:eastAsia="en-US"/>
        </w:rPr>
        <w:t>.</w:t>
      </w:r>
    </w:p>
    <w:p w14:paraId="1040F5AF" w14:textId="77777777" w:rsidR="00333E35" w:rsidRPr="00723346" w:rsidRDefault="00333E35"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hAnsi="Calibri" w:cs="Calibri"/>
          <w:bCs/>
          <w:sz w:val="22"/>
          <w:szCs w:val="22"/>
        </w:rPr>
        <w:t>have a mental health need and has an effect on school attendance and progress.</w:t>
      </w:r>
    </w:p>
    <w:p w14:paraId="271DF552" w14:textId="77777777" w:rsidR="00C47551" w:rsidRPr="00723346" w:rsidRDefault="008D0BD4" w:rsidP="004D0963">
      <w:pPr>
        <w:numPr>
          <w:ilvl w:val="0"/>
          <w:numId w:val="78"/>
        </w:numPr>
        <w:tabs>
          <w:tab w:val="clear" w:pos="720"/>
          <w:tab w:val="num" w:pos="567"/>
        </w:tabs>
        <w:ind w:left="567" w:hanging="567"/>
        <w:rPr>
          <w:rFonts w:ascii="Calibri" w:eastAsia="MS Mincho" w:hAnsi="Calibri" w:cs="Calibri"/>
          <w:bCs/>
          <w:sz w:val="22"/>
          <w:szCs w:val="22"/>
          <w:lang w:eastAsia="en-US"/>
        </w:rPr>
      </w:pPr>
      <w:r w:rsidRPr="00723346">
        <w:rPr>
          <w:rFonts w:ascii="Calibri" w:eastAsia="MS Mincho" w:hAnsi="Calibri" w:cs="Calibri"/>
          <w:bCs/>
          <w:sz w:val="22"/>
          <w:szCs w:val="22"/>
          <w:lang w:eastAsia="en-US"/>
        </w:rPr>
        <w:t>C</w:t>
      </w:r>
      <w:r w:rsidR="00C47551" w:rsidRPr="00723346">
        <w:rPr>
          <w:rFonts w:ascii="Calibri" w:eastAsia="MS Mincho" w:hAnsi="Calibri" w:cs="Calibri"/>
          <w:bCs/>
          <w:sz w:val="22"/>
          <w:szCs w:val="22"/>
          <w:lang w:eastAsia="en-US"/>
        </w:rPr>
        <w:t>ome from new migrant families</w:t>
      </w:r>
      <w:r w:rsidR="00950C64" w:rsidRPr="00723346">
        <w:rPr>
          <w:rFonts w:ascii="Calibri" w:eastAsia="MS Mincho" w:hAnsi="Calibri" w:cs="Calibri"/>
          <w:bCs/>
          <w:sz w:val="22"/>
          <w:szCs w:val="22"/>
          <w:lang w:eastAsia="en-US"/>
        </w:rPr>
        <w:t>.</w:t>
      </w:r>
    </w:p>
    <w:p w14:paraId="43590DDA" w14:textId="77777777" w:rsidR="00E6157B" w:rsidRPr="00723346" w:rsidRDefault="00E6157B" w:rsidP="00951B95">
      <w:pPr>
        <w:rPr>
          <w:rFonts w:ascii="Calibri" w:hAnsi="Calibri" w:cs="Calibri"/>
          <w:bCs/>
          <w:sz w:val="22"/>
          <w:szCs w:val="22"/>
        </w:rPr>
      </w:pPr>
    </w:p>
    <w:p w14:paraId="4A752D7A" w14:textId="37BD8AF1" w:rsidR="00E6157B" w:rsidRPr="00723346" w:rsidRDefault="00E6157B" w:rsidP="00951B95">
      <w:pPr>
        <w:rPr>
          <w:rFonts w:ascii="Calibri" w:eastAsia="MS Mincho" w:hAnsi="Calibri" w:cs="Calibri"/>
          <w:bCs/>
          <w:sz w:val="22"/>
          <w:szCs w:val="22"/>
          <w:lang w:eastAsia="en-US"/>
        </w:rPr>
      </w:pPr>
      <w:r w:rsidRPr="00723346">
        <w:rPr>
          <w:rFonts w:ascii="Calibri" w:eastAsia="MS Mincho" w:hAnsi="Calibri" w:cs="Calibri"/>
          <w:bCs/>
          <w:sz w:val="22"/>
          <w:szCs w:val="22"/>
          <w:lang w:eastAsia="en-US"/>
        </w:rPr>
        <w:t xml:space="preserve">Our attendance procedures are designed to ensure that </w:t>
      </w:r>
      <w:r w:rsidR="00E56E46" w:rsidRPr="00723346">
        <w:rPr>
          <w:rFonts w:ascii="Calibri" w:eastAsia="MS Mincho" w:hAnsi="Calibri" w:cs="Calibri"/>
          <w:bCs/>
          <w:sz w:val="22"/>
          <w:szCs w:val="22"/>
          <w:lang w:eastAsia="en-US"/>
        </w:rPr>
        <w:t xml:space="preserve">a </w:t>
      </w:r>
      <w:r w:rsidR="00553C09" w:rsidRPr="00723346">
        <w:rPr>
          <w:rFonts w:ascii="Calibri" w:eastAsia="MS Mincho" w:hAnsi="Calibri" w:cs="Calibri"/>
          <w:bCs/>
          <w:sz w:val="22"/>
          <w:szCs w:val="22"/>
          <w:lang w:eastAsia="en-US"/>
        </w:rPr>
        <w:t>child being</w:t>
      </w:r>
      <w:r w:rsidR="00E56E46" w:rsidRPr="00723346">
        <w:rPr>
          <w:rFonts w:ascii="Calibri" w:eastAsia="MS Mincho" w:hAnsi="Calibri" w:cs="Calibri"/>
          <w:bCs/>
          <w:sz w:val="22"/>
          <w:szCs w:val="22"/>
          <w:lang w:eastAsia="en-US"/>
        </w:rPr>
        <w:t xml:space="preserve"> absent from school </w:t>
      </w:r>
      <w:r w:rsidRPr="00723346">
        <w:rPr>
          <w:rFonts w:ascii="Calibri" w:eastAsia="MS Mincho" w:hAnsi="Calibri" w:cs="Calibri"/>
          <w:bCs/>
          <w:sz w:val="22"/>
          <w:szCs w:val="22"/>
          <w:lang w:eastAsia="en-US"/>
        </w:rPr>
        <w:t>is found and returned to effective supervision as soon as possible</w:t>
      </w:r>
      <w:r w:rsidR="000C4D62" w:rsidRPr="00723346">
        <w:rPr>
          <w:rFonts w:ascii="Calibri" w:eastAsia="MS Mincho" w:hAnsi="Calibri" w:cs="Calibri"/>
          <w:bCs/>
          <w:sz w:val="22"/>
          <w:szCs w:val="22"/>
          <w:lang w:eastAsia="en-US"/>
        </w:rPr>
        <w:t>.</w:t>
      </w:r>
      <w:r w:rsidRPr="00723346">
        <w:rPr>
          <w:rFonts w:ascii="Calibri" w:eastAsia="MS Mincho" w:hAnsi="Calibri" w:cs="Calibri"/>
          <w:bCs/>
          <w:sz w:val="22"/>
          <w:szCs w:val="22"/>
          <w:lang w:eastAsia="en-US"/>
        </w:rPr>
        <w:t xml:space="preserve"> If a</w:t>
      </w:r>
      <w:r w:rsidR="0000530A" w:rsidRPr="00723346">
        <w:rPr>
          <w:rFonts w:ascii="Calibri" w:eastAsia="MS Mincho" w:hAnsi="Calibri" w:cs="Calibri"/>
          <w:bCs/>
          <w:sz w:val="22"/>
          <w:szCs w:val="22"/>
          <w:lang w:eastAsia="en-US"/>
        </w:rPr>
        <w:t xml:space="preserve"> child </w:t>
      </w:r>
      <w:r w:rsidR="00723346" w:rsidRPr="00723346">
        <w:rPr>
          <w:rFonts w:ascii="Calibri" w:eastAsia="MS Mincho" w:hAnsi="Calibri" w:cs="Calibri"/>
          <w:bCs/>
          <w:sz w:val="22"/>
          <w:szCs w:val="22"/>
          <w:lang w:eastAsia="en-US"/>
        </w:rPr>
        <w:t xml:space="preserve">goes missing, we will refer to the attendance policy </w:t>
      </w:r>
      <w:r w:rsidRPr="00723346">
        <w:rPr>
          <w:rFonts w:ascii="Calibri" w:eastAsia="MS Mincho" w:hAnsi="Calibri" w:cs="Calibri"/>
          <w:bCs/>
          <w:sz w:val="22"/>
          <w:szCs w:val="22"/>
          <w:lang w:eastAsia="en-US"/>
        </w:rPr>
        <w:t xml:space="preserve"> </w:t>
      </w:r>
    </w:p>
    <w:p w14:paraId="1D9C7D1B" w14:textId="77777777" w:rsidR="00E6157B" w:rsidRPr="007B5A7F" w:rsidRDefault="00E6157B" w:rsidP="00951B95">
      <w:pPr>
        <w:rPr>
          <w:rFonts w:ascii="Calibri" w:hAnsi="Calibri" w:cs="Calibri"/>
          <w:sz w:val="22"/>
          <w:szCs w:val="22"/>
        </w:rPr>
      </w:pPr>
    </w:p>
    <w:p w14:paraId="17783CF8"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Our school will hold at least </w:t>
      </w:r>
      <w:r w:rsidRPr="007B5A7F">
        <w:rPr>
          <w:rFonts w:ascii="Calibri" w:hAnsi="Calibri" w:cs="Calibri"/>
          <w:b/>
          <w:sz w:val="22"/>
          <w:szCs w:val="22"/>
        </w:rPr>
        <w:t>two</w:t>
      </w:r>
      <w:r w:rsidRPr="007B5A7F">
        <w:rPr>
          <w:rFonts w:ascii="Calibri" w:hAnsi="Calibri" w:cs="Calibri"/>
          <w:sz w:val="22"/>
          <w:szCs w:val="22"/>
        </w:rPr>
        <w:t xml:space="preserve"> contact numbers for every child.  These will be used as part of the First Day Calling process. </w:t>
      </w:r>
      <w:r w:rsidRPr="007B5A7F">
        <w:rPr>
          <w:rFonts w:ascii="Calibri" w:eastAsia="Arial" w:hAnsi="Calibri" w:cs="Calibri"/>
          <w:sz w:val="22"/>
          <w:szCs w:val="22"/>
        </w:rPr>
        <w:t xml:space="preserve"> It </w:t>
      </w:r>
      <w:r w:rsidRPr="007B5A7F">
        <w:rPr>
          <w:rFonts w:ascii="Calibri" w:eastAsia="Arial" w:hAnsi="Calibri" w:cs="Calibri"/>
          <w:spacing w:val="-1"/>
          <w:sz w:val="22"/>
          <w:szCs w:val="22"/>
        </w:rPr>
        <w:t>i</w:t>
      </w:r>
      <w:r w:rsidRPr="007B5A7F">
        <w:rPr>
          <w:rFonts w:ascii="Calibri" w:eastAsia="Arial" w:hAnsi="Calibri" w:cs="Calibri"/>
          <w:sz w:val="22"/>
          <w:szCs w:val="22"/>
        </w:rPr>
        <w:t>s good prac</w:t>
      </w:r>
      <w:r w:rsidRPr="007B5A7F">
        <w:rPr>
          <w:rFonts w:ascii="Calibri" w:eastAsia="Arial" w:hAnsi="Calibri" w:cs="Calibri"/>
          <w:spacing w:val="1"/>
          <w:sz w:val="22"/>
          <w:szCs w:val="22"/>
        </w:rPr>
        <w:t>t</w:t>
      </w:r>
      <w:r w:rsidRPr="007B5A7F">
        <w:rPr>
          <w:rFonts w:ascii="Calibri" w:eastAsia="Arial" w:hAnsi="Calibri" w:cs="Calibri"/>
          <w:spacing w:val="-1"/>
          <w:sz w:val="22"/>
          <w:szCs w:val="22"/>
        </w:rPr>
        <w:t>i</w:t>
      </w:r>
      <w:r w:rsidRPr="007B5A7F">
        <w:rPr>
          <w:rFonts w:ascii="Calibri" w:eastAsia="Arial" w:hAnsi="Calibri" w:cs="Calibri"/>
          <w:sz w:val="22"/>
          <w:szCs w:val="22"/>
        </w:rPr>
        <w:t>ce</w:t>
      </w:r>
      <w:r w:rsidRPr="007B5A7F">
        <w:rPr>
          <w:rFonts w:ascii="Calibri" w:eastAsia="Arial" w:hAnsi="Calibri" w:cs="Calibri"/>
          <w:spacing w:val="-1"/>
          <w:sz w:val="22"/>
          <w:szCs w:val="22"/>
        </w:rPr>
        <w:t xml:space="preserve"> </w:t>
      </w:r>
      <w:r w:rsidRPr="007B5A7F">
        <w:rPr>
          <w:rFonts w:ascii="Calibri" w:eastAsia="Arial" w:hAnsi="Calibri" w:cs="Calibri"/>
          <w:spacing w:val="1"/>
          <w:sz w:val="22"/>
          <w:szCs w:val="22"/>
        </w:rPr>
        <w:t>t</w:t>
      </w:r>
      <w:r w:rsidRPr="007B5A7F">
        <w:rPr>
          <w:rFonts w:ascii="Calibri" w:eastAsia="Arial" w:hAnsi="Calibri" w:cs="Calibri"/>
          <w:sz w:val="22"/>
          <w:szCs w:val="22"/>
        </w:rPr>
        <w:t>o</w:t>
      </w:r>
      <w:r w:rsidRPr="007B5A7F">
        <w:rPr>
          <w:rFonts w:ascii="Calibri" w:eastAsia="Arial" w:hAnsi="Calibri" w:cs="Calibri"/>
          <w:spacing w:val="-2"/>
          <w:sz w:val="22"/>
          <w:szCs w:val="22"/>
        </w:rPr>
        <w:t xml:space="preserve"> </w:t>
      </w:r>
      <w:r w:rsidRPr="007B5A7F">
        <w:rPr>
          <w:rFonts w:ascii="Calibri" w:eastAsia="Arial" w:hAnsi="Calibri" w:cs="Calibri"/>
          <w:sz w:val="22"/>
          <w:szCs w:val="22"/>
        </w:rPr>
        <w:t>g</w:t>
      </w:r>
      <w:r w:rsidRPr="007B5A7F">
        <w:rPr>
          <w:rFonts w:ascii="Calibri" w:eastAsia="Arial" w:hAnsi="Calibri" w:cs="Calibri"/>
          <w:spacing w:val="-1"/>
          <w:sz w:val="22"/>
          <w:szCs w:val="22"/>
        </w:rPr>
        <w:t>i</w:t>
      </w:r>
      <w:r w:rsidRPr="007B5A7F">
        <w:rPr>
          <w:rFonts w:ascii="Calibri" w:eastAsia="Arial" w:hAnsi="Calibri" w:cs="Calibri"/>
          <w:sz w:val="22"/>
          <w:szCs w:val="22"/>
        </w:rPr>
        <w:t>ve our</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school add</w:t>
      </w:r>
      <w:r w:rsidRPr="007B5A7F">
        <w:rPr>
          <w:rFonts w:ascii="Calibri" w:eastAsia="Arial" w:hAnsi="Calibri" w:cs="Calibri"/>
          <w:spacing w:val="-1"/>
          <w:sz w:val="22"/>
          <w:szCs w:val="22"/>
        </w:rPr>
        <w:t>i</w:t>
      </w:r>
      <w:r w:rsidRPr="007B5A7F">
        <w:rPr>
          <w:rFonts w:ascii="Calibri" w:eastAsia="Arial" w:hAnsi="Calibri" w:cs="Calibri"/>
          <w:spacing w:val="1"/>
          <w:sz w:val="22"/>
          <w:szCs w:val="22"/>
        </w:rPr>
        <w:t>tio</w:t>
      </w:r>
      <w:r w:rsidRPr="007B5A7F">
        <w:rPr>
          <w:rFonts w:ascii="Calibri" w:eastAsia="Arial" w:hAnsi="Calibri" w:cs="Calibri"/>
          <w:sz w:val="22"/>
          <w:szCs w:val="22"/>
        </w:rPr>
        <w:t>nal opt</w:t>
      </w:r>
      <w:r w:rsidRPr="007B5A7F">
        <w:rPr>
          <w:rFonts w:ascii="Calibri" w:eastAsia="Arial" w:hAnsi="Calibri" w:cs="Calibri"/>
          <w:spacing w:val="-1"/>
          <w:sz w:val="22"/>
          <w:szCs w:val="22"/>
        </w:rPr>
        <w:t>i</w:t>
      </w:r>
      <w:r w:rsidRPr="007B5A7F">
        <w:rPr>
          <w:rFonts w:ascii="Calibri" w:eastAsia="Arial" w:hAnsi="Calibri" w:cs="Calibri"/>
          <w:sz w:val="22"/>
          <w:szCs w:val="22"/>
        </w:rPr>
        <w:t xml:space="preserve">ons </w:t>
      </w:r>
      <w:r w:rsidRPr="007B5A7F">
        <w:rPr>
          <w:rFonts w:ascii="Calibri" w:eastAsia="Arial" w:hAnsi="Calibri" w:cs="Calibri"/>
          <w:spacing w:val="1"/>
          <w:sz w:val="22"/>
          <w:szCs w:val="22"/>
        </w:rPr>
        <w:t>t</w:t>
      </w:r>
      <w:r w:rsidRPr="007B5A7F">
        <w:rPr>
          <w:rFonts w:ascii="Calibri" w:eastAsia="Arial" w:hAnsi="Calibri" w:cs="Calibri"/>
          <w:sz w:val="22"/>
          <w:szCs w:val="22"/>
        </w:rPr>
        <w:t>o</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contact</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 xml:space="preserve">a </w:t>
      </w:r>
      <w:r w:rsidRPr="007B5A7F">
        <w:rPr>
          <w:rFonts w:ascii="Calibri" w:eastAsia="Arial" w:hAnsi="Calibri" w:cs="Calibri"/>
          <w:spacing w:val="-1"/>
          <w:sz w:val="22"/>
          <w:szCs w:val="22"/>
        </w:rPr>
        <w:t>r</w:t>
      </w:r>
      <w:r w:rsidRPr="007B5A7F">
        <w:rPr>
          <w:rFonts w:ascii="Calibri" w:eastAsia="Arial" w:hAnsi="Calibri" w:cs="Calibri"/>
          <w:sz w:val="22"/>
          <w:szCs w:val="22"/>
        </w:rPr>
        <w:t>espons</w:t>
      </w:r>
      <w:r w:rsidRPr="007B5A7F">
        <w:rPr>
          <w:rFonts w:ascii="Calibri" w:eastAsia="Arial" w:hAnsi="Calibri" w:cs="Calibri"/>
          <w:spacing w:val="1"/>
          <w:sz w:val="22"/>
          <w:szCs w:val="22"/>
        </w:rPr>
        <w:t>i</w:t>
      </w:r>
      <w:r w:rsidRPr="007B5A7F">
        <w:rPr>
          <w:rFonts w:ascii="Calibri" w:eastAsia="Arial" w:hAnsi="Calibri" w:cs="Calibri"/>
          <w:sz w:val="22"/>
          <w:szCs w:val="22"/>
        </w:rPr>
        <w:t>b</w:t>
      </w:r>
      <w:r w:rsidRPr="007B5A7F">
        <w:rPr>
          <w:rFonts w:ascii="Calibri" w:eastAsia="Arial" w:hAnsi="Calibri" w:cs="Calibri"/>
          <w:spacing w:val="-1"/>
          <w:sz w:val="22"/>
          <w:szCs w:val="22"/>
        </w:rPr>
        <w:t>l</w:t>
      </w:r>
      <w:r w:rsidRPr="007B5A7F">
        <w:rPr>
          <w:rFonts w:ascii="Calibri" w:eastAsia="Arial" w:hAnsi="Calibri" w:cs="Calibri"/>
          <w:sz w:val="22"/>
          <w:szCs w:val="22"/>
        </w:rPr>
        <w:t>e</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adu</w:t>
      </w:r>
      <w:r w:rsidRPr="007B5A7F">
        <w:rPr>
          <w:rFonts w:ascii="Calibri" w:eastAsia="Arial" w:hAnsi="Calibri" w:cs="Calibri"/>
          <w:spacing w:val="-1"/>
          <w:sz w:val="22"/>
          <w:szCs w:val="22"/>
        </w:rPr>
        <w:t>l</w:t>
      </w:r>
      <w:r w:rsidRPr="007B5A7F">
        <w:rPr>
          <w:rFonts w:ascii="Calibri" w:eastAsia="Arial" w:hAnsi="Calibri" w:cs="Calibri"/>
          <w:sz w:val="22"/>
          <w:szCs w:val="22"/>
        </w:rPr>
        <w:t xml:space="preserve">t </w:t>
      </w:r>
      <w:r w:rsidRPr="007B5A7F">
        <w:rPr>
          <w:rFonts w:ascii="Calibri" w:eastAsia="Arial" w:hAnsi="Calibri" w:cs="Calibri"/>
          <w:spacing w:val="-1"/>
          <w:sz w:val="22"/>
          <w:szCs w:val="22"/>
        </w:rPr>
        <w:t>w</w:t>
      </w:r>
      <w:r w:rsidRPr="007B5A7F">
        <w:rPr>
          <w:rFonts w:ascii="Calibri" w:eastAsia="Arial" w:hAnsi="Calibri" w:cs="Calibri"/>
          <w:sz w:val="22"/>
          <w:szCs w:val="22"/>
        </w:rPr>
        <w:t>hen</w:t>
      </w:r>
      <w:r w:rsidRPr="007B5A7F">
        <w:rPr>
          <w:rFonts w:ascii="Calibri" w:eastAsia="Arial" w:hAnsi="Calibri" w:cs="Calibri"/>
          <w:spacing w:val="1"/>
          <w:sz w:val="22"/>
          <w:szCs w:val="22"/>
        </w:rPr>
        <w:t xml:space="preserve"> </w:t>
      </w:r>
      <w:r w:rsidR="0000530A" w:rsidRPr="007B5A7F">
        <w:rPr>
          <w:rFonts w:ascii="Calibri" w:eastAsia="Arial" w:hAnsi="Calibri" w:cs="Calibri"/>
          <w:sz w:val="22"/>
          <w:szCs w:val="22"/>
        </w:rPr>
        <w:t xml:space="preserve">a child </w:t>
      </w:r>
      <w:r w:rsidRPr="007B5A7F">
        <w:rPr>
          <w:rFonts w:ascii="Calibri" w:eastAsia="Arial" w:hAnsi="Calibri" w:cs="Calibri"/>
          <w:sz w:val="22"/>
          <w:szCs w:val="22"/>
        </w:rPr>
        <w:t>m</w:t>
      </w:r>
      <w:r w:rsidRPr="007B5A7F">
        <w:rPr>
          <w:rFonts w:ascii="Calibri" w:eastAsia="Arial" w:hAnsi="Calibri" w:cs="Calibri"/>
          <w:spacing w:val="-1"/>
          <w:sz w:val="22"/>
          <w:szCs w:val="22"/>
        </w:rPr>
        <w:t>i</w:t>
      </w:r>
      <w:r w:rsidRPr="007B5A7F">
        <w:rPr>
          <w:rFonts w:ascii="Calibri" w:eastAsia="Arial" w:hAnsi="Calibri" w:cs="Calibri"/>
          <w:spacing w:val="1"/>
          <w:sz w:val="22"/>
          <w:szCs w:val="22"/>
        </w:rPr>
        <w:t>s</w:t>
      </w:r>
      <w:r w:rsidRPr="007B5A7F">
        <w:rPr>
          <w:rFonts w:ascii="Calibri" w:eastAsia="Arial" w:hAnsi="Calibri" w:cs="Calibri"/>
          <w:sz w:val="22"/>
          <w:szCs w:val="22"/>
        </w:rPr>
        <w:t>s</w:t>
      </w:r>
      <w:r w:rsidRPr="007B5A7F">
        <w:rPr>
          <w:rFonts w:ascii="Calibri" w:eastAsia="Arial" w:hAnsi="Calibri" w:cs="Calibri"/>
          <w:spacing w:val="-1"/>
          <w:sz w:val="22"/>
          <w:szCs w:val="22"/>
        </w:rPr>
        <w:t>i</w:t>
      </w:r>
      <w:r w:rsidRPr="007B5A7F">
        <w:rPr>
          <w:rFonts w:ascii="Calibri" w:eastAsia="Arial" w:hAnsi="Calibri" w:cs="Calibri"/>
          <w:sz w:val="22"/>
          <w:szCs w:val="22"/>
        </w:rPr>
        <w:t>ng educat</w:t>
      </w:r>
      <w:r w:rsidRPr="007B5A7F">
        <w:rPr>
          <w:rFonts w:ascii="Calibri" w:eastAsia="Arial" w:hAnsi="Calibri" w:cs="Calibri"/>
          <w:spacing w:val="-1"/>
          <w:sz w:val="22"/>
          <w:szCs w:val="22"/>
        </w:rPr>
        <w:t>i</w:t>
      </w:r>
      <w:r w:rsidRPr="007B5A7F">
        <w:rPr>
          <w:rFonts w:ascii="Calibri" w:eastAsia="Arial" w:hAnsi="Calibri" w:cs="Calibri"/>
          <w:sz w:val="22"/>
          <w:szCs w:val="22"/>
        </w:rPr>
        <w:t>on,</w:t>
      </w:r>
      <w:r w:rsidRPr="007B5A7F">
        <w:rPr>
          <w:rFonts w:ascii="Calibri" w:eastAsia="Arial" w:hAnsi="Calibri" w:cs="Calibri"/>
          <w:spacing w:val="-2"/>
          <w:sz w:val="22"/>
          <w:szCs w:val="22"/>
        </w:rPr>
        <w:t xml:space="preserve"> </w:t>
      </w:r>
      <w:r w:rsidRPr="007B5A7F">
        <w:rPr>
          <w:rFonts w:ascii="Calibri" w:eastAsia="Arial" w:hAnsi="Calibri" w:cs="Calibri"/>
          <w:spacing w:val="1"/>
          <w:sz w:val="22"/>
          <w:szCs w:val="22"/>
        </w:rPr>
        <w:t>i</w:t>
      </w:r>
      <w:r w:rsidRPr="007B5A7F">
        <w:rPr>
          <w:rFonts w:ascii="Calibri" w:eastAsia="Arial" w:hAnsi="Calibri" w:cs="Calibri"/>
          <w:sz w:val="22"/>
          <w:szCs w:val="22"/>
        </w:rPr>
        <w:t>s a</w:t>
      </w:r>
      <w:r w:rsidRPr="007B5A7F">
        <w:rPr>
          <w:rFonts w:ascii="Calibri" w:eastAsia="Arial" w:hAnsi="Calibri" w:cs="Calibri"/>
          <w:spacing w:val="-1"/>
          <w:sz w:val="22"/>
          <w:szCs w:val="22"/>
        </w:rPr>
        <w:t>l</w:t>
      </w:r>
      <w:r w:rsidRPr="007B5A7F">
        <w:rPr>
          <w:rFonts w:ascii="Calibri" w:eastAsia="Arial" w:hAnsi="Calibri" w:cs="Calibri"/>
          <w:sz w:val="22"/>
          <w:szCs w:val="22"/>
        </w:rPr>
        <w:t xml:space="preserve">so </w:t>
      </w:r>
      <w:r w:rsidRPr="007B5A7F">
        <w:rPr>
          <w:rFonts w:ascii="Calibri" w:eastAsia="Arial" w:hAnsi="Calibri" w:cs="Calibri"/>
          <w:spacing w:val="-1"/>
          <w:sz w:val="22"/>
          <w:szCs w:val="22"/>
        </w:rPr>
        <w:t>i</w:t>
      </w:r>
      <w:r w:rsidRPr="007B5A7F">
        <w:rPr>
          <w:rFonts w:ascii="Calibri" w:eastAsia="Arial" w:hAnsi="Calibri" w:cs="Calibri"/>
          <w:sz w:val="22"/>
          <w:szCs w:val="22"/>
        </w:rPr>
        <w:t>den</w:t>
      </w:r>
      <w:r w:rsidRPr="007B5A7F">
        <w:rPr>
          <w:rFonts w:ascii="Calibri" w:eastAsia="Arial" w:hAnsi="Calibri" w:cs="Calibri"/>
          <w:spacing w:val="2"/>
          <w:sz w:val="22"/>
          <w:szCs w:val="22"/>
        </w:rPr>
        <w:t>t</w:t>
      </w:r>
      <w:r w:rsidRPr="007B5A7F">
        <w:rPr>
          <w:rFonts w:ascii="Calibri" w:eastAsia="Arial" w:hAnsi="Calibri" w:cs="Calibri"/>
          <w:sz w:val="22"/>
          <w:szCs w:val="22"/>
        </w:rPr>
        <w:t>i</w:t>
      </w:r>
      <w:r w:rsidRPr="007B5A7F">
        <w:rPr>
          <w:rFonts w:ascii="Calibri" w:eastAsia="Arial" w:hAnsi="Calibri" w:cs="Calibri"/>
          <w:spacing w:val="1"/>
          <w:sz w:val="22"/>
          <w:szCs w:val="22"/>
        </w:rPr>
        <w:t>f</w:t>
      </w:r>
      <w:r w:rsidRPr="007B5A7F">
        <w:rPr>
          <w:rFonts w:ascii="Calibri" w:eastAsia="Arial" w:hAnsi="Calibri" w:cs="Calibri"/>
          <w:spacing w:val="-1"/>
          <w:sz w:val="22"/>
          <w:szCs w:val="22"/>
        </w:rPr>
        <w:t>i</w:t>
      </w:r>
      <w:r w:rsidRPr="007B5A7F">
        <w:rPr>
          <w:rFonts w:ascii="Calibri" w:eastAsia="Arial" w:hAnsi="Calibri" w:cs="Calibri"/>
          <w:sz w:val="22"/>
          <w:szCs w:val="22"/>
        </w:rPr>
        <w:t>ed</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 xml:space="preserve">as a </w:t>
      </w:r>
      <w:r w:rsidRPr="007B5A7F">
        <w:rPr>
          <w:rFonts w:ascii="Calibri" w:eastAsia="Arial" w:hAnsi="Calibri" w:cs="Calibri"/>
          <w:spacing w:val="-1"/>
          <w:sz w:val="22"/>
          <w:szCs w:val="22"/>
        </w:rPr>
        <w:t>w</w:t>
      </w:r>
      <w:r w:rsidRPr="007B5A7F">
        <w:rPr>
          <w:rFonts w:ascii="Calibri" w:eastAsia="Arial" w:hAnsi="Calibri" w:cs="Calibri"/>
          <w:sz w:val="22"/>
          <w:szCs w:val="22"/>
        </w:rPr>
        <w:t>e</w:t>
      </w:r>
      <w:r w:rsidRPr="007B5A7F">
        <w:rPr>
          <w:rFonts w:ascii="Calibri" w:eastAsia="Arial" w:hAnsi="Calibri" w:cs="Calibri"/>
          <w:spacing w:val="-1"/>
          <w:sz w:val="22"/>
          <w:szCs w:val="22"/>
        </w:rPr>
        <w:t>l</w:t>
      </w:r>
      <w:r w:rsidRPr="007B5A7F">
        <w:rPr>
          <w:rFonts w:ascii="Calibri" w:eastAsia="Arial" w:hAnsi="Calibri" w:cs="Calibri"/>
          <w:spacing w:val="1"/>
          <w:sz w:val="22"/>
          <w:szCs w:val="22"/>
        </w:rPr>
        <w:t>f</w:t>
      </w:r>
      <w:r w:rsidRPr="007B5A7F">
        <w:rPr>
          <w:rFonts w:ascii="Calibri" w:eastAsia="Arial" w:hAnsi="Calibri" w:cs="Calibri"/>
          <w:sz w:val="22"/>
          <w:szCs w:val="22"/>
        </w:rPr>
        <w:t>are</w:t>
      </w:r>
      <w:r w:rsidRPr="007B5A7F">
        <w:rPr>
          <w:rFonts w:ascii="Calibri" w:eastAsia="Arial" w:hAnsi="Calibri" w:cs="Calibri"/>
          <w:spacing w:val="-1"/>
          <w:sz w:val="22"/>
          <w:szCs w:val="22"/>
        </w:rPr>
        <w:t xml:space="preserve"> </w:t>
      </w:r>
      <w:r w:rsidRPr="007B5A7F">
        <w:rPr>
          <w:rFonts w:ascii="Calibri" w:eastAsia="Arial" w:hAnsi="Calibri" w:cs="Calibri"/>
          <w:sz w:val="22"/>
          <w:szCs w:val="22"/>
        </w:rPr>
        <w:t>and/or safeguard</w:t>
      </w:r>
      <w:r w:rsidRPr="007B5A7F">
        <w:rPr>
          <w:rFonts w:ascii="Calibri" w:eastAsia="Arial" w:hAnsi="Calibri" w:cs="Calibri"/>
          <w:spacing w:val="-1"/>
          <w:sz w:val="22"/>
          <w:szCs w:val="22"/>
        </w:rPr>
        <w:t>i</w:t>
      </w:r>
      <w:r w:rsidRPr="007B5A7F">
        <w:rPr>
          <w:rFonts w:ascii="Calibri" w:eastAsia="Arial" w:hAnsi="Calibri" w:cs="Calibri"/>
          <w:sz w:val="22"/>
          <w:szCs w:val="22"/>
        </w:rPr>
        <w:t>ng</w:t>
      </w:r>
      <w:r w:rsidRPr="007B5A7F">
        <w:rPr>
          <w:rFonts w:ascii="Calibri" w:eastAsia="Arial" w:hAnsi="Calibri" w:cs="Calibri"/>
          <w:spacing w:val="-2"/>
          <w:sz w:val="22"/>
          <w:szCs w:val="22"/>
        </w:rPr>
        <w:t xml:space="preserve"> </w:t>
      </w:r>
      <w:r w:rsidRPr="007B5A7F">
        <w:rPr>
          <w:rFonts w:ascii="Calibri" w:eastAsia="Arial" w:hAnsi="Calibri" w:cs="Calibri"/>
          <w:sz w:val="22"/>
          <w:szCs w:val="22"/>
        </w:rPr>
        <w:t>conc</w:t>
      </w:r>
      <w:r w:rsidRPr="007B5A7F">
        <w:rPr>
          <w:rFonts w:ascii="Calibri" w:eastAsia="Arial" w:hAnsi="Calibri" w:cs="Calibri"/>
          <w:spacing w:val="1"/>
          <w:sz w:val="22"/>
          <w:szCs w:val="22"/>
        </w:rPr>
        <w:t>e</w:t>
      </w:r>
      <w:r w:rsidRPr="007B5A7F">
        <w:rPr>
          <w:rFonts w:ascii="Calibri" w:eastAsia="Arial" w:hAnsi="Calibri" w:cs="Calibri"/>
          <w:sz w:val="22"/>
          <w:szCs w:val="22"/>
        </w:rPr>
        <w:t>rn.</w:t>
      </w:r>
    </w:p>
    <w:p w14:paraId="7AC7A67F" w14:textId="77777777" w:rsidR="00E6157B" w:rsidRPr="007B5A7F" w:rsidRDefault="00E6157B" w:rsidP="00951B95">
      <w:pPr>
        <w:rPr>
          <w:rFonts w:ascii="Calibri" w:hAnsi="Calibri" w:cs="Calibri"/>
          <w:sz w:val="22"/>
          <w:szCs w:val="22"/>
        </w:rPr>
      </w:pPr>
    </w:p>
    <w:p w14:paraId="584B3D03" w14:textId="77777777" w:rsidR="00E6157B" w:rsidRPr="007B5A7F" w:rsidRDefault="00E6157B" w:rsidP="00951B95">
      <w:pPr>
        <w:pStyle w:val="Heading2"/>
        <w:rPr>
          <w:rFonts w:ascii="Calibri" w:eastAsia="MS Mincho" w:hAnsi="Calibri" w:cs="Calibri"/>
          <w:sz w:val="22"/>
          <w:szCs w:val="22"/>
        </w:rPr>
      </w:pPr>
      <w:r w:rsidRPr="007B5A7F">
        <w:rPr>
          <w:rFonts w:ascii="Calibri" w:eastAsia="MS Mincho" w:hAnsi="Calibri" w:cs="Calibri"/>
          <w:sz w:val="22"/>
          <w:szCs w:val="22"/>
        </w:rPr>
        <w:t xml:space="preserve">Notifying the Local Authority </w:t>
      </w:r>
    </w:p>
    <w:p w14:paraId="59708510"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Our school notify the Local Authority of any</w:t>
      </w:r>
      <w:r w:rsidR="0000530A" w:rsidRPr="007B5A7F">
        <w:rPr>
          <w:rFonts w:ascii="Calibri" w:hAnsi="Calibri" w:cs="Calibri"/>
          <w:sz w:val="22"/>
          <w:szCs w:val="22"/>
        </w:rPr>
        <w:t xml:space="preserve"> child who</w:t>
      </w:r>
      <w:r w:rsidRPr="007B5A7F">
        <w:rPr>
          <w:rFonts w:ascii="Calibri" w:hAnsi="Calibri" w:cs="Calibri"/>
          <w:sz w:val="22"/>
          <w:szCs w:val="22"/>
        </w:rPr>
        <w:t xml:space="preserve"> fails to attend school regularly after making reasonable enquiries or has been absent without the school’s permission for a continuous period of 10 days or more.  The school (regardless of designation) must also notify the Local Authority of any </w:t>
      </w:r>
      <w:r w:rsidR="0000530A" w:rsidRPr="007B5A7F">
        <w:rPr>
          <w:rFonts w:ascii="Calibri" w:hAnsi="Calibri" w:cs="Calibri"/>
          <w:sz w:val="22"/>
          <w:szCs w:val="22"/>
        </w:rPr>
        <w:t xml:space="preserve">child </w:t>
      </w:r>
      <w:r w:rsidRPr="007B5A7F">
        <w:rPr>
          <w:rFonts w:ascii="Calibri" w:hAnsi="Calibri" w:cs="Calibri"/>
          <w:sz w:val="22"/>
          <w:szCs w:val="22"/>
        </w:rPr>
        <w:t>who is to be deleted from the admission register.</w:t>
      </w:r>
    </w:p>
    <w:p w14:paraId="4CADA302" w14:textId="77777777" w:rsidR="00E6157B" w:rsidRPr="007B5A7F" w:rsidRDefault="00E6157B" w:rsidP="00951B95">
      <w:pPr>
        <w:rPr>
          <w:rFonts w:ascii="Calibri" w:hAnsi="Calibri" w:cs="Calibri"/>
          <w:sz w:val="22"/>
          <w:szCs w:val="22"/>
        </w:rPr>
      </w:pPr>
    </w:p>
    <w:p w14:paraId="3C5368A8"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Our school will demonstrate that we have taken reasonable enquiries to ascertain the whereabouts of children that would be considered missing from education. </w:t>
      </w:r>
    </w:p>
    <w:p w14:paraId="66E2C235" w14:textId="77777777" w:rsidR="00E6157B" w:rsidRPr="007B5A7F" w:rsidRDefault="00E6157B" w:rsidP="00951B95">
      <w:pPr>
        <w:rPr>
          <w:rFonts w:ascii="Calibri" w:hAnsi="Calibri" w:cs="Calibri"/>
          <w:sz w:val="22"/>
          <w:szCs w:val="22"/>
        </w:rPr>
      </w:pPr>
    </w:p>
    <w:p w14:paraId="2441488B" w14:textId="79F71747" w:rsidR="00E6157B" w:rsidRPr="007B5A7F" w:rsidRDefault="00E6157B" w:rsidP="00951B95">
      <w:pPr>
        <w:rPr>
          <w:rFonts w:ascii="Calibri" w:hAnsi="Calibri" w:cs="Calibri"/>
          <w:b/>
          <w:color w:val="0070C0"/>
          <w:sz w:val="22"/>
          <w:szCs w:val="22"/>
        </w:rPr>
      </w:pPr>
      <w:r w:rsidRPr="007B5A7F">
        <w:rPr>
          <w:rFonts w:ascii="Calibri" w:hAnsi="Calibri" w:cs="Calibri"/>
          <w:sz w:val="22"/>
          <w:szCs w:val="22"/>
        </w:rPr>
        <w:t>Where a</w:t>
      </w:r>
      <w:r w:rsidR="00B5501E" w:rsidRPr="007B5A7F">
        <w:rPr>
          <w:rFonts w:ascii="Calibri" w:hAnsi="Calibri" w:cs="Calibri"/>
          <w:sz w:val="22"/>
          <w:szCs w:val="22"/>
        </w:rPr>
        <w:t xml:space="preserve"> child</w:t>
      </w:r>
      <w:r w:rsidRPr="007B5A7F">
        <w:rPr>
          <w:rFonts w:ascii="Calibri" w:hAnsi="Calibri" w:cs="Calibri"/>
          <w:sz w:val="22"/>
          <w:szCs w:val="22"/>
        </w:rPr>
        <w:t xml:space="preserve"> leaves the school without a destination or another school is not identified</w:t>
      </w:r>
      <w:r w:rsidR="000C4D62" w:rsidRPr="007B5A7F">
        <w:rPr>
          <w:rFonts w:ascii="Calibri" w:hAnsi="Calibri" w:cs="Calibri"/>
          <w:sz w:val="22"/>
          <w:szCs w:val="22"/>
        </w:rPr>
        <w:t>,</w:t>
      </w:r>
      <w:r w:rsidRPr="007B5A7F">
        <w:rPr>
          <w:rFonts w:ascii="Calibri" w:hAnsi="Calibri" w:cs="Calibri"/>
          <w:sz w:val="22"/>
          <w:szCs w:val="22"/>
        </w:rPr>
        <w:t xml:space="preserve"> our school follow Sefton Council Children Missing Education Procedures and they can be found at: </w:t>
      </w:r>
      <w:hyperlink r:id="rId39" w:history="1">
        <w:r w:rsidRPr="007B5A7F">
          <w:rPr>
            <w:rStyle w:val="Hyperlink"/>
            <w:rFonts w:ascii="Calibri" w:hAnsi="Calibri" w:cs="Calibri"/>
            <w:b/>
            <w:color w:val="0070C0"/>
            <w:sz w:val="22"/>
            <w:szCs w:val="22"/>
          </w:rPr>
          <w:t>https://www.sefton.gov.uk/schools-learning/attendance-and-welfare/children-missing-education-(cme).aspx</w:t>
        </w:r>
      </w:hyperlink>
      <w:r w:rsidRPr="007B5A7F">
        <w:rPr>
          <w:rFonts w:ascii="Calibri" w:hAnsi="Calibri" w:cs="Calibri"/>
          <w:b/>
          <w:color w:val="FF0000"/>
          <w:sz w:val="22"/>
          <w:szCs w:val="22"/>
        </w:rPr>
        <w:t>.</w:t>
      </w:r>
      <w:r w:rsidRPr="007B5A7F">
        <w:rPr>
          <w:rFonts w:ascii="Calibri" w:hAnsi="Calibri" w:cs="Calibri"/>
          <w:color w:val="FF0000"/>
          <w:sz w:val="22"/>
          <w:szCs w:val="22"/>
        </w:rPr>
        <w:t xml:space="preserve"> </w:t>
      </w:r>
      <w:r w:rsidRPr="00E973E5">
        <w:rPr>
          <w:rFonts w:ascii="Calibri" w:hAnsi="Calibri" w:cs="Calibri"/>
          <w:color w:val="FF0000"/>
          <w:sz w:val="22"/>
          <w:szCs w:val="22"/>
        </w:rPr>
        <w:t>The school will liaise with C</w:t>
      </w:r>
      <w:r w:rsidR="006775D7" w:rsidRPr="00E973E5">
        <w:rPr>
          <w:rFonts w:ascii="Calibri" w:hAnsi="Calibri" w:cs="Calibri"/>
          <w:color w:val="FF0000"/>
          <w:sz w:val="22"/>
          <w:szCs w:val="22"/>
        </w:rPr>
        <w:t xml:space="preserve">lare </w:t>
      </w:r>
      <w:r w:rsidR="00E973E5" w:rsidRPr="00E973E5">
        <w:rPr>
          <w:rFonts w:ascii="Calibri" w:hAnsi="Calibri" w:cs="Calibri"/>
          <w:color w:val="FF0000"/>
          <w:sz w:val="22"/>
          <w:szCs w:val="22"/>
        </w:rPr>
        <w:t>Johanson the</w:t>
      </w:r>
      <w:r w:rsidRPr="00E973E5">
        <w:rPr>
          <w:rFonts w:ascii="Calibri" w:hAnsi="Calibri" w:cs="Calibri"/>
          <w:color w:val="FF0000"/>
          <w:sz w:val="22"/>
          <w:szCs w:val="22"/>
        </w:rPr>
        <w:t xml:space="preserve"> Children Missing Education Co-ordinator who can be contacted on 0151 934 3181 </w:t>
      </w:r>
      <w:r w:rsidRPr="00E973E5">
        <w:rPr>
          <w:rFonts w:ascii="Calibri" w:hAnsi="Calibri" w:cs="Calibri"/>
          <w:color w:val="7030A0"/>
          <w:sz w:val="22"/>
          <w:szCs w:val="22"/>
        </w:rPr>
        <w:t>or</w:t>
      </w:r>
      <w:r w:rsidR="006775D7" w:rsidRPr="00E973E5">
        <w:rPr>
          <w:color w:val="7030A0"/>
        </w:rPr>
        <w:t xml:space="preserve"> </w:t>
      </w:r>
      <w:hyperlink r:id="rId40" w:history="1">
        <w:r w:rsidR="006775D7" w:rsidRPr="00C513D2">
          <w:rPr>
            <w:rStyle w:val="Hyperlink"/>
            <w:rFonts w:ascii="Calibri" w:hAnsi="Calibri" w:cs="Calibri"/>
            <w:sz w:val="22"/>
            <w:szCs w:val="22"/>
          </w:rPr>
          <w:t>clare.johanson@sefton.gov.uk</w:t>
        </w:r>
      </w:hyperlink>
      <w:r w:rsidR="006775D7">
        <w:rPr>
          <w:rFonts w:ascii="Calibri" w:hAnsi="Calibri" w:cs="Calibri"/>
          <w:sz w:val="22"/>
          <w:szCs w:val="22"/>
        </w:rPr>
        <w:t xml:space="preserve"> </w:t>
      </w:r>
      <w:r w:rsidRPr="007B5A7F">
        <w:rPr>
          <w:rFonts w:ascii="Calibri" w:hAnsi="Calibri" w:cs="Calibri"/>
          <w:sz w:val="22"/>
          <w:szCs w:val="22"/>
        </w:rPr>
        <w:t xml:space="preserve"> </w:t>
      </w:r>
    </w:p>
    <w:p w14:paraId="7788B570" w14:textId="77777777" w:rsidR="003C29BA" w:rsidRPr="007B5A7F" w:rsidRDefault="003C29BA" w:rsidP="00951B95">
      <w:pPr>
        <w:rPr>
          <w:rFonts w:ascii="Calibri" w:hAnsi="Calibri" w:cs="Calibri"/>
          <w:b/>
          <w:sz w:val="22"/>
          <w:szCs w:val="22"/>
        </w:rPr>
      </w:pPr>
    </w:p>
    <w:p w14:paraId="52A58BB0" w14:textId="239CDAA2" w:rsidR="003C29BA" w:rsidRPr="007B5A7F" w:rsidRDefault="003C29BA" w:rsidP="00951B95">
      <w:pPr>
        <w:pStyle w:val="Heading2"/>
        <w:rPr>
          <w:rFonts w:ascii="Calibri" w:eastAsia="MS Mincho" w:hAnsi="Calibri" w:cs="Calibri"/>
          <w:b w:val="0"/>
          <w:color w:val="FF0000"/>
          <w:sz w:val="22"/>
          <w:szCs w:val="22"/>
          <w:lang w:val="en-US"/>
        </w:rPr>
      </w:pPr>
      <w:r w:rsidRPr="007B5A7F">
        <w:rPr>
          <w:rFonts w:ascii="Calibri" w:eastAsia="MS Mincho" w:hAnsi="Calibri" w:cs="Calibri"/>
          <w:b w:val="0"/>
          <w:sz w:val="22"/>
          <w:szCs w:val="22"/>
          <w:lang w:val="en-US"/>
        </w:rPr>
        <w:t xml:space="preserve">For our children who receive an education at another establishment but remain on our roll we will keep in touch on a regular basis with the alternative provision and will continue to monitor the attendance. </w:t>
      </w:r>
    </w:p>
    <w:p w14:paraId="33ECBE79" w14:textId="77777777" w:rsidR="003C29BA" w:rsidRPr="007B5A7F" w:rsidRDefault="003C29BA" w:rsidP="00951B95">
      <w:pPr>
        <w:rPr>
          <w:rFonts w:ascii="Calibri" w:eastAsia="MS Mincho" w:hAnsi="Calibri" w:cs="Calibri"/>
          <w:sz w:val="20"/>
          <w:lang w:eastAsia="en-US"/>
        </w:rPr>
      </w:pPr>
    </w:p>
    <w:p w14:paraId="1C53F223" w14:textId="77777777" w:rsidR="003C29BA" w:rsidRPr="007B5A7F" w:rsidRDefault="003C29BA" w:rsidP="00951B95">
      <w:pPr>
        <w:rPr>
          <w:rFonts w:ascii="Calibri" w:eastAsia="MS Mincho" w:hAnsi="Calibri" w:cs="Calibri"/>
          <w:b/>
          <w:sz w:val="22"/>
          <w:szCs w:val="22"/>
          <w:lang w:val="en-US" w:eastAsia="en-US"/>
        </w:rPr>
      </w:pPr>
      <w:r w:rsidRPr="007B5A7F">
        <w:rPr>
          <w:rFonts w:ascii="Calibri" w:eastAsia="MS Mincho" w:hAnsi="Calibri" w:cs="Calibri"/>
          <w:b/>
          <w:sz w:val="22"/>
          <w:szCs w:val="22"/>
          <w:lang w:val="en-US" w:eastAsia="en-US"/>
        </w:rPr>
        <w:t xml:space="preserve">Children who are on a managed move supported by the in- year fair access/transfer protocol </w:t>
      </w:r>
    </w:p>
    <w:p w14:paraId="5B7CFBCF" w14:textId="7B2B6339" w:rsidR="003C29BA" w:rsidRPr="007B5A7F" w:rsidRDefault="003C29BA" w:rsidP="00951B95">
      <w:pPr>
        <w:rPr>
          <w:rFonts w:ascii="Calibri" w:eastAsia="MS Mincho" w:hAnsi="Calibri" w:cs="Calibri"/>
          <w:color w:val="FF0000"/>
          <w:sz w:val="22"/>
          <w:szCs w:val="22"/>
          <w:lang w:val="en-US" w:eastAsia="en-US"/>
        </w:rPr>
      </w:pPr>
      <w:r w:rsidRPr="007B5A7F">
        <w:rPr>
          <w:rFonts w:ascii="Calibri" w:eastAsia="MS Mincho" w:hAnsi="Calibri" w:cs="Calibri"/>
          <w:sz w:val="22"/>
          <w:szCs w:val="22"/>
          <w:lang w:val="en-US" w:eastAsia="en-US"/>
        </w:rPr>
        <w:t>Our school will work with the receiving school to monitor attendance. We will attend all the reviews and if the decision is taken for the</w:t>
      </w:r>
      <w:r w:rsidR="00B5501E" w:rsidRPr="007B5A7F">
        <w:rPr>
          <w:rFonts w:ascii="Calibri" w:eastAsia="MS Mincho" w:hAnsi="Calibri" w:cs="Calibri"/>
          <w:sz w:val="22"/>
          <w:szCs w:val="22"/>
          <w:lang w:val="en-US" w:eastAsia="en-US"/>
        </w:rPr>
        <w:t xml:space="preserve"> child</w:t>
      </w:r>
      <w:r w:rsidRPr="007B5A7F">
        <w:rPr>
          <w:rFonts w:ascii="Calibri" w:eastAsia="MS Mincho" w:hAnsi="Calibri" w:cs="Calibri"/>
          <w:sz w:val="22"/>
          <w:szCs w:val="22"/>
          <w:lang w:val="en-US" w:eastAsia="en-US"/>
        </w:rPr>
        <w:t xml:space="preserve"> to return, we will ensure they are fully supported. </w:t>
      </w:r>
    </w:p>
    <w:p w14:paraId="64D51EE5" w14:textId="77777777" w:rsidR="003C29BA" w:rsidRPr="007B5A7F" w:rsidRDefault="003C29BA" w:rsidP="00951B95">
      <w:pPr>
        <w:rPr>
          <w:rFonts w:ascii="Calibri" w:eastAsia="MS Mincho" w:hAnsi="Calibri" w:cs="Calibri"/>
          <w:color w:val="FF0000"/>
          <w:sz w:val="22"/>
          <w:szCs w:val="22"/>
          <w:lang w:val="en-US" w:eastAsia="en-US"/>
        </w:rPr>
      </w:pPr>
    </w:p>
    <w:p w14:paraId="5F0F2A34" w14:textId="77777777" w:rsidR="003C7B1B" w:rsidRPr="007B5A7F" w:rsidRDefault="003C7B1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Elective Home Education </w:t>
      </w:r>
    </w:p>
    <w:p w14:paraId="63D3061F" w14:textId="77777777" w:rsidR="00093F9C" w:rsidRPr="00723346" w:rsidRDefault="003C7B1B" w:rsidP="00951B95">
      <w:pPr>
        <w:rPr>
          <w:rFonts w:ascii="Calibri" w:hAnsi="Calibri" w:cs="Calibri"/>
          <w:sz w:val="22"/>
          <w:szCs w:val="22"/>
        </w:rPr>
      </w:pPr>
      <w:r w:rsidRPr="00723346">
        <w:rPr>
          <w:rFonts w:ascii="Calibri" w:eastAsia="MS Mincho" w:hAnsi="Calibri" w:cs="Calibri"/>
          <w:sz w:val="22"/>
          <w:szCs w:val="22"/>
          <w:lang w:eastAsia="en-US"/>
        </w:rPr>
        <w:t xml:space="preserve">If a </w:t>
      </w:r>
      <w:r w:rsidR="00093F9C" w:rsidRPr="00723346">
        <w:rPr>
          <w:rFonts w:ascii="Calibri" w:eastAsia="MS Mincho" w:hAnsi="Calibri" w:cs="Calibri"/>
          <w:sz w:val="22"/>
          <w:szCs w:val="22"/>
          <w:lang w:eastAsia="en-US"/>
        </w:rPr>
        <w:t xml:space="preserve">parent/carer has expressed an intention to remove </w:t>
      </w:r>
      <w:r w:rsidR="00797BCF" w:rsidRPr="00723346">
        <w:rPr>
          <w:rFonts w:ascii="Calibri" w:eastAsia="MS Mincho" w:hAnsi="Calibri" w:cs="Calibri"/>
          <w:sz w:val="22"/>
          <w:szCs w:val="22"/>
          <w:lang w:eastAsia="en-US"/>
        </w:rPr>
        <w:t>their child</w:t>
      </w:r>
      <w:r w:rsidR="00B5501E" w:rsidRPr="00723346">
        <w:rPr>
          <w:rFonts w:ascii="Calibri" w:eastAsia="MS Mincho" w:hAnsi="Calibri" w:cs="Calibri"/>
          <w:sz w:val="22"/>
          <w:szCs w:val="22"/>
          <w:lang w:eastAsia="en-US"/>
        </w:rPr>
        <w:t xml:space="preserve"> </w:t>
      </w:r>
      <w:r w:rsidR="00093F9C" w:rsidRPr="00723346">
        <w:rPr>
          <w:rFonts w:ascii="Calibri" w:eastAsia="MS Mincho" w:hAnsi="Calibri" w:cs="Calibri"/>
          <w:sz w:val="22"/>
          <w:szCs w:val="22"/>
          <w:lang w:eastAsia="en-US"/>
        </w:rPr>
        <w:t xml:space="preserve">from </w:t>
      </w:r>
      <w:r w:rsidRPr="00723346">
        <w:rPr>
          <w:rFonts w:ascii="Calibri" w:eastAsia="MS Mincho" w:hAnsi="Calibri" w:cs="Calibri"/>
          <w:sz w:val="22"/>
          <w:szCs w:val="22"/>
          <w:lang w:eastAsia="en-US"/>
        </w:rPr>
        <w:t xml:space="preserve">our </w:t>
      </w:r>
      <w:r w:rsidR="00093F9C" w:rsidRPr="00723346">
        <w:rPr>
          <w:rFonts w:ascii="Calibri" w:eastAsia="MS Mincho" w:hAnsi="Calibri" w:cs="Calibri"/>
          <w:sz w:val="22"/>
          <w:szCs w:val="22"/>
          <w:lang w:eastAsia="en-US"/>
        </w:rPr>
        <w:t xml:space="preserve">school </w:t>
      </w:r>
      <w:r w:rsidRPr="00723346">
        <w:rPr>
          <w:rFonts w:ascii="Calibri" w:eastAsia="MS Mincho" w:hAnsi="Calibri" w:cs="Calibri"/>
          <w:sz w:val="22"/>
          <w:szCs w:val="22"/>
          <w:lang w:eastAsia="en-US"/>
        </w:rPr>
        <w:t xml:space="preserve">roll </w:t>
      </w:r>
      <w:r w:rsidR="00093F9C" w:rsidRPr="00723346">
        <w:rPr>
          <w:rFonts w:ascii="Calibri" w:eastAsia="MS Mincho" w:hAnsi="Calibri" w:cs="Calibri"/>
          <w:sz w:val="22"/>
          <w:szCs w:val="22"/>
          <w:lang w:eastAsia="en-US"/>
        </w:rPr>
        <w:t xml:space="preserve">to </w:t>
      </w:r>
      <w:r w:rsidR="001319F0" w:rsidRPr="00723346">
        <w:rPr>
          <w:rFonts w:ascii="Calibri" w:eastAsia="MS Mincho" w:hAnsi="Calibri" w:cs="Calibri"/>
          <w:sz w:val="22"/>
          <w:szCs w:val="22"/>
          <w:lang w:eastAsia="en-US"/>
        </w:rPr>
        <w:t xml:space="preserve">be electively home educated, we </w:t>
      </w:r>
      <w:r w:rsidRPr="00723346">
        <w:rPr>
          <w:rFonts w:ascii="Calibri" w:hAnsi="Calibri" w:cs="Calibri"/>
          <w:sz w:val="22"/>
          <w:szCs w:val="22"/>
        </w:rPr>
        <w:t>will work together with key professionals</w:t>
      </w:r>
      <w:r w:rsidR="00992FAA" w:rsidRPr="00723346">
        <w:rPr>
          <w:rFonts w:ascii="Calibri" w:hAnsi="Calibri" w:cs="Calibri"/>
          <w:sz w:val="22"/>
          <w:szCs w:val="22"/>
        </w:rPr>
        <w:t xml:space="preserve"> including the Complementary Education </w:t>
      </w:r>
      <w:r w:rsidR="00264B2D" w:rsidRPr="00723346">
        <w:rPr>
          <w:rFonts w:ascii="Calibri" w:hAnsi="Calibri" w:cs="Calibri"/>
          <w:sz w:val="22"/>
          <w:szCs w:val="22"/>
        </w:rPr>
        <w:t>Service to</w:t>
      </w:r>
      <w:r w:rsidRPr="00723346">
        <w:rPr>
          <w:rFonts w:ascii="Calibri" w:hAnsi="Calibri" w:cs="Calibri"/>
          <w:sz w:val="22"/>
          <w:szCs w:val="22"/>
        </w:rPr>
        <w:t xml:space="preserve"> coordinate a meeting with the parent or carer to discuss </w:t>
      </w:r>
      <w:r w:rsidR="00797BCF" w:rsidRPr="00723346">
        <w:rPr>
          <w:rFonts w:ascii="Calibri" w:hAnsi="Calibri" w:cs="Calibri"/>
          <w:sz w:val="22"/>
          <w:szCs w:val="22"/>
        </w:rPr>
        <w:t>t</w:t>
      </w:r>
      <w:r w:rsidRPr="00723346">
        <w:rPr>
          <w:rFonts w:ascii="Calibri" w:hAnsi="Calibri" w:cs="Calibri"/>
          <w:sz w:val="22"/>
          <w:szCs w:val="22"/>
        </w:rPr>
        <w:t>he reasons and options.  This is particularly important if a</w:t>
      </w:r>
      <w:r w:rsidR="00797BCF" w:rsidRPr="00723346">
        <w:rPr>
          <w:rFonts w:ascii="Calibri" w:hAnsi="Calibri" w:cs="Calibri"/>
          <w:sz w:val="22"/>
          <w:szCs w:val="22"/>
        </w:rPr>
        <w:t xml:space="preserve"> </w:t>
      </w:r>
      <w:r w:rsidR="00DA070A" w:rsidRPr="00723346">
        <w:rPr>
          <w:rFonts w:ascii="Calibri" w:hAnsi="Calibri" w:cs="Calibri"/>
          <w:sz w:val="22"/>
          <w:szCs w:val="22"/>
        </w:rPr>
        <w:t>child has</w:t>
      </w:r>
      <w:r w:rsidRPr="00723346">
        <w:rPr>
          <w:rFonts w:ascii="Calibri" w:hAnsi="Calibri" w:cs="Calibri"/>
          <w:sz w:val="22"/>
          <w:szCs w:val="22"/>
        </w:rPr>
        <w:t xml:space="preserve"> special educational needs and disabilities (SEND), is vulnerable or has a social worker. </w:t>
      </w:r>
    </w:p>
    <w:p w14:paraId="319ECF6B" w14:textId="77777777" w:rsidR="006775D7" w:rsidRPr="00723346" w:rsidRDefault="006775D7" w:rsidP="00951B95">
      <w:pPr>
        <w:rPr>
          <w:rFonts w:ascii="Calibri" w:hAnsi="Calibri" w:cs="Calibri"/>
          <w:sz w:val="22"/>
          <w:szCs w:val="22"/>
        </w:rPr>
      </w:pPr>
    </w:p>
    <w:p w14:paraId="348814E3" w14:textId="77777777" w:rsidR="006775D7" w:rsidRPr="00723346" w:rsidRDefault="004A674A" w:rsidP="006775D7">
      <w:pPr>
        <w:rPr>
          <w:rFonts w:ascii="Calibri" w:eastAsia="MS Mincho" w:hAnsi="Calibri" w:cs="Calibri"/>
          <w:sz w:val="22"/>
          <w:szCs w:val="22"/>
          <w:lang w:eastAsia="en-US"/>
        </w:rPr>
      </w:pPr>
      <w:r w:rsidRPr="00723346">
        <w:rPr>
          <w:rFonts w:ascii="Calibri" w:hAnsi="Calibri" w:cs="Calibri"/>
          <w:sz w:val="22"/>
          <w:szCs w:val="22"/>
          <w:shd w:val="clear" w:color="auto" w:fill="FFFFFF"/>
        </w:rPr>
        <w:t xml:space="preserve">If the parent/carer of a child with an education, health, and care (EHC) plan has expressed their intention to educate their child at home, </w:t>
      </w:r>
      <w:r w:rsidR="006775D7" w:rsidRPr="00723346">
        <w:rPr>
          <w:rFonts w:ascii="Calibri" w:hAnsi="Calibri" w:cs="Calibri"/>
          <w:sz w:val="22"/>
          <w:szCs w:val="22"/>
        </w:rPr>
        <w:t>the LA should review the plan working with parents and carers.</w:t>
      </w:r>
    </w:p>
    <w:p w14:paraId="63961A36" w14:textId="77777777" w:rsidR="00093F9C" w:rsidRPr="00723346" w:rsidRDefault="00093F9C" w:rsidP="00951B95">
      <w:pPr>
        <w:rPr>
          <w:rFonts w:ascii="Calibri" w:eastAsia="MS Mincho" w:hAnsi="Calibri" w:cs="Calibri"/>
          <w:b/>
          <w:sz w:val="22"/>
          <w:szCs w:val="22"/>
          <w:lang w:eastAsia="en-US"/>
        </w:rPr>
      </w:pPr>
    </w:p>
    <w:p w14:paraId="1D01013A" w14:textId="77777777" w:rsidR="00264B2D" w:rsidRPr="007B5A7F" w:rsidRDefault="00264B2D" w:rsidP="00951B95">
      <w:pPr>
        <w:rPr>
          <w:rFonts w:ascii="Calibri" w:eastAsia="MS Mincho" w:hAnsi="Calibri" w:cs="Calibri"/>
          <w:color w:val="FF0000"/>
          <w:sz w:val="22"/>
          <w:szCs w:val="22"/>
          <w:lang w:val="en-US" w:eastAsia="en-US"/>
        </w:rPr>
      </w:pPr>
    </w:p>
    <w:p w14:paraId="4A98D687" w14:textId="77777777" w:rsidR="00E6157B" w:rsidRPr="007B5A7F" w:rsidRDefault="00976B78" w:rsidP="00951B95">
      <w:pPr>
        <w:pStyle w:val="Heading1"/>
        <w:ind w:left="567" w:hanging="567"/>
        <w:rPr>
          <w:rFonts w:ascii="Calibri" w:hAnsi="Calibri" w:cs="Calibri"/>
          <w:sz w:val="22"/>
          <w:szCs w:val="22"/>
        </w:rPr>
      </w:pPr>
      <w:r w:rsidRPr="007B5A7F">
        <w:rPr>
          <w:rFonts w:ascii="Calibri" w:hAnsi="Calibri" w:cs="Calibri"/>
          <w:sz w:val="22"/>
          <w:szCs w:val="22"/>
        </w:rPr>
        <w:t xml:space="preserve">12.5 </w:t>
      </w:r>
      <w:bookmarkStart w:id="17" w:name="_Hlk80738386"/>
      <w:r w:rsidR="0080402A" w:rsidRPr="007B5A7F">
        <w:rPr>
          <w:rFonts w:ascii="Calibri" w:hAnsi="Calibri" w:cs="Calibri"/>
          <w:sz w:val="22"/>
          <w:szCs w:val="22"/>
        </w:rPr>
        <w:tab/>
      </w:r>
      <w:r w:rsidR="00E6157B" w:rsidRPr="007B5A7F">
        <w:rPr>
          <w:rFonts w:ascii="Calibri" w:hAnsi="Calibri" w:cs="Calibri"/>
          <w:sz w:val="22"/>
          <w:szCs w:val="22"/>
        </w:rPr>
        <w:t>M</w:t>
      </w:r>
      <w:r w:rsidR="00F82EF4">
        <w:rPr>
          <w:rFonts w:ascii="Calibri" w:hAnsi="Calibri" w:cs="Calibri"/>
          <w:sz w:val="22"/>
          <w:szCs w:val="22"/>
        </w:rPr>
        <w:t>ISSING</w:t>
      </w:r>
      <w:r w:rsidR="00E6157B" w:rsidRPr="007B5A7F">
        <w:rPr>
          <w:rFonts w:ascii="Calibri" w:hAnsi="Calibri" w:cs="Calibri"/>
          <w:sz w:val="22"/>
          <w:szCs w:val="22"/>
        </w:rPr>
        <w:t>: C</w:t>
      </w:r>
      <w:r w:rsidR="00F82EF4">
        <w:rPr>
          <w:rFonts w:ascii="Calibri" w:hAnsi="Calibri" w:cs="Calibri"/>
          <w:sz w:val="22"/>
          <w:szCs w:val="22"/>
        </w:rPr>
        <w:t>HILDREN WHO RUN AWAY OR GO MISSING FROM HOME OR CARE</w:t>
      </w:r>
      <w:r w:rsidR="00E6157B" w:rsidRPr="007B5A7F">
        <w:rPr>
          <w:rFonts w:ascii="Calibri" w:hAnsi="Calibri" w:cs="Calibri"/>
          <w:sz w:val="22"/>
          <w:szCs w:val="22"/>
        </w:rPr>
        <w:t xml:space="preserve"> </w:t>
      </w:r>
      <w:bookmarkEnd w:id="17"/>
    </w:p>
    <w:p w14:paraId="6F20B12E"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The school/college recognises that children who run away or go missing - and are thus absent from their normal residence - are potentially vulnerable to abuse, exploitation, offending and placing themselves in situations where they may suffer physical harm. </w:t>
      </w:r>
    </w:p>
    <w:p w14:paraId="543A1C1C" w14:textId="77777777" w:rsidR="00E6157B" w:rsidRPr="007B5A7F" w:rsidRDefault="00E6157B" w:rsidP="00951B95">
      <w:pPr>
        <w:rPr>
          <w:rFonts w:ascii="Calibri" w:eastAsia="Calibri" w:hAnsi="Calibri" w:cs="Calibri"/>
          <w:sz w:val="22"/>
          <w:szCs w:val="22"/>
          <w:lang w:eastAsia="en-US"/>
        </w:rPr>
      </w:pPr>
    </w:p>
    <w:p w14:paraId="54553550"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As soon as the Local Authority receives notification that a </w:t>
      </w:r>
      <w:r w:rsidR="00DA070A" w:rsidRPr="007B5A7F">
        <w:rPr>
          <w:rFonts w:ascii="Calibri" w:eastAsia="Calibri" w:hAnsi="Calibri" w:cs="Calibri"/>
          <w:sz w:val="22"/>
          <w:szCs w:val="22"/>
          <w:lang w:eastAsia="en-US"/>
        </w:rPr>
        <w:t xml:space="preserve">child </w:t>
      </w:r>
      <w:r w:rsidRPr="007B5A7F">
        <w:rPr>
          <w:rFonts w:ascii="Calibri" w:eastAsia="Calibri" w:hAnsi="Calibri" w:cs="Calibri"/>
          <w:sz w:val="22"/>
          <w:szCs w:val="22"/>
          <w:lang w:eastAsia="en-US"/>
        </w:rPr>
        <w:t xml:space="preserve">has gone missing from home or care, contact will be made with parents/carers seeking their consent to a Return Home Interview (RHIs) with their child.  Direct contact will then be made with parents/carers and the </w:t>
      </w:r>
      <w:r w:rsidR="00D26501" w:rsidRPr="007B5A7F">
        <w:rPr>
          <w:rFonts w:ascii="Calibri" w:eastAsia="Calibri" w:hAnsi="Calibri" w:cs="Calibri"/>
          <w:sz w:val="22"/>
          <w:szCs w:val="22"/>
          <w:lang w:eastAsia="en-US"/>
        </w:rPr>
        <w:t>child</w:t>
      </w:r>
      <w:r w:rsidR="000C4D62"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to plan for the interview.</w:t>
      </w:r>
    </w:p>
    <w:p w14:paraId="63EB216A" w14:textId="77777777" w:rsidR="00E6157B" w:rsidRPr="007B5A7F" w:rsidRDefault="00E6157B" w:rsidP="00951B95">
      <w:pPr>
        <w:rPr>
          <w:rFonts w:ascii="Calibri" w:eastAsia="Calibri" w:hAnsi="Calibri" w:cs="Calibri"/>
          <w:sz w:val="22"/>
          <w:szCs w:val="22"/>
          <w:lang w:eastAsia="en-US"/>
        </w:rPr>
      </w:pPr>
    </w:p>
    <w:p w14:paraId="4E6DDA2A"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To fulfil the timescale of within 72 hours, it is essential that all opportunities to interview </w:t>
      </w:r>
      <w:r w:rsidR="00D26501" w:rsidRPr="007B5A7F">
        <w:rPr>
          <w:rFonts w:ascii="Calibri" w:eastAsia="Calibri" w:hAnsi="Calibri" w:cs="Calibri"/>
          <w:sz w:val="22"/>
          <w:szCs w:val="22"/>
          <w:lang w:eastAsia="en-US"/>
        </w:rPr>
        <w:t>children and young people</w:t>
      </w:r>
      <w:r w:rsidR="000C4D62" w:rsidRPr="007B5A7F">
        <w:rPr>
          <w:rFonts w:ascii="Calibri" w:eastAsia="Calibri" w:hAnsi="Calibri" w:cs="Calibri"/>
          <w:sz w:val="22"/>
          <w:szCs w:val="22"/>
          <w:lang w:eastAsia="en-US"/>
        </w:rPr>
        <w:t>,</w:t>
      </w:r>
      <w:r w:rsidR="00D26501"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including times during the school/college day are utilised.  When necessary and in conjunction with the Local Authority, the school/college will facilitate RHIs, both in terms of releasing the from their normal timetable to participate in an interview and in providing an appropriate and safe space on the school/college site for the interview to take place. </w:t>
      </w:r>
    </w:p>
    <w:p w14:paraId="6757645B" w14:textId="77777777" w:rsidR="00E6157B" w:rsidRPr="007B5A7F" w:rsidRDefault="00E6157B" w:rsidP="00951B95">
      <w:pPr>
        <w:rPr>
          <w:rFonts w:ascii="Calibri" w:eastAsia="Calibri" w:hAnsi="Calibri" w:cs="Calibri"/>
          <w:sz w:val="22"/>
          <w:szCs w:val="22"/>
          <w:lang w:eastAsia="en-US"/>
        </w:rPr>
      </w:pPr>
    </w:p>
    <w:p w14:paraId="1EB1F4DE" w14:textId="77777777" w:rsidR="00E6157B" w:rsidRPr="007B5A7F" w:rsidRDefault="00E6157B"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RHI’s are intended to ascertain the factors that triggered the </w:t>
      </w:r>
      <w:r w:rsidR="00D26501" w:rsidRPr="007B5A7F">
        <w:rPr>
          <w:rFonts w:ascii="Calibri" w:eastAsia="Calibri" w:hAnsi="Calibri" w:cs="Calibri"/>
          <w:sz w:val="22"/>
          <w:szCs w:val="22"/>
          <w:lang w:eastAsia="en-US"/>
        </w:rPr>
        <w:t xml:space="preserve">child’s </w:t>
      </w:r>
      <w:r w:rsidRPr="007B5A7F">
        <w:rPr>
          <w:rFonts w:ascii="Calibri" w:eastAsia="Calibri" w:hAnsi="Calibri" w:cs="Calibri"/>
          <w:sz w:val="22"/>
          <w:szCs w:val="22"/>
          <w:lang w:eastAsia="en-US"/>
        </w:rPr>
        <w:t>absence. Those factors may include difficulties at home, in school and in the community.  The short timescale of 72 hours is imposed to ensure that the RHI remains relevant to the</w:t>
      </w:r>
      <w:r w:rsidR="00DA070A"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and enables any required action to be initiated at the earliest opportunity</w:t>
      </w:r>
      <w:r w:rsidR="000C4D6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RHI’s are undertaken by professionals who are independent</w:t>
      </w:r>
      <w:r w:rsidR="000C4D62"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to facilitate a discussion with the young person that is as open as possible. </w:t>
      </w:r>
      <w:r w:rsidR="001F2B1E">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The school/college will check with the Local Authority whether parents/carers have given their consent to the interview. However, </w:t>
      </w:r>
      <w:r w:rsidR="00D26501" w:rsidRPr="007B5A7F">
        <w:rPr>
          <w:rFonts w:ascii="Calibri" w:eastAsia="Calibri" w:hAnsi="Calibri" w:cs="Calibri"/>
          <w:sz w:val="22"/>
          <w:szCs w:val="22"/>
          <w:lang w:eastAsia="en-US"/>
        </w:rPr>
        <w:t xml:space="preserve">children </w:t>
      </w:r>
      <w:r w:rsidRPr="007B5A7F">
        <w:rPr>
          <w:rFonts w:ascii="Calibri" w:eastAsia="Calibri" w:hAnsi="Calibri" w:cs="Calibri"/>
          <w:sz w:val="22"/>
          <w:szCs w:val="22"/>
          <w:lang w:eastAsia="en-US"/>
        </w:rPr>
        <w:t>aged 16 and 17 years old are generally considered to be able to consent and withhold consent to their own information being shared and therefore to participate in a RHI or not.</w:t>
      </w:r>
    </w:p>
    <w:p w14:paraId="2C0B9B27" w14:textId="77777777" w:rsidR="00797BCF" w:rsidRPr="007B5A7F" w:rsidRDefault="00797BCF" w:rsidP="00951B95">
      <w:pPr>
        <w:rPr>
          <w:rFonts w:ascii="Calibri" w:eastAsia="Calibri" w:hAnsi="Calibri" w:cs="Calibri"/>
          <w:sz w:val="22"/>
          <w:szCs w:val="22"/>
          <w:lang w:eastAsia="en-US"/>
        </w:rPr>
      </w:pPr>
    </w:p>
    <w:p w14:paraId="544BEAFA" w14:textId="77777777" w:rsidR="00E6157B" w:rsidRPr="007B5A7F" w:rsidRDefault="008868EC" w:rsidP="00951B95">
      <w:pPr>
        <w:tabs>
          <w:tab w:val="left" w:pos="567"/>
        </w:tabs>
        <w:autoSpaceDE w:val="0"/>
        <w:autoSpaceDN w:val="0"/>
        <w:adjustRightInd w:val="0"/>
        <w:ind w:left="567" w:hanging="567"/>
        <w:rPr>
          <w:rFonts w:ascii="Calibri" w:hAnsi="Calibri" w:cs="Calibri"/>
          <w:b/>
          <w:sz w:val="22"/>
          <w:szCs w:val="22"/>
        </w:rPr>
      </w:pPr>
      <w:r w:rsidRPr="007B5A7F">
        <w:rPr>
          <w:rFonts w:ascii="Calibri" w:hAnsi="Calibri" w:cs="Calibri"/>
          <w:b/>
          <w:sz w:val="22"/>
          <w:szCs w:val="22"/>
        </w:rPr>
        <w:t>12</w:t>
      </w:r>
      <w:r w:rsidR="009D7920" w:rsidRPr="007B5A7F">
        <w:rPr>
          <w:rFonts w:ascii="Calibri" w:hAnsi="Calibri" w:cs="Calibri"/>
          <w:b/>
          <w:sz w:val="22"/>
          <w:szCs w:val="22"/>
        </w:rPr>
        <w:t>.6</w:t>
      </w:r>
      <w:r w:rsidR="00951B95">
        <w:rPr>
          <w:rFonts w:ascii="Calibri" w:hAnsi="Calibri" w:cs="Calibri"/>
          <w:b/>
          <w:sz w:val="22"/>
          <w:szCs w:val="22"/>
        </w:rPr>
        <w:tab/>
      </w:r>
      <w:r w:rsidR="009D7920" w:rsidRPr="007B5A7F">
        <w:rPr>
          <w:rFonts w:ascii="Calibri" w:hAnsi="Calibri" w:cs="Calibri"/>
          <w:b/>
          <w:sz w:val="22"/>
          <w:szCs w:val="22"/>
        </w:rPr>
        <w:t xml:space="preserve"> </w:t>
      </w:r>
      <w:r w:rsidR="00E6157B" w:rsidRPr="007B5A7F">
        <w:rPr>
          <w:rFonts w:ascii="Calibri" w:hAnsi="Calibri" w:cs="Calibri"/>
          <w:b/>
          <w:sz w:val="22"/>
          <w:szCs w:val="22"/>
        </w:rPr>
        <w:t>D</w:t>
      </w:r>
      <w:r w:rsidR="00F82EF4">
        <w:rPr>
          <w:rFonts w:ascii="Calibri" w:hAnsi="Calibri" w:cs="Calibri"/>
          <w:b/>
          <w:sz w:val="22"/>
          <w:szCs w:val="22"/>
        </w:rPr>
        <w:t>OMESTIC ABUSE</w:t>
      </w:r>
      <w:r w:rsidR="00E6157B" w:rsidRPr="007B5A7F">
        <w:rPr>
          <w:rFonts w:ascii="Calibri" w:hAnsi="Calibri" w:cs="Calibri"/>
          <w:b/>
          <w:sz w:val="22"/>
          <w:szCs w:val="22"/>
        </w:rPr>
        <w:t xml:space="preserve"> </w:t>
      </w:r>
    </w:p>
    <w:p w14:paraId="47E03597" w14:textId="77777777" w:rsidR="00AF7B5C" w:rsidRPr="009F1DE2" w:rsidRDefault="00AF7B5C" w:rsidP="00951B95">
      <w:pPr>
        <w:spacing w:line="259" w:lineRule="auto"/>
        <w:rPr>
          <w:rFonts w:ascii="Calibri" w:eastAsia="Calibri" w:hAnsi="Calibri" w:cs="Calibri"/>
          <w:sz w:val="22"/>
          <w:szCs w:val="22"/>
          <w:lang w:eastAsia="en-US"/>
        </w:rPr>
      </w:pPr>
      <w:r w:rsidRPr="009F1DE2">
        <w:rPr>
          <w:rFonts w:ascii="Calibri" w:eastAsia="Calibri" w:hAnsi="Calibri" w:cs="Calibri"/>
          <w:sz w:val="22"/>
          <w:szCs w:val="22"/>
          <w:lang w:eastAsia="en-US"/>
        </w:rPr>
        <w:t xml:space="preserve">Domestic abuse can encompass a wide range of behaviours and may be a single incident or a pattern of incidents. That abuse can be, but is not limited to, psychological, physical, sexual, </w:t>
      </w:r>
      <w:r w:rsidR="00545433" w:rsidRPr="009F1DE2">
        <w:rPr>
          <w:rFonts w:ascii="Calibri" w:eastAsia="Calibri" w:hAnsi="Calibri" w:cs="Calibri"/>
          <w:sz w:val="22"/>
          <w:szCs w:val="22"/>
          <w:lang w:eastAsia="en-US"/>
        </w:rPr>
        <w:t>financial,</w:t>
      </w:r>
      <w:r w:rsidRPr="009F1DE2">
        <w:rPr>
          <w:rFonts w:ascii="Calibri" w:eastAsia="Calibri" w:hAnsi="Calibri" w:cs="Calibri"/>
          <w:sz w:val="22"/>
          <w:szCs w:val="22"/>
          <w:lang w:eastAsia="en-US"/>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7F74B519" w14:textId="77777777" w:rsidR="00AF7B5C" w:rsidRPr="009F1DE2" w:rsidRDefault="00AF7B5C" w:rsidP="00951B95">
      <w:pPr>
        <w:spacing w:line="259" w:lineRule="auto"/>
        <w:rPr>
          <w:rFonts w:ascii="Calibri" w:eastAsia="Calibri" w:hAnsi="Calibri" w:cs="Calibri"/>
          <w:sz w:val="22"/>
          <w:szCs w:val="22"/>
          <w:lang w:eastAsia="en-US"/>
        </w:rPr>
      </w:pPr>
      <w:r w:rsidRPr="009F1DE2">
        <w:rPr>
          <w:rFonts w:ascii="Calibri" w:eastAsia="Calibri" w:hAnsi="Calibri" w:cs="Calibri"/>
          <w:sz w:val="22"/>
          <w:szCs w:val="22"/>
          <w:lang w:eastAsia="en-US"/>
        </w:rPr>
        <w:t>Harm can include ill treatment that is not physical as well as the impact of witnessing ill treatment of others. This can be particularly relevant, for example, in relation to the impact on children of all forms of domestic abuse.</w:t>
      </w:r>
    </w:p>
    <w:p w14:paraId="3B5478B8" w14:textId="77777777" w:rsidR="00AB0A52" w:rsidRPr="007B5A7F" w:rsidRDefault="00AB0A52" w:rsidP="00951B95">
      <w:pPr>
        <w:rPr>
          <w:rFonts w:ascii="Calibri" w:hAnsi="Calibri" w:cs="Calibri"/>
          <w:sz w:val="22"/>
          <w:szCs w:val="22"/>
        </w:rPr>
      </w:pPr>
      <w:r w:rsidRPr="007B5A7F">
        <w:rPr>
          <w:rFonts w:ascii="Calibri" w:hAnsi="Calibri" w:cs="Calibri"/>
          <w:sz w:val="22"/>
          <w:szCs w:val="22"/>
        </w:rPr>
        <w:t>Domestic abuse as defined under the DA Act 2021 is:</w:t>
      </w:r>
    </w:p>
    <w:p w14:paraId="32A7EF67" w14:textId="77777777" w:rsidR="00AB0A52" w:rsidRPr="007B5A7F" w:rsidRDefault="00AB0A52" w:rsidP="00951B95">
      <w:pPr>
        <w:spacing w:before="200" w:line="216" w:lineRule="auto"/>
        <w:rPr>
          <w:rFonts w:ascii="Calibri" w:hAnsi="Calibri" w:cs="Calibri"/>
          <w:sz w:val="22"/>
          <w:szCs w:val="22"/>
        </w:rPr>
      </w:pPr>
      <w:r w:rsidRPr="007B5A7F">
        <w:rPr>
          <w:rFonts w:ascii="Calibri" w:hAnsi="Calibri" w:cs="Calibri"/>
          <w:color w:val="000000"/>
          <w:kern w:val="24"/>
          <w:sz w:val="22"/>
          <w:szCs w:val="22"/>
        </w:rPr>
        <w:t>Behaviour of a person (A) towards another person (B) is “domestic abuse” if:</w:t>
      </w:r>
    </w:p>
    <w:p w14:paraId="6F9823F9" w14:textId="77777777" w:rsidR="00AB0A52" w:rsidRPr="007B5A7F" w:rsidRDefault="00AB0A52" w:rsidP="00951B95">
      <w:pPr>
        <w:spacing w:before="200" w:line="216" w:lineRule="auto"/>
        <w:rPr>
          <w:rFonts w:ascii="Calibri" w:hAnsi="Calibri" w:cs="Calibri"/>
          <w:color w:val="000000"/>
          <w:kern w:val="24"/>
          <w:sz w:val="22"/>
          <w:szCs w:val="22"/>
        </w:rPr>
      </w:pPr>
      <w:r w:rsidRPr="007B5A7F">
        <w:rPr>
          <w:rFonts w:ascii="Calibri" w:hAnsi="Calibri" w:cs="Calibri"/>
          <w:color w:val="000000"/>
          <w:kern w:val="24"/>
          <w:sz w:val="22"/>
          <w:szCs w:val="22"/>
        </w:rPr>
        <w:t>A and B are each aged 16 or over and are personally connected to each other, and the behaviour is abusive. The Act says behaviour is “abusive” if it consists of any of the following:</w:t>
      </w:r>
    </w:p>
    <w:p w14:paraId="3AA8F454"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physical or sexual abuse</w:t>
      </w:r>
    </w:p>
    <w:p w14:paraId="7EB21181"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violent or threatening behaviour</w:t>
      </w:r>
    </w:p>
    <w:p w14:paraId="10567DA6"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controlling or coercive behaviour</w:t>
      </w:r>
    </w:p>
    <w:p w14:paraId="611EFF7A"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 xml:space="preserve">economic abuse </w:t>
      </w:r>
    </w:p>
    <w:p w14:paraId="7D3BD1AB" w14:textId="77777777" w:rsidR="00AB0A52" w:rsidRPr="007B5A7F" w:rsidRDefault="00AB0A52" w:rsidP="004D0963">
      <w:pPr>
        <w:numPr>
          <w:ilvl w:val="0"/>
          <w:numId w:val="102"/>
        </w:numPr>
        <w:ind w:left="567" w:hanging="567"/>
        <w:rPr>
          <w:rFonts w:ascii="Calibri" w:hAnsi="Calibri" w:cs="Calibri"/>
          <w:sz w:val="22"/>
          <w:szCs w:val="22"/>
        </w:rPr>
      </w:pPr>
      <w:r w:rsidRPr="007B5A7F">
        <w:rPr>
          <w:rFonts w:ascii="Calibri" w:hAnsi="Calibri" w:cs="Calibri"/>
          <w:color w:val="000000"/>
          <w:kern w:val="24"/>
          <w:sz w:val="22"/>
          <w:szCs w:val="22"/>
        </w:rPr>
        <w:t xml:space="preserve">psychological, </w:t>
      </w:r>
      <w:r w:rsidR="00FB7B2D" w:rsidRPr="007B5A7F">
        <w:rPr>
          <w:rFonts w:ascii="Calibri" w:hAnsi="Calibri" w:cs="Calibri"/>
          <w:color w:val="000000"/>
          <w:kern w:val="24"/>
          <w:sz w:val="22"/>
          <w:szCs w:val="22"/>
        </w:rPr>
        <w:t>emotional,</w:t>
      </w:r>
      <w:r w:rsidRPr="007B5A7F">
        <w:rPr>
          <w:rFonts w:ascii="Calibri" w:hAnsi="Calibri" w:cs="Calibri"/>
          <w:color w:val="000000"/>
          <w:kern w:val="24"/>
          <w:sz w:val="22"/>
          <w:szCs w:val="22"/>
        </w:rPr>
        <w:t xml:space="preserve"> or other abuse</w:t>
      </w:r>
    </w:p>
    <w:p w14:paraId="7AE791F7" w14:textId="77777777" w:rsidR="009243B1" w:rsidRPr="007B5A7F" w:rsidRDefault="009243B1" w:rsidP="00951B95">
      <w:pPr>
        <w:jc w:val="both"/>
        <w:rPr>
          <w:rFonts w:ascii="Calibri" w:hAnsi="Calibri" w:cs="Calibri"/>
          <w:color w:val="7030A0"/>
          <w:sz w:val="22"/>
          <w:szCs w:val="22"/>
        </w:rPr>
      </w:pPr>
    </w:p>
    <w:p w14:paraId="20D7B2E2" w14:textId="77777777" w:rsidR="00E6157B" w:rsidRPr="007B5A7F" w:rsidRDefault="00E6157B" w:rsidP="00951B95">
      <w:pPr>
        <w:rPr>
          <w:rFonts w:ascii="Calibri" w:hAnsi="Calibri" w:cs="Calibri"/>
          <w:b/>
          <w:sz w:val="22"/>
          <w:szCs w:val="22"/>
        </w:rPr>
      </w:pPr>
      <w:r w:rsidRPr="007B5A7F">
        <w:rPr>
          <w:rFonts w:ascii="Calibri" w:hAnsi="Calibri" w:cs="Calibri"/>
          <w:sz w:val="22"/>
          <w:szCs w:val="22"/>
        </w:rPr>
        <w:t xml:space="preserve">Types of domestic abuse include </w:t>
      </w:r>
      <w:r w:rsidRPr="007B5A7F">
        <w:rPr>
          <w:rFonts w:ascii="Calibri" w:hAnsi="Calibri" w:cs="Calibri"/>
          <w:b/>
          <w:sz w:val="22"/>
          <w:szCs w:val="22"/>
        </w:rPr>
        <w:t xml:space="preserve">intimate partner violence, abuse by family members, teenage relationship abuse and child/adolescent to parent violence and abuse. </w:t>
      </w:r>
    </w:p>
    <w:p w14:paraId="0DF64F36" w14:textId="77777777" w:rsidR="00E6157B" w:rsidRPr="007B5A7F" w:rsidRDefault="00E6157B" w:rsidP="00951B95">
      <w:pPr>
        <w:tabs>
          <w:tab w:val="left" w:pos="2270"/>
        </w:tabs>
        <w:autoSpaceDE w:val="0"/>
        <w:autoSpaceDN w:val="0"/>
        <w:adjustRightInd w:val="0"/>
        <w:rPr>
          <w:rFonts w:ascii="Calibri" w:hAnsi="Calibri" w:cs="Calibri"/>
          <w:b/>
          <w:sz w:val="22"/>
          <w:szCs w:val="22"/>
        </w:rPr>
      </w:pPr>
    </w:p>
    <w:p w14:paraId="3D498C8E" w14:textId="77777777" w:rsidR="00E6157B" w:rsidRPr="007B5A7F" w:rsidRDefault="00E6157B" w:rsidP="00951B95">
      <w:pPr>
        <w:rPr>
          <w:rFonts w:ascii="Calibri" w:hAnsi="Calibri" w:cs="Calibri"/>
          <w:sz w:val="22"/>
          <w:szCs w:val="22"/>
        </w:rPr>
      </w:pPr>
      <w:r w:rsidRPr="007B5A7F">
        <w:rPr>
          <w:rFonts w:ascii="Calibri" w:hAnsi="Calibri" w:cs="Calibri"/>
          <w:b/>
          <w:color w:val="222222"/>
          <w:sz w:val="22"/>
          <w:szCs w:val="22"/>
          <w:lang w:val="en-US"/>
        </w:rPr>
        <w:t xml:space="preserve">Teenage </w:t>
      </w:r>
      <w:r w:rsidR="00F57834" w:rsidRPr="007B5A7F">
        <w:rPr>
          <w:rFonts w:ascii="Calibri" w:hAnsi="Calibri" w:cs="Calibri"/>
          <w:b/>
          <w:color w:val="222222"/>
          <w:sz w:val="22"/>
          <w:szCs w:val="22"/>
          <w:lang w:val="en-US"/>
        </w:rPr>
        <w:t>R</w:t>
      </w:r>
      <w:r w:rsidRPr="007B5A7F">
        <w:rPr>
          <w:rFonts w:ascii="Calibri" w:hAnsi="Calibri" w:cs="Calibri"/>
          <w:b/>
          <w:color w:val="222222"/>
          <w:sz w:val="22"/>
          <w:szCs w:val="22"/>
          <w:lang w:val="en-US"/>
        </w:rPr>
        <w:t xml:space="preserve">elationship </w:t>
      </w:r>
      <w:r w:rsidR="00F57834" w:rsidRPr="007B5A7F">
        <w:rPr>
          <w:rFonts w:ascii="Calibri" w:hAnsi="Calibri" w:cs="Calibri"/>
          <w:b/>
          <w:color w:val="222222"/>
          <w:sz w:val="22"/>
          <w:szCs w:val="22"/>
          <w:lang w:val="en-US"/>
        </w:rPr>
        <w:t>A</w:t>
      </w:r>
      <w:r w:rsidRPr="007B5A7F">
        <w:rPr>
          <w:rFonts w:ascii="Calibri" w:hAnsi="Calibri" w:cs="Calibri"/>
          <w:b/>
          <w:color w:val="222222"/>
          <w:sz w:val="22"/>
          <w:szCs w:val="22"/>
          <w:lang w:val="en-US"/>
        </w:rPr>
        <w:t>buse</w:t>
      </w:r>
      <w:r w:rsidRPr="007B5A7F">
        <w:rPr>
          <w:rFonts w:ascii="Calibri" w:hAnsi="Calibri" w:cs="Calibri"/>
          <w:color w:val="222222"/>
          <w:sz w:val="22"/>
          <w:szCs w:val="22"/>
          <w:lang w:val="en-US"/>
        </w:rPr>
        <w:t xml:space="preserve"> is when there is actual or threatened abuse within a romantic relationship or a former relationship. One partner will try to maintain power and control over the other. This abuse can take many forms: physical, sexual, financial, </w:t>
      </w:r>
      <w:r w:rsidR="008641BB" w:rsidRPr="007B5A7F">
        <w:rPr>
          <w:rFonts w:ascii="Calibri" w:hAnsi="Calibri" w:cs="Calibri"/>
          <w:color w:val="222222"/>
          <w:sz w:val="22"/>
          <w:szCs w:val="22"/>
          <w:lang w:val="en-US"/>
        </w:rPr>
        <w:t>emotional,</w:t>
      </w:r>
      <w:r w:rsidRPr="007B5A7F">
        <w:rPr>
          <w:rFonts w:ascii="Calibri" w:hAnsi="Calibri" w:cs="Calibri"/>
          <w:color w:val="222222"/>
          <w:sz w:val="22"/>
          <w:szCs w:val="22"/>
          <w:lang w:val="en-US"/>
        </w:rPr>
        <w:t xml:space="preserve"> or social. This includes coercive and controlling behaviour. </w:t>
      </w:r>
    </w:p>
    <w:p w14:paraId="49A1F76E" w14:textId="77777777" w:rsidR="00E6157B" w:rsidRPr="007B5A7F" w:rsidRDefault="00E6157B" w:rsidP="00951B95">
      <w:pPr>
        <w:rPr>
          <w:rFonts w:ascii="Calibri" w:hAnsi="Calibri" w:cs="Calibri"/>
          <w:sz w:val="22"/>
          <w:szCs w:val="22"/>
        </w:rPr>
      </w:pPr>
    </w:p>
    <w:p w14:paraId="659E1A9D" w14:textId="77777777" w:rsidR="00E6157B" w:rsidRPr="007B5A7F" w:rsidRDefault="00E6157B" w:rsidP="00951B95">
      <w:pPr>
        <w:rPr>
          <w:rFonts w:ascii="Calibri" w:hAnsi="Calibri" w:cs="Calibri"/>
          <w:b/>
          <w:bCs/>
          <w:sz w:val="22"/>
          <w:szCs w:val="22"/>
        </w:rPr>
      </w:pPr>
      <w:r w:rsidRPr="007B5A7F">
        <w:rPr>
          <w:rFonts w:ascii="Calibri" w:hAnsi="Calibri" w:cs="Calibri"/>
          <w:b/>
          <w:bCs/>
          <w:sz w:val="22"/>
          <w:szCs w:val="22"/>
        </w:rPr>
        <w:t xml:space="preserve">In Sefton, we have many agencies who support people who are experiencing domestic abuse: </w:t>
      </w:r>
    </w:p>
    <w:p w14:paraId="36C7CEE3" w14:textId="77777777" w:rsidR="00202330" w:rsidRPr="00A8516C" w:rsidRDefault="00202330" w:rsidP="00A8516C">
      <w:pPr>
        <w:rPr>
          <w:rFonts w:asciiTheme="minorHAnsi" w:hAnsiTheme="minorHAnsi" w:cstheme="minorHAnsi"/>
          <w:sz w:val="22"/>
          <w:szCs w:val="22"/>
        </w:rPr>
      </w:pPr>
    </w:p>
    <w:p w14:paraId="2898A47D" w14:textId="03261CE8" w:rsidR="00202330" w:rsidRPr="00A8516C" w:rsidRDefault="00202330" w:rsidP="004D0963">
      <w:pPr>
        <w:numPr>
          <w:ilvl w:val="0"/>
          <w:numId w:val="13"/>
        </w:numPr>
        <w:ind w:left="567" w:hanging="567"/>
        <w:rPr>
          <w:rFonts w:ascii="Calibri" w:hAnsi="Calibri" w:cs="Calibri"/>
          <w:color w:val="FF0000"/>
          <w:sz w:val="22"/>
          <w:szCs w:val="22"/>
        </w:rPr>
      </w:pPr>
      <w:r w:rsidRPr="00A8516C">
        <w:rPr>
          <w:rFonts w:ascii="Calibri" w:hAnsi="Calibri" w:cs="Calibri"/>
          <w:b/>
          <w:bCs/>
          <w:color w:val="FF0000"/>
          <w:sz w:val="22"/>
          <w:szCs w:val="22"/>
        </w:rPr>
        <w:t xml:space="preserve">Sefton Safer Families Practice Hub </w:t>
      </w:r>
      <w:r w:rsidR="003F19C6" w:rsidRPr="00A8516C">
        <w:rPr>
          <w:rFonts w:ascii="Calibri" w:hAnsi="Calibri" w:cs="Calibri"/>
          <w:b/>
          <w:bCs/>
          <w:color w:val="FF0000"/>
          <w:sz w:val="22"/>
          <w:szCs w:val="22"/>
        </w:rPr>
        <w:t xml:space="preserve">- </w:t>
      </w:r>
      <w:r w:rsidR="003F19C6" w:rsidRPr="00A8516C">
        <w:rPr>
          <w:rFonts w:ascii="Calibri" w:hAnsi="Calibri" w:cs="Calibri"/>
          <w:color w:val="FF0000"/>
          <w:sz w:val="22"/>
          <w:szCs w:val="22"/>
        </w:rPr>
        <w:t xml:space="preserve">are part of Sefton Council Integrated front door </w:t>
      </w:r>
      <w:r w:rsidR="00516F8B">
        <w:rPr>
          <w:rFonts w:ascii="Calibri" w:hAnsi="Calibri" w:cs="Calibri"/>
          <w:color w:val="FF0000"/>
          <w:sz w:val="22"/>
          <w:szCs w:val="22"/>
        </w:rPr>
        <w:t xml:space="preserve"> </w:t>
      </w:r>
      <w:r w:rsidR="00A8516C" w:rsidRPr="00A8516C">
        <w:rPr>
          <w:rFonts w:ascii="Calibri" w:hAnsi="Calibri" w:cs="Calibri"/>
          <w:color w:val="FF0000"/>
          <w:sz w:val="22"/>
          <w:szCs w:val="22"/>
        </w:rPr>
        <w:t>working with children and their families</w:t>
      </w:r>
      <w:r w:rsidR="00516F8B">
        <w:rPr>
          <w:rFonts w:ascii="Calibri" w:hAnsi="Calibri" w:cs="Calibri"/>
          <w:color w:val="FF0000"/>
          <w:sz w:val="22"/>
          <w:szCs w:val="22"/>
        </w:rPr>
        <w:t xml:space="preserve"> to address domestic abuse. </w:t>
      </w:r>
    </w:p>
    <w:p w14:paraId="49524682" w14:textId="08AE7A5B"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b/>
          <w:sz w:val="22"/>
          <w:szCs w:val="22"/>
        </w:rPr>
        <w:t xml:space="preserve">Sefton Independent Domestic Violence Advisors [IDVA]- </w:t>
      </w:r>
      <w:r w:rsidRPr="007B5A7F">
        <w:rPr>
          <w:rFonts w:ascii="Calibri" w:hAnsi="Calibri" w:cs="Calibri"/>
          <w:sz w:val="22"/>
          <w:szCs w:val="22"/>
        </w:rPr>
        <w:t>they offer</w:t>
      </w:r>
      <w:r w:rsidRPr="007B5A7F">
        <w:rPr>
          <w:rFonts w:ascii="Calibri" w:hAnsi="Calibri" w:cs="Calibri"/>
          <w:b/>
          <w:sz w:val="22"/>
          <w:szCs w:val="22"/>
        </w:rPr>
        <w:t xml:space="preserve"> </w:t>
      </w:r>
      <w:r w:rsidRPr="007B5A7F">
        <w:rPr>
          <w:rFonts w:ascii="Calibri" w:hAnsi="Calibri" w:cs="Calibri"/>
          <w:sz w:val="22"/>
          <w:szCs w:val="22"/>
        </w:rPr>
        <w:t xml:space="preserve">free crisis intervention support to </w:t>
      </w:r>
      <w:r w:rsidR="00D664A5" w:rsidRPr="007B5A7F">
        <w:rPr>
          <w:rFonts w:ascii="Calibri" w:hAnsi="Calibri" w:cs="Calibri"/>
          <w:sz w:val="22"/>
          <w:szCs w:val="22"/>
        </w:rPr>
        <w:t>high-risk</w:t>
      </w:r>
      <w:r w:rsidRPr="007B5A7F">
        <w:rPr>
          <w:rFonts w:ascii="Calibri" w:hAnsi="Calibri" w:cs="Calibri"/>
          <w:sz w:val="22"/>
          <w:szCs w:val="22"/>
        </w:rPr>
        <w:t xml:space="preserve"> victims of domestic abuse</w:t>
      </w:r>
      <w:r w:rsidR="0088300A" w:rsidRPr="007B5A7F">
        <w:rPr>
          <w:rFonts w:ascii="Calibri" w:hAnsi="Calibri" w:cs="Calibri"/>
          <w:sz w:val="22"/>
          <w:szCs w:val="22"/>
        </w:rPr>
        <w:t>,</w:t>
      </w:r>
      <w:r w:rsidRPr="007B5A7F">
        <w:rPr>
          <w:rFonts w:ascii="Calibri" w:hAnsi="Calibri" w:cs="Calibri"/>
          <w:sz w:val="22"/>
          <w:szCs w:val="22"/>
        </w:rPr>
        <w:t xml:space="preserve"> provide practical help including safety planning for the whole family, support through the Criminal Justice System, and home security checks.   They work with male and female victims aged 16+ and work with victims even if they choose to remain in their relationship</w:t>
      </w:r>
      <w:r w:rsidR="0088300A" w:rsidRPr="007B5A7F">
        <w:rPr>
          <w:rFonts w:ascii="Calibri" w:hAnsi="Calibri" w:cs="Calibri"/>
          <w:sz w:val="22"/>
          <w:szCs w:val="22"/>
        </w:rPr>
        <w:t>.</w:t>
      </w:r>
      <w:r w:rsidRPr="007B5A7F">
        <w:rPr>
          <w:rFonts w:ascii="Calibri" w:hAnsi="Calibri" w:cs="Calibri"/>
          <w:sz w:val="22"/>
          <w:szCs w:val="22"/>
        </w:rPr>
        <w:t xml:space="preserve"> They can be contacted by phone on 0151 934 5142 between Monday and Friday 9</w:t>
      </w:r>
      <w:r w:rsidR="0088300A" w:rsidRPr="007B5A7F">
        <w:rPr>
          <w:rFonts w:ascii="Calibri" w:hAnsi="Calibri" w:cs="Calibri"/>
          <w:sz w:val="22"/>
          <w:szCs w:val="22"/>
        </w:rPr>
        <w:t>.</w:t>
      </w:r>
      <w:r w:rsidRPr="007B5A7F">
        <w:rPr>
          <w:rFonts w:ascii="Calibri" w:hAnsi="Calibri" w:cs="Calibri"/>
          <w:sz w:val="22"/>
          <w:szCs w:val="22"/>
        </w:rPr>
        <w:t>00am until 5</w:t>
      </w:r>
      <w:r w:rsidR="0088300A" w:rsidRPr="007B5A7F">
        <w:rPr>
          <w:rFonts w:ascii="Calibri" w:hAnsi="Calibri" w:cs="Calibri"/>
          <w:sz w:val="22"/>
          <w:szCs w:val="22"/>
        </w:rPr>
        <w:t>.</w:t>
      </w:r>
      <w:r w:rsidRPr="007B5A7F">
        <w:rPr>
          <w:rFonts w:ascii="Calibri" w:hAnsi="Calibri" w:cs="Calibri"/>
          <w:sz w:val="22"/>
          <w:szCs w:val="22"/>
        </w:rPr>
        <w:t xml:space="preserve">00pm or at </w:t>
      </w:r>
      <w:hyperlink r:id="rId41" w:history="1">
        <w:r w:rsidRPr="007B5A7F">
          <w:rPr>
            <w:rStyle w:val="Hyperlink"/>
            <w:rFonts w:ascii="Calibri" w:hAnsi="Calibri" w:cs="Calibri"/>
            <w:b/>
            <w:color w:val="0070C0"/>
            <w:sz w:val="22"/>
            <w:szCs w:val="22"/>
          </w:rPr>
          <w:t>IDVA.Team@sefton.gov.uk</w:t>
        </w:r>
      </w:hyperlink>
    </w:p>
    <w:p w14:paraId="7467C22A" w14:textId="77777777"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b/>
          <w:sz w:val="22"/>
          <w:szCs w:val="22"/>
        </w:rPr>
        <w:t>Sefton Women &amp; Children’s Aid [SWACA] –</w:t>
      </w:r>
      <w:r w:rsidRPr="007B5A7F">
        <w:rPr>
          <w:rFonts w:ascii="Calibri" w:hAnsi="Calibri" w:cs="Calibri"/>
          <w:sz w:val="22"/>
          <w:szCs w:val="22"/>
        </w:rPr>
        <w:t xml:space="preserve"> they help women, young people and children survive the impact of domestic violence and abuse by giving free practical and emotional support. SWACA will see people in the community</w:t>
      </w:r>
      <w:r w:rsidR="0088300A" w:rsidRPr="007B5A7F">
        <w:rPr>
          <w:rFonts w:ascii="Calibri" w:hAnsi="Calibri" w:cs="Calibri"/>
          <w:sz w:val="22"/>
          <w:szCs w:val="22"/>
        </w:rPr>
        <w:t>,</w:t>
      </w:r>
      <w:r w:rsidRPr="007B5A7F">
        <w:rPr>
          <w:rFonts w:ascii="Calibri" w:hAnsi="Calibri" w:cs="Calibri"/>
          <w:sz w:val="22"/>
          <w:szCs w:val="22"/>
        </w:rPr>
        <w:t xml:space="preserve"> including the family and well-being centres.  They also work with young people who are experiencing relationship abuse. They can be contacted on 0151 922 8606 or </w:t>
      </w:r>
      <w:hyperlink r:id="rId42" w:history="1">
        <w:r w:rsidRPr="007B5A7F">
          <w:rPr>
            <w:rStyle w:val="Hyperlink"/>
            <w:rFonts w:ascii="Calibri" w:hAnsi="Calibri" w:cs="Calibri"/>
            <w:b/>
            <w:color w:val="0070C0"/>
            <w:sz w:val="22"/>
            <w:szCs w:val="22"/>
          </w:rPr>
          <w:t>help@swaca.com</w:t>
        </w:r>
      </w:hyperlink>
    </w:p>
    <w:p w14:paraId="4B90B666" w14:textId="77777777" w:rsidR="00E6157B" w:rsidRDefault="00E6157B" w:rsidP="004D0963">
      <w:pPr>
        <w:pStyle w:val="NormalWeb"/>
        <w:numPr>
          <w:ilvl w:val="0"/>
          <w:numId w:val="13"/>
        </w:numPr>
        <w:spacing w:after="0" w:afterAutospacing="0"/>
        <w:ind w:left="567" w:hanging="567"/>
        <w:rPr>
          <w:rFonts w:ascii="Calibri" w:hAnsi="Calibri" w:cs="Calibri"/>
          <w:sz w:val="22"/>
          <w:szCs w:val="22"/>
        </w:rPr>
      </w:pPr>
      <w:r w:rsidRPr="007B5A7F">
        <w:rPr>
          <w:rStyle w:val="page-title"/>
          <w:rFonts w:ascii="Calibri" w:hAnsi="Calibri" w:cs="Calibri"/>
          <w:b/>
          <w:sz w:val="22"/>
          <w:szCs w:val="22"/>
        </w:rPr>
        <w:t xml:space="preserve">Rape and Sexual Abuse Centre (RASA)- </w:t>
      </w:r>
      <w:r w:rsidRPr="007B5A7F">
        <w:rPr>
          <w:rStyle w:val="page-title"/>
          <w:rFonts w:ascii="Calibri" w:hAnsi="Calibri" w:cs="Calibri"/>
          <w:sz w:val="22"/>
          <w:szCs w:val="22"/>
        </w:rPr>
        <w:t>they provide</w:t>
      </w:r>
      <w:r w:rsidRPr="007B5A7F">
        <w:rPr>
          <w:rStyle w:val="page-title"/>
          <w:rFonts w:ascii="Calibri" w:hAnsi="Calibri" w:cs="Calibri"/>
          <w:b/>
          <w:sz w:val="22"/>
          <w:szCs w:val="22"/>
        </w:rPr>
        <w:t xml:space="preserve"> essential</w:t>
      </w:r>
      <w:r w:rsidRPr="007B5A7F">
        <w:rPr>
          <w:rFonts w:ascii="Calibri" w:hAnsi="Calibri" w:cs="Calibri"/>
          <w:sz w:val="22"/>
          <w:szCs w:val="22"/>
        </w:rPr>
        <w:t xml:space="preserve"> crisis and therapeutic support to individuals of all ages who have been affected by sexual violence at any time in their lives. This includes specialised counselling, </w:t>
      </w:r>
      <w:r w:rsidR="00FB7B2D" w:rsidRPr="007B5A7F">
        <w:rPr>
          <w:rFonts w:ascii="Calibri" w:hAnsi="Calibri" w:cs="Calibri"/>
          <w:sz w:val="22"/>
          <w:szCs w:val="22"/>
        </w:rPr>
        <w:t>support,</w:t>
      </w:r>
      <w:r w:rsidRPr="007B5A7F">
        <w:rPr>
          <w:rFonts w:ascii="Calibri" w:hAnsi="Calibri" w:cs="Calibri"/>
          <w:sz w:val="22"/>
          <w:szCs w:val="22"/>
        </w:rPr>
        <w:t xml:space="preserve"> and an Independent Sexual Violence Advocacy (ISVA) service, which includes support through the Criminal Justice process. They also provide an opportunity to give anonymous intelligence in relation to sexual violence if an individual does not want to make a formal complaint.  They operate a help line on Tuesdays and Thursdays 6pm until 8pm, Friday 12noon until 2pm, Sunday </w:t>
      </w:r>
      <w:r w:rsidR="00325577" w:rsidRPr="007B5A7F">
        <w:rPr>
          <w:rFonts w:ascii="Calibri" w:hAnsi="Calibri" w:cs="Calibri"/>
          <w:sz w:val="22"/>
          <w:szCs w:val="22"/>
        </w:rPr>
        <w:t>10am u</w:t>
      </w:r>
      <w:r w:rsidRPr="007B5A7F">
        <w:rPr>
          <w:rFonts w:ascii="Calibri" w:hAnsi="Calibri" w:cs="Calibri"/>
          <w:sz w:val="22"/>
          <w:szCs w:val="22"/>
        </w:rPr>
        <w:t xml:space="preserve">ntil 3pm. They can be contacted on 0151 558 1801 or </w:t>
      </w:r>
      <w:hyperlink r:id="rId43" w:history="1">
        <w:r w:rsidRPr="007B5A7F">
          <w:rPr>
            <w:rStyle w:val="Hyperlink"/>
            <w:rFonts w:ascii="Calibri" w:hAnsi="Calibri" w:cs="Calibri"/>
            <w:b/>
            <w:color w:val="0070C0"/>
            <w:sz w:val="22"/>
            <w:szCs w:val="22"/>
          </w:rPr>
          <w:t>sefton@rasamerseyside.org</w:t>
        </w:r>
      </w:hyperlink>
      <w:r w:rsidRPr="007B5A7F">
        <w:rPr>
          <w:rFonts w:ascii="Calibri" w:hAnsi="Calibri" w:cs="Calibri"/>
          <w:sz w:val="22"/>
          <w:szCs w:val="22"/>
        </w:rPr>
        <w:t xml:space="preserve"> </w:t>
      </w:r>
    </w:p>
    <w:p w14:paraId="2E5E5DC7" w14:textId="77777777" w:rsidR="00516F8B" w:rsidRDefault="00A31824" w:rsidP="00516F8B">
      <w:pPr>
        <w:pStyle w:val="NormalWeb"/>
        <w:spacing w:before="0" w:beforeAutospacing="0" w:after="0" w:afterAutospacing="0"/>
        <w:rPr>
          <w:rStyle w:val="page-title"/>
          <w:rFonts w:ascii="Calibri" w:hAnsi="Calibri" w:cs="Calibri"/>
          <w:b/>
          <w:sz w:val="22"/>
          <w:szCs w:val="22"/>
        </w:rPr>
      </w:pPr>
      <w:r w:rsidRPr="00A31824">
        <w:rPr>
          <w:rStyle w:val="page-title"/>
          <w:rFonts w:ascii="Calibri" w:hAnsi="Calibri" w:cs="Calibri"/>
          <w:b/>
          <w:sz w:val="22"/>
          <w:szCs w:val="22"/>
        </w:rPr>
        <w:t>OPERATION ENCOMPASS</w:t>
      </w:r>
      <w:r>
        <w:rPr>
          <w:rStyle w:val="page-title"/>
          <w:rFonts w:ascii="Calibri" w:hAnsi="Calibri" w:cs="Calibri"/>
          <w:b/>
          <w:sz w:val="22"/>
          <w:szCs w:val="22"/>
        </w:rPr>
        <w:t xml:space="preserve"> SCHEME</w:t>
      </w:r>
    </w:p>
    <w:p w14:paraId="782921ED" w14:textId="6548A13C" w:rsidR="00A31824" w:rsidRPr="009F1DE2" w:rsidRDefault="00A31824" w:rsidP="00516F8B">
      <w:pPr>
        <w:pStyle w:val="NormalWeb"/>
        <w:spacing w:before="0" w:beforeAutospacing="0" w:after="0" w:afterAutospacing="0"/>
        <w:rPr>
          <w:rFonts w:ascii="Calibri" w:hAnsi="Calibri" w:cs="Calibri"/>
          <w:color w:val="FF0000"/>
          <w:sz w:val="22"/>
          <w:szCs w:val="22"/>
        </w:rPr>
      </w:pPr>
      <w:r w:rsidRPr="009F1DE2">
        <w:rPr>
          <w:rStyle w:val="page-title"/>
          <w:rFonts w:ascii="Calibri" w:hAnsi="Calibri" w:cs="Calibri"/>
          <w:bCs/>
          <w:color w:val="FF0000"/>
          <w:sz w:val="22"/>
          <w:szCs w:val="22"/>
        </w:rPr>
        <w:t xml:space="preserve">Our school is part of </w:t>
      </w:r>
      <w:r w:rsidR="009F1DE2" w:rsidRPr="009F1DE2">
        <w:rPr>
          <w:rStyle w:val="page-title"/>
          <w:rFonts w:ascii="Calibri" w:hAnsi="Calibri" w:cs="Calibri"/>
          <w:bCs/>
          <w:color w:val="FF0000"/>
          <w:sz w:val="22"/>
          <w:szCs w:val="22"/>
        </w:rPr>
        <w:t>t</w:t>
      </w:r>
      <w:r w:rsidRPr="009F1DE2">
        <w:rPr>
          <w:rStyle w:val="page-title"/>
          <w:rFonts w:ascii="Calibri" w:hAnsi="Calibri" w:cs="Calibri"/>
          <w:bCs/>
          <w:color w:val="FF0000"/>
          <w:sz w:val="22"/>
          <w:szCs w:val="22"/>
        </w:rPr>
        <w:t>he O</w:t>
      </w:r>
      <w:r w:rsidRPr="009F1DE2">
        <w:rPr>
          <w:rFonts w:ascii="Calibri" w:hAnsi="Calibri" w:cs="Calibri"/>
          <w:bCs/>
          <w:color w:val="FF0000"/>
          <w:sz w:val="22"/>
          <w:szCs w:val="22"/>
          <w:lang w:val="en"/>
        </w:rPr>
        <w:t>peration</w:t>
      </w:r>
      <w:r w:rsidR="00E6157B" w:rsidRPr="009F1DE2">
        <w:rPr>
          <w:rFonts w:ascii="Calibri" w:hAnsi="Calibri" w:cs="Calibri"/>
          <w:bCs/>
          <w:color w:val="FF0000"/>
          <w:sz w:val="22"/>
          <w:szCs w:val="22"/>
          <w:lang w:val="en"/>
        </w:rPr>
        <w:t xml:space="preserve"> Encompass Scheme</w:t>
      </w:r>
      <w:r w:rsidRPr="009F1DE2">
        <w:rPr>
          <w:rFonts w:ascii="Calibri" w:hAnsi="Calibri" w:cs="Calibri"/>
          <w:bCs/>
          <w:color w:val="FF0000"/>
          <w:sz w:val="22"/>
          <w:szCs w:val="22"/>
          <w:lang w:val="en"/>
        </w:rPr>
        <w:t xml:space="preserve"> which is a national</w:t>
      </w:r>
      <w:r w:rsidRPr="009F1DE2">
        <w:rPr>
          <w:rFonts w:ascii="Calibri" w:hAnsi="Calibri" w:cs="Calibri"/>
          <w:bCs/>
          <w:color w:val="FF0000"/>
          <w:sz w:val="22"/>
          <w:szCs w:val="22"/>
        </w:rPr>
        <w:t xml:space="preserve"> po</w:t>
      </w:r>
      <w:r w:rsidRPr="009F1DE2">
        <w:rPr>
          <w:rFonts w:ascii="Calibri" w:hAnsi="Calibri" w:cs="Calibri"/>
          <w:color w:val="FF0000"/>
          <w:sz w:val="22"/>
          <w:szCs w:val="22"/>
        </w:rPr>
        <w:t xml:space="preserve">lice and education early intervention safeguarding partnership which supports children and young people who experience Domestic Violence and </w:t>
      </w:r>
      <w:r w:rsidR="009F1DE2" w:rsidRPr="009F1DE2">
        <w:rPr>
          <w:rFonts w:ascii="Calibri" w:hAnsi="Calibri" w:cs="Calibri"/>
          <w:color w:val="FF0000"/>
          <w:sz w:val="22"/>
          <w:szCs w:val="22"/>
        </w:rPr>
        <w:t>Abuse,</w:t>
      </w:r>
      <w:r w:rsidRPr="009F1DE2">
        <w:rPr>
          <w:rFonts w:ascii="Calibri" w:hAnsi="Calibri" w:cs="Calibri"/>
          <w:color w:val="FF0000"/>
          <w:sz w:val="22"/>
          <w:szCs w:val="22"/>
        </w:rPr>
        <w:t xml:space="preserve"> and which is in place in every police force in England and Wales. Children were recognised as victims of domestic abuse in their own right in the 2021 Domestic Abuse Act. </w:t>
      </w:r>
    </w:p>
    <w:p w14:paraId="049091CB" w14:textId="20F0C108" w:rsidR="00A31824" w:rsidRPr="009F1DE2" w:rsidRDefault="00A31824" w:rsidP="00A31824">
      <w:pPr>
        <w:spacing w:before="100" w:beforeAutospacing="1" w:after="100" w:afterAutospacing="1"/>
        <w:rPr>
          <w:rFonts w:ascii="Calibri" w:hAnsi="Calibri" w:cs="Calibri"/>
          <w:color w:val="FF0000"/>
          <w:sz w:val="22"/>
          <w:szCs w:val="22"/>
        </w:rPr>
      </w:pPr>
      <w:r w:rsidRPr="009F1DE2">
        <w:rPr>
          <w:rFonts w:ascii="Calibri" w:hAnsi="Calibri" w:cs="Calibri"/>
          <w:color w:val="FF0000"/>
          <w:sz w:val="22"/>
          <w:szCs w:val="22"/>
        </w:rPr>
        <w:t xml:space="preserve">Operation Encompass means that the police will share information with our school about </w:t>
      </w:r>
      <w:r w:rsidRPr="009F1DE2">
        <w:rPr>
          <w:rFonts w:ascii="Calibri" w:hAnsi="Calibri" w:cs="Calibri"/>
          <w:b/>
          <w:bCs/>
          <w:color w:val="FF0000"/>
          <w:sz w:val="22"/>
          <w:szCs w:val="22"/>
        </w:rPr>
        <w:t>all</w:t>
      </w:r>
      <w:r w:rsidRPr="009F1DE2">
        <w:rPr>
          <w:rFonts w:ascii="Calibri" w:hAnsi="Calibri" w:cs="Calibri"/>
          <w:color w:val="FF0000"/>
          <w:sz w:val="22"/>
          <w:szCs w:val="22"/>
        </w:rPr>
        <w:t xml:space="preserve"> police attended Domestic Abuse incidents which involve any of our children PRIOR to the start of the next school day. Once a Key Adult (DSL) and their deputy/ies (DDSLs) have attended either an Operation Encompass briefing or completed the online Operation Encompass Key Adult training they will cascade the principles of Operation Encompass to all other school staff and Governors. All schools staff and Governors can undertake the online training.</w:t>
      </w:r>
      <w:r w:rsidR="009F1DE2">
        <w:rPr>
          <w:rFonts w:ascii="Calibri" w:hAnsi="Calibri" w:cs="Calibri"/>
          <w:color w:val="FF0000"/>
          <w:sz w:val="22"/>
          <w:szCs w:val="22"/>
        </w:rPr>
        <w:t xml:space="preserve"> </w:t>
      </w:r>
      <w:r w:rsidRPr="009F1DE2">
        <w:rPr>
          <w:rFonts w:ascii="Calibri" w:hAnsi="Calibri" w:cs="Calibri"/>
          <w:color w:val="FF0000"/>
          <w:sz w:val="22"/>
          <w:szCs w:val="22"/>
        </w:rPr>
        <w:t>Our DSL undertook training on XXXXX (date including year) Our DDSLs undertook training on XXXXX (date including year)</w:t>
      </w:r>
    </w:p>
    <w:p w14:paraId="3935D789" w14:textId="77777777" w:rsidR="00E6157B" w:rsidRPr="007B5A7F" w:rsidRDefault="00E6157B" w:rsidP="009F1DE2">
      <w:pPr>
        <w:rPr>
          <w:rFonts w:ascii="Calibri" w:hAnsi="Calibri" w:cs="Calibri"/>
          <w:b/>
          <w:color w:val="0070C0"/>
          <w:sz w:val="22"/>
          <w:szCs w:val="22"/>
        </w:rPr>
      </w:pPr>
      <w:r w:rsidRPr="007B5A7F">
        <w:rPr>
          <w:rFonts w:ascii="Calibri" w:hAnsi="Calibri" w:cs="Calibri"/>
          <w:sz w:val="22"/>
          <w:szCs w:val="22"/>
        </w:rPr>
        <w:t xml:space="preserve">Other advice on identifying children who are affected by domestic abuse and how they can be helped is available at: </w:t>
      </w:r>
      <w:hyperlink r:id="rId44" w:history="1">
        <w:r w:rsidRPr="007B5A7F">
          <w:rPr>
            <w:rStyle w:val="Hyperlink"/>
            <w:rFonts w:ascii="Calibri" w:hAnsi="Calibri" w:cs="Calibri"/>
            <w:b/>
            <w:color w:val="0070C0"/>
            <w:sz w:val="22"/>
            <w:szCs w:val="22"/>
          </w:rPr>
          <w:t>https://www.sefton.gov.uk/advice-benefits/crime-and-emergencies/domestic-abuse.aspx</w:t>
        </w:r>
      </w:hyperlink>
      <w:r w:rsidRPr="007B5A7F">
        <w:rPr>
          <w:rFonts w:ascii="Calibri" w:hAnsi="Calibri" w:cs="Calibri"/>
          <w:b/>
          <w:color w:val="0070C0"/>
          <w:sz w:val="22"/>
          <w:szCs w:val="22"/>
        </w:rPr>
        <w:t xml:space="preserve"> </w:t>
      </w:r>
    </w:p>
    <w:p w14:paraId="619A84D9" w14:textId="77777777" w:rsidR="00E6157B" w:rsidRPr="007B5A7F" w:rsidRDefault="00FD2F5F" w:rsidP="004D0963">
      <w:pPr>
        <w:numPr>
          <w:ilvl w:val="0"/>
          <w:numId w:val="13"/>
        </w:numPr>
        <w:ind w:left="567" w:hanging="567"/>
        <w:rPr>
          <w:rFonts w:ascii="Calibri" w:hAnsi="Calibri" w:cs="Calibri"/>
          <w:sz w:val="22"/>
          <w:szCs w:val="22"/>
        </w:rPr>
      </w:pPr>
      <w:hyperlink r:id="rId45" w:history="1">
        <w:r w:rsidR="00E6157B" w:rsidRPr="007B5A7F">
          <w:rPr>
            <w:rStyle w:val="Hyperlink"/>
            <w:rFonts w:ascii="Calibri" w:hAnsi="Calibri" w:cs="Calibri"/>
            <w:b/>
            <w:color w:val="0070C0"/>
            <w:sz w:val="22"/>
            <w:szCs w:val="22"/>
          </w:rPr>
          <w:t>NSPCC-UK domestic-abuse signs symptoms effects</w:t>
        </w:r>
      </w:hyperlink>
    </w:p>
    <w:p w14:paraId="7FE7701D" w14:textId="77777777" w:rsidR="00E6157B" w:rsidRPr="007B5A7F" w:rsidRDefault="00FD2F5F" w:rsidP="004D0963">
      <w:pPr>
        <w:numPr>
          <w:ilvl w:val="0"/>
          <w:numId w:val="13"/>
        </w:numPr>
        <w:ind w:left="567" w:hanging="567"/>
        <w:rPr>
          <w:rFonts w:ascii="Calibri" w:hAnsi="Calibri" w:cs="Calibri"/>
          <w:b/>
          <w:color w:val="0070C0"/>
          <w:sz w:val="22"/>
          <w:szCs w:val="22"/>
        </w:rPr>
      </w:pPr>
      <w:hyperlink r:id="rId46" w:history="1">
        <w:r w:rsidR="00E6157B" w:rsidRPr="007B5A7F">
          <w:rPr>
            <w:rStyle w:val="Hyperlink"/>
            <w:rFonts w:ascii="Calibri" w:hAnsi="Calibri" w:cs="Calibri"/>
            <w:b/>
            <w:color w:val="0070C0"/>
            <w:sz w:val="22"/>
            <w:szCs w:val="22"/>
          </w:rPr>
          <w:t>Refuge what is domestic violence/effects of domestic violence on children</w:t>
        </w:r>
      </w:hyperlink>
    </w:p>
    <w:p w14:paraId="6CC50F54" w14:textId="77777777" w:rsidR="00E6157B" w:rsidRPr="007B5A7F" w:rsidRDefault="00FD2F5F" w:rsidP="004D0963">
      <w:pPr>
        <w:numPr>
          <w:ilvl w:val="0"/>
          <w:numId w:val="13"/>
        </w:numPr>
        <w:ind w:left="567" w:hanging="567"/>
        <w:rPr>
          <w:rFonts w:ascii="Calibri" w:hAnsi="Calibri" w:cs="Calibri"/>
          <w:sz w:val="22"/>
          <w:szCs w:val="22"/>
        </w:rPr>
      </w:pPr>
      <w:hyperlink r:id="rId47" w:history="1">
        <w:r w:rsidR="00E6157B" w:rsidRPr="007B5A7F">
          <w:rPr>
            <w:rStyle w:val="Hyperlink"/>
            <w:rFonts w:ascii="Calibri" w:hAnsi="Calibri" w:cs="Calibri"/>
            <w:b/>
            <w:color w:val="0070C0"/>
            <w:sz w:val="22"/>
            <w:szCs w:val="22"/>
          </w:rPr>
          <w:t>Safelives: young people and domestic abuse</w:t>
        </w:r>
      </w:hyperlink>
    </w:p>
    <w:p w14:paraId="5EEA0106" w14:textId="77777777" w:rsidR="00E6157B" w:rsidRPr="007B5A7F" w:rsidRDefault="00E6157B" w:rsidP="004D0963">
      <w:pPr>
        <w:numPr>
          <w:ilvl w:val="0"/>
          <w:numId w:val="13"/>
        </w:numPr>
        <w:ind w:left="567" w:hanging="567"/>
        <w:rPr>
          <w:rFonts w:ascii="Calibri" w:hAnsi="Calibri" w:cs="Calibri"/>
          <w:sz w:val="22"/>
          <w:szCs w:val="22"/>
        </w:rPr>
      </w:pPr>
      <w:r w:rsidRPr="007B5A7F">
        <w:rPr>
          <w:rFonts w:ascii="Calibri" w:hAnsi="Calibri" w:cs="Calibri"/>
          <w:sz w:val="22"/>
          <w:szCs w:val="22"/>
        </w:rPr>
        <w:t xml:space="preserve">Disrespect Nobody </w:t>
      </w:r>
      <w:hyperlink r:id="rId48" w:history="1">
        <w:r w:rsidRPr="007B5A7F">
          <w:rPr>
            <w:rStyle w:val="Hyperlink"/>
            <w:rFonts w:ascii="Calibri" w:hAnsi="Calibri" w:cs="Calibri"/>
            <w:b/>
            <w:color w:val="0070C0"/>
            <w:sz w:val="22"/>
            <w:szCs w:val="22"/>
          </w:rPr>
          <w:t>https://www.disrespectnobody.co.uk/relationship-abuse/what-is-relationship-abuse/</w:t>
        </w:r>
      </w:hyperlink>
      <w:r w:rsidRPr="007B5A7F">
        <w:rPr>
          <w:rFonts w:ascii="Calibri" w:hAnsi="Calibri" w:cs="Calibri"/>
          <w:b/>
          <w:color w:val="0070C0"/>
          <w:sz w:val="22"/>
          <w:szCs w:val="22"/>
        </w:rPr>
        <w:t xml:space="preserve"> </w:t>
      </w:r>
    </w:p>
    <w:p w14:paraId="52363897" w14:textId="77777777" w:rsidR="0055784A" w:rsidRPr="007B5A7F" w:rsidRDefault="0055784A" w:rsidP="00951B95">
      <w:pPr>
        <w:rPr>
          <w:rFonts w:ascii="Calibri" w:hAnsi="Calibri" w:cs="Calibri"/>
          <w:sz w:val="22"/>
          <w:szCs w:val="22"/>
        </w:rPr>
      </w:pPr>
    </w:p>
    <w:p w14:paraId="0525EAE6" w14:textId="3D4E85D0" w:rsidR="00E6157B" w:rsidRPr="007B5A7F" w:rsidRDefault="001F38D8" w:rsidP="00951B95">
      <w:pPr>
        <w:pStyle w:val="Heading1"/>
        <w:rPr>
          <w:rFonts w:ascii="Calibri" w:hAnsi="Calibri" w:cs="Calibri"/>
          <w:sz w:val="22"/>
          <w:szCs w:val="22"/>
        </w:rPr>
      </w:pPr>
      <w:r w:rsidRPr="007B5A7F">
        <w:rPr>
          <w:rFonts w:ascii="Calibri" w:hAnsi="Calibri" w:cs="Calibri"/>
          <w:sz w:val="22"/>
          <w:szCs w:val="22"/>
        </w:rPr>
        <w:t>12.7</w:t>
      </w:r>
      <w:r w:rsidR="00536783" w:rsidRPr="007B5A7F">
        <w:rPr>
          <w:rFonts w:ascii="Calibri" w:hAnsi="Calibri" w:cs="Calibri"/>
          <w:sz w:val="22"/>
          <w:szCs w:val="22"/>
        </w:rPr>
        <w:t xml:space="preserve"> C</w:t>
      </w:r>
      <w:r w:rsidR="00F82EF4">
        <w:rPr>
          <w:rFonts w:ascii="Calibri" w:hAnsi="Calibri" w:cs="Calibri"/>
          <w:sz w:val="22"/>
          <w:szCs w:val="22"/>
        </w:rPr>
        <w:t>HILD SEXUAL EXPLOITATION</w:t>
      </w:r>
      <w:r w:rsidR="0055784A" w:rsidRPr="007B5A7F">
        <w:rPr>
          <w:rFonts w:ascii="Calibri" w:hAnsi="Calibri" w:cs="Calibri"/>
          <w:sz w:val="22"/>
          <w:szCs w:val="22"/>
        </w:rPr>
        <w:t xml:space="preserve"> </w:t>
      </w:r>
      <w:r w:rsidR="00F57834" w:rsidRPr="007B5A7F">
        <w:rPr>
          <w:rFonts w:ascii="Calibri" w:hAnsi="Calibri" w:cs="Calibri"/>
          <w:sz w:val="22"/>
          <w:szCs w:val="22"/>
        </w:rPr>
        <w:t>(CSE)</w:t>
      </w:r>
    </w:p>
    <w:p w14:paraId="1CB9FF51" w14:textId="77777777" w:rsidR="00E6157B" w:rsidRPr="007B5A7F" w:rsidRDefault="00454BA0" w:rsidP="00951B95">
      <w:pPr>
        <w:rPr>
          <w:rFonts w:ascii="Calibri" w:hAnsi="Calibri" w:cs="Calibri"/>
          <w:sz w:val="22"/>
          <w:szCs w:val="22"/>
        </w:rPr>
      </w:pPr>
      <w:r w:rsidRPr="007B5A7F">
        <w:rPr>
          <w:rFonts w:ascii="Calibri" w:hAnsi="Calibri" w:cs="Calibri"/>
          <w:sz w:val="22"/>
          <w:szCs w:val="22"/>
        </w:rPr>
        <w:t xml:space="preserve">Child </w:t>
      </w:r>
      <w:r w:rsidR="00F57834" w:rsidRPr="007B5A7F">
        <w:rPr>
          <w:rFonts w:ascii="Calibri" w:hAnsi="Calibri" w:cs="Calibri"/>
          <w:sz w:val="22"/>
          <w:szCs w:val="22"/>
        </w:rPr>
        <w:t>S</w:t>
      </w:r>
      <w:r w:rsidR="00E6157B" w:rsidRPr="007B5A7F">
        <w:rPr>
          <w:rFonts w:ascii="Calibri" w:hAnsi="Calibri" w:cs="Calibri"/>
          <w:sz w:val="22"/>
          <w:szCs w:val="22"/>
        </w:rPr>
        <w:t xml:space="preserve">exual </w:t>
      </w:r>
      <w:r w:rsidR="00F57834" w:rsidRPr="007B5A7F">
        <w:rPr>
          <w:rFonts w:ascii="Calibri" w:hAnsi="Calibri" w:cs="Calibri"/>
          <w:sz w:val="22"/>
          <w:szCs w:val="22"/>
        </w:rPr>
        <w:t>E</w:t>
      </w:r>
      <w:r w:rsidR="00E6157B" w:rsidRPr="007B5A7F">
        <w:rPr>
          <w:rFonts w:ascii="Calibri" w:hAnsi="Calibri" w:cs="Calibri"/>
          <w:sz w:val="22"/>
          <w:szCs w:val="22"/>
        </w:rPr>
        <w:t xml:space="preserve">xploitation is a form of sexual abuse It occurs when an individual or group takes advantage of an imbalance of power to coerce, manipulate or deceive a </w:t>
      </w:r>
      <w:r w:rsidR="00005016" w:rsidRPr="007B5A7F">
        <w:rPr>
          <w:rFonts w:ascii="Calibri" w:hAnsi="Calibri" w:cs="Calibri"/>
          <w:sz w:val="22"/>
          <w:szCs w:val="22"/>
        </w:rPr>
        <w:t xml:space="preserve">child </w:t>
      </w:r>
      <w:r w:rsidR="00E6157B" w:rsidRPr="007B5A7F">
        <w:rPr>
          <w:rFonts w:ascii="Calibri" w:hAnsi="Calibri" w:cs="Calibri"/>
          <w:sz w:val="22"/>
          <w:szCs w:val="22"/>
        </w:rPr>
        <w:t>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w:t>
      </w:r>
      <w:r w:rsidR="00F57834" w:rsidRPr="007B5A7F">
        <w:rPr>
          <w:rFonts w:ascii="Calibri" w:hAnsi="Calibri" w:cs="Calibri"/>
          <w:sz w:val="22"/>
          <w:szCs w:val="22"/>
        </w:rPr>
        <w:t>SE</w:t>
      </w:r>
      <w:r w:rsidR="00E6157B" w:rsidRPr="007B5A7F">
        <w:rPr>
          <w:rFonts w:ascii="Calibri" w:hAnsi="Calibri" w:cs="Calibri"/>
          <w:sz w:val="22"/>
          <w:szCs w:val="22"/>
        </w:rPr>
        <w:t xml:space="preserve"> does not always involve physical contact: it can also occur through technology</w:t>
      </w:r>
      <w:r w:rsidR="00F15010" w:rsidRPr="007B5A7F">
        <w:rPr>
          <w:rFonts w:ascii="Calibri" w:hAnsi="Calibri" w:cs="Calibri"/>
          <w:sz w:val="22"/>
          <w:szCs w:val="22"/>
        </w:rPr>
        <w:t>.</w:t>
      </w:r>
      <w:r w:rsidR="00E6157B" w:rsidRPr="007B5A7F">
        <w:rPr>
          <w:rFonts w:ascii="Calibri" w:hAnsi="Calibri" w:cs="Calibri"/>
          <w:sz w:val="22"/>
          <w:szCs w:val="22"/>
        </w:rPr>
        <w:t xml:space="preserve"> Like all forms of sex</w:t>
      </w:r>
      <w:r w:rsidR="00D24ABB" w:rsidRPr="007B5A7F">
        <w:rPr>
          <w:rFonts w:ascii="Calibri" w:hAnsi="Calibri" w:cs="Calibri"/>
          <w:sz w:val="22"/>
          <w:szCs w:val="22"/>
        </w:rPr>
        <w:t>ual</w:t>
      </w:r>
      <w:r w:rsidR="00E6157B" w:rsidRPr="007B5A7F">
        <w:rPr>
          <w:rFonts w:ascii="Calibri" w:hAnsi="Calibri" w:cs="Calibri"/>
          <w:sz w:val="22"/>
          <w:szCs w:val="22"/>
        </w:rPr>
        <w:t xml:space="preserve"> abuse, </w:t>
      </w:r>
      <w:r w:rsidR="00F57834" w:rsidRPr="007B5A7F">
        <w:rPr>
          <w:rFonts w:ascii="Calibri" w:hAnsi="Calibri" w:cs="Calibri"/>
          <w:sz w:val="22"/>
          <w:szCs w:val="22"/>
        </w:rPr>
        <w:t xml:space="preserve">CSE </w:t>
      </w:r>
      <w:r w:rsidR="00E6157B" w:rsidRPr="007B5A7F">
        <w:rPr>
          <w:rFonts w:ascii="Calibri" w:hAnsi="Calibri" w:cs="Calibri"/>
          <w:sz w:val="22"/>
          <w:szCs w:val="22"/>
        </w:rPr>
        <w:t>can:</w:t>
      </w:r>
    </w:p>
    <w:p w14:paraId="26849A92" w14:textId="77777777" w:rsidR="00E6157B" w:rsidRPr="007B5A7F" w:rsidRDefault="00E6157B" w:rsidP="00951B95">
      <w:pPr>
        <w:rPr>
          <w:rFonts w:ascii="Calibri" w:hAnsi="Calibri" w:cs="Calibri"/>
          <w:sz w:val="22"/>
          <w:szCs w:val="22"/>
        </w:rPr>
      </w:pPr>
    </w:p>
    <w:p w14:paraId="482AAC34"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A</w:t>
      </w:r>
      <w:r w:rsidR="00E6157B" w:rsidRPr="007B5A7F">
        <w:rPr>
          <w:rFonts w:ascii="Calibri" w:hAnsi="Calibri" w:cs="Calibri"/>
          <w:sz w:val="22"/>
          <w:szCs w:val="22"/>
        </w:rPr>
        <w:t xml:space="preserve">ffect any </w:t>
      </w:r>
      <w:r w:rsidR="00005016" w:rsidRPr="007B5A7F">
        <w:rPr>
          <w:rFonts w:ascii="Calibri" w:hAnsi="Calibri" w:cs="Calibri"/>
          <w:sz w:val="22"/>
          <w:szCs w:val="22"/>
        </w:rPr>
        <w:t xml:space="preserve">child </w:t>
      </w:r>
      <w:r w:rsidR="00E6157B" w:rsidRPr="007B5A7F">
        <w:rPr>
          <w:rFonts w:ascii="Calibri" w:hAnsi="Calibri" w:cs="Calibri"/>
          <w:sz w:val="22"/>
          <w:szCs w:val="22"/>
        </w:rPr>
        <w:t xml:space="preserve">or young person (male or female) under the age of 18 years, including </w:t>
      </w:r>
      <w:r w:rsidR="00F15010" w:rsidRPr="007B5A7F">
        <w:rPr>
          <w:rFonts w:ascii="Calibri" w:hAnsi="Calibri" w:cs="Calibri"/>
          <w:sz w:val="22"/>
          <w:szCs w:val="22"/>
        </w:rPr>
        <w:t xml:space="preserve">16- and </w:t>
      </w:r>
      <w:r w:rsidR="00FB7B2D" w:rsidRPr="007B5A7F">
        <w:rPr>
          <w:rFonts w:ascii="Calibri" w:hAnsi="Calibri" w:cs="Calibri"/>
          <w:sz w:val="22"/>
          <w:szCs w:val="22"/>
        </w:rPr>
        <w:t>17-year-olds</w:t>
      </w:r>
      <w:r w:rsidR="00E6157B" w:rsidRPr="007B5A7F">
        <w:rPr>
          <w:rFonts w:ascii="Calibri" w:hAnsi="Calibri" w:cs="Calibri"/>
          <w:sz w:val="22"/>
          <w:szCs w:val="22"/>
        </w:rPr>
        <w:t xml:space="preserve"> who can legally consent to have sex</w:t>
      </w:r>
      <w:r w:rsidR="00D24ABB" w:rsidRPr="007B5A7F">
        <w:rPr>
          <w:rFonts w:ascii="Calibri" w:hAnsi="Calibri" w:cs="Calibri"/>
          <w:sz w:val="22"/>
          <w:szCs w:val="22"/>
        </w:rPr>
        <w:t>.</w:t>
      </w:r>
    </w:p>
    <w:p w14:paraId="281D2693"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S</w:t>
      </w:r>
      <w:r w:rsidR="00E6157B" w:rsidRPr="007B5A7F">
        <w:rPr>
          <w:rFonts w:ascii="Calibri" w:hAnsi="Calibri" w:cs="Calibri"/>
          <w:sz w:val="22"/>
          <w:szCs w:val="22"/>
        </w:rPr>
        <w:t>till be abuse</w:t>
      </w:r>
      <w:r w:rsidR="00F15010" w:rsidRPr="007B5A7F">
        <w:rPr>
          <w:rFonts w:ascii="Calibri" w:hAnsi="Calibri" w:cs="Calibri"/>
          <w:sz w:val="22"/>
          <w:szCs w:val="22"/>
        </w:rPr>
        <w:t>d</w:t>
      </w:r>
      <w:r w:rsidR="00E6157B" w:rsidRPr="007B5A7F">
        <w:rPr>
          <w:rFonts w:ascii="Calibri" w:hAnsi="Calibri" w:cs="Calibri"/>
          <w:sz w:val="22"/>
          <w:szCs w:val="22"/>
        </w:rPr>
        <w:t xml:space="preserve"> even if the sexual activity appears consensual</w:t>
      </w:r>
      <w:r w:rsidR="00D24ABB" w:rsidRPr="007B5A7F">
        <w:rPr>
          <w:rFonts w:ascii="Calibri" w:hAnsi="Calibri" w:cs="Calibri"/>
          <w:sz w:val="22"/>
          <w:szCs w:val="22"/>
        </w:rPr>
        <w:t>.</w:t>
      </w:r>
    </w:p>
    <w:p w14:paraId="015DAD86"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I</w:t>
      </w:r>
      <w:r w:rsidR="00E6157B" w:rsidRPr="007B5A7F">
        <w:rPr>
          <w:rFonts w:ascii="Calibri" w:hAnsi="Calibri" w:cs="Calibri"/>
          <w:sz w:val="22"/>
          <w:szCs w:val="22"/>
        </w:rPr>
        <w:t>nclude both contact (penetrative and non-penetrative acts) and non-contact sexual activity</w:t>
      </w:r>
      <w:r w:rsidR="00D24ABB" w:rsidRPr="007B5A7F">
        <w:rPr>
          <w:rFonts w:ascii="Calibri" w:hAnsi="Calibri" w:cs="Calibri"/>
          <w:sz w:val="22"/>
          <w:szCs w:val="22"/>
        </w:rPr>
        <w:t>.</w:t>
      </w:r>
    </w:p>
    <w:p w14:paraId="01D6922D"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T</w:t>
      </w:r>
      <w:r w:rsidR="00E6157B" w:rsidRPr="007B5A7F">
        <w:rPr>
          <w:rFonts w:ascii="Calibri" w:hAnsi="Calibri" w:cs="Calibri"/>
          <w:sz w:val="22"/>
          <w:szCs w:val="22"/>
        </w:rPr>
        <w:t>ake place in person or via technology, or a combination of both</w:t>
      </w:r>
      <w:r w:rsidR="00D24ABB" w:rsidRPr="007B5A7F">
        <w:rPr>
          <w:rFonts w:ascii="Calibri" w:hAnsi="Calibri" w:cs="Calibri"/>
          <w:sz w:val="22"/>
          <w:szCs w:val="22"/>
        </w:rPr>
        <w:t>.</w:t>
      </w:r>
    </w:p>
    <w:p w14:paraId="1FB26712"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I</w:t>
      </w:r>
      <w:r w:rsidR="00E6157B" w:rsidRPr="007B5A7F">
        <w:rPr>
          <w:rFonts w:ascii="Calibri" w:hAnsi="Calibri" w:cs="Calibri"/>
          <w:sz w:val="22"/>
          <w:szCs w:val="22"/>
        </w:rPr>
        <w:t>nvolve force and/or enticement-based methods of compliance and may, or may not, be accompanied by violence or threats of violence</w:t>
      </w:r>
      <w:r w:rsidR="00D24ABB" w:rsidRPr="007B5A7F">
        <w:rPr>
          <w:rFonts w:ascii="Calibri" w:hAnsi="Calibri" w:cs="Calibri"/>
          <w:sz w:val="22"/>
          <w:szCs w:val="22"/>
        </w:rPr>
        <w:t>.</w:t>
      </w:r>
    </w:p>
    <w:p w14:paraId="1A28EEA6"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O</w:t>
      </w:r>
      <w:r w:rsidR="00E6157B" w:rsidRPr="007B5A7F">
        <w:rPr>
          <w:rFonts w:ascii="Calibri" w:hAnsi="Calibri" w:cs="Calibri"/>
          <w:sz w:val="22"/>
          <w:szCs w:val="22"/>
        </w:rPr>
        <w:t>ccur without the</w:t>
      </w:r>
      <w:r w:rsidR="00005016" w:rsidRPr="007B5A7F">
        <w:rPr>
          <w:rFonts w:ascii="Calibri" w:hAnsi="Calibri" w:cs="Calibri"/>
          <w:sz w:val="22"/>
          <w:szCs w:val="22"/>
        </w:rPr>
        <w:t xml:space="preserve"> child</w:t>
      </w:r>
      <w:r w:rsidR="00E6157B" w:rsidRPr="007B5A7F">
        <w:rPr>
          <w:rFonts w:ascii="Calibri" w:hAnsi="Calibri" w:cs="Calibri"/>
          <w:sz w:val="22"/>
          <w:szCs w:val="22"/>
        </w:rPr>
        <w:t xml:space="preserve"> or young person’s immediate knowledge (</w:t>
      </w:r>
      <w:r w:rsidR="00F15010" w:rsidRPr="007B5A7F">
        <w:rPr>
          <w:rFonts w:ascii="Calibri" w:hAnsi="Calibri" w:cs="Calibri"/>
          <w:sz w:val="22"/>
          <w:szCs w:val="22"/>
        </w:rPr>
        <w:t>e.g.</w:t>
      </w:r>
      <w:r w:rsidR="00E6157B" w:rsidRPr="007B5A7F">
        <w:rPr>
          <w:rFonts w:ascii="Calibri" w:hAnsi="Calibri" w:cs="Calibri"/>
          <w:sz w:val="22"/>
          <w:szCs w:val="22"/>
        </w:rPr>
        <w:t xml:space="preserve"> through others copying </w:t>
      </w:r>
      <w:r w:rsidRPr="007B5A7F">
        <w:rPr>
          <w:rFonts w:ascii="Calibri" w:hAnsi="Calibri" w:cs="Calibri"/>
          <w:sz w:val="22"/>
          <w:szCs w:val="22"/>
        </w:rPr>
        <w:t>V</w:t>
      </w:r>
      <w:r w:rsidR="00E6157B" w:rsidRPr="007B5A7F">
        <w:rPr>
          <w:rFonts w:ascii="Calibri" w:hAnsi="Calibri" w:cs="Calibri"/>
          <w:sz w:val="22"/>
          <w:szCs w:val="22"/>
        </w:rPr>
        <w:t>ideos or images they have created and posted on social media)</w:t>
      </w:r>
      <w:r w:rsidR="00D24ABB" w:rsidRPr="007B5A7F">
        <w:rPr>
          <w:rFonts w:ascii="Calibri" w:hAnsi="Calibri" w:cs="Calibri"/>
          <w:sz w:val="22"/>
          <w:szCs w:val="22"/>
        </w:rPr>
        <w:t>.</w:t>
      </w:r>
    </w:p>
    <w:p w14:paraId="2F581DFA"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B</w:t>
      </w:r>
      <w:r w:rsidR="00E6157B" w:rsidRPr="007B5A7F">
        <w:rPr>
          <w:rFonts w:ascii="Calibri" w:hAnsi="Calibri" w:cs="Calibri"/>
          <w:sz w:val="22"/>
          <w:szCs w:val="22"/>
        </w:rPr>
        <w:t>e perpetrated by individuals or groups, males or females, and children or adults. The abuse can be a one-off occurrence or a series of incidents over time, and range from opportunistic to complex organised abuse; and</w:t>
      </w:r>
    </w:p>
    <w:p w14:paraId="6282BC79" w14:textId="77777777" w:rsidR="00E6157B" w:rsidRPr="007B5A7F" w:rsidRDefault="008D0BD4" w:rsidP="004D0963">
      <w:pPr>
        <w:numPr>
          <w:ilvl w:val="0"/>
          <w:numId w:val="3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B</w:t>
      </w:r>
      <w:r w:rsidR="00E6157B" w:rsidRPr="007B5A7F">
        <w:rPr>
          <w:rFonts w:ascii="Calibri" w:hAnsi="Calibri" w:cs="Calibri"/>
          <w:sz w:val="22"/>
          <w:szCs w:val="22"/>
        </w:rPr>
        <w:t xml:space="preserve">e typified by some form of power imbalance in favour of those perpetrating the abuse. Whilst age may </w:t>
      </w:r>
      <w:r w:rsidR="003066C5" w:rsidRPr="007B5A7F">
        <w:rPr>
          <w:rFonts w:ascii="Calibri" w:hAnsi="Calibri" w:cs="Calibri"/>
          <w:sz w:val="22"/>
          <w:szCs w:val="22"/>
        </w:rPr>
        <w:t xml:space="preserve">be </w:t>
      </w:r>
      <w:r w:rsidR="00E6157B" w:rsidRPr="007B5A7F">
        <w:rPr>
          <w:rFonts w:ascii="Calibri" w:hAnsi="Calibri" w:cs="Calibri"/>
          <w:sz w:val="22"/>
          <w:szCs w:val="22"/>
        </w:rPr>
        <w:t>the most obvious, this power imbalance can also be due to a range of other factors including gender, sexual identity, cognitive ability, physical strength, status, and access to economic or other resources.</w:t>
      </w:r>
    </w:p>
    <w:p w14:paraId="4C855C70" w14:textId="77777777" w:rsidR="00E6157B" w:rsidRPr="007B5A7F" w:rsidRDefault="00E6157B" w:rsidP="00951B95">
      <w:pPr>
        <w:rPr>
          <w:rFonts w:ascii="Calibri" w:hAnsi="Calibri" w:cs="Calibri"/>
          <w:sz w:val="22"/>
          <w:szCs w:val="22"/>
        </w:rPr>
      </w:pPr>
    </w:p>
    <w:p w14:paraId="33381B31" w14:textId="77777777" w:rsidR="00E6157B" w:rsidRPr="007B5A7F" w:rsidRDefault="00E6157B" w:rsidP="00951B95">
      <w:pPr>
        <w:rPr>
          <w:rFonts w:ascii="Calibri" w:hAnsi="Calibri" w:cs="Calibri"/>
          <w:b/>
          <w:sz w:val="22"/>
          <w:szCs w:val="22"/>
        </w:rPr>
      </w:pPr>
      <w:r w:rsidRPr="007B5A7F">
        <w:rPr>
          <w:rFonts w:ascii="Calibri" w:hAnsi="Calibri" w:cs="Calibri"/>
          <w:b/>
          <w:sz w:val="22"/>
          <w:szCs w:val="22"/>
        </w:rPr>
        <w:t xml:space="preserve">Some of the following signs may be indicators of </w:t>
      </w:r>
      <w:r w:rsidR="00F57834" w:rsidRPr="007B5A7F">
        <w:rPr>
          <w:rFonts w:ascii="Calibri" w:hAnsi="Calibri" w:cs="Calibri"/>
          <w:b/>
          <w:sz w:val="22"/>
          <w:szCs w:val="22"/>
        </w:rPr>
        <w:t>S</w:t>
      </w:r>
      <w:r w:rsidRPr="007B5A7F">
        <w:rPr>
          <w:rFonts w:ascii="Calibri" w:hAnsi="Calibri" w:cs="Calibri"/>
          <w:b/>
          <w:sz w:val="22"/>
          <w:szCs w:val="22"/>
        </w:rPr>
        <w:t xml:space="preserve">exual </w:t>
      </w:r>
      <w:r w:rsidR="00F57834" w:rsidRPr="007B5A7F">
        <w:rPr>
          <w:rFonts w:ascii="Calibri" w:hAnsi="Calibri" w:cs="Calibri"/>
          <w:b/>
          <w:sz w:val="22"/>
          <w:szCs w:val="22"/>
        </w:rPr>
        <w:t>E</w:t>
      </w:r>
      <w:r w:rsidRPr="007B5A7F">
        <w:rPr>
          <w:rFonts w:ascii="Calibri" w:hAnsi="Calibri" w:cs="Calibri"/>
          <w:b/>
          <w:sz w:val="22"/>
          <w:szCs w:val="22"/>
        </w:rPr>
        <w:t>xploitation:</w:t>
      </w:r>
    </w:p>
    <w:p w14:paraId="0A77ECDD" w14:textId="77777777" w:rsidR="00E6157B" w:rsidRPr="007B5A7F" w:rsidRDefault="00E6157B" w:rsidP="00951B95">
      <w:pPr>
        <w:rPr>
          <w:rFonts w:ascii="Calibri" w:hAnsi="Calibri" w:cs="Calibri"/>
          <w:sz w:val="22"/>
          <w:szCs w:val="22"/>
        </w:rPr>
      </w:pPr>
    </w:p>
    <w:p w14:paraId="35C68765"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appear with unexplained gifts or new possessions</w:t>
      </w:r>
      <w:r w:rsidR="00D24ABB" w:rsidRPr="007B5A7F">
        <w:rPr>
          <w:rFonts w:ascii="Calibri" w:hAnsi="Calibri" w:cs="Calibri"/>
          <w:sz w:val="22"/>
          <w:szCs w:val="22"/>
        </w:rPr>
        <w:t>.</w:t>
      </w:r>
    </w:p>
    <w:p w14:paraId="1C44EE82"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associate with other</w:t>
      </w:r>
      <w:r w:rsidR="00F15010" w:rsidRPr="007B5A7F">
        <w:rPr>
          <w:rFonts w:ascii="Calibri" w:hAnsi="Calibri" w:cs="Calibri"/>
          <w:sz w:val="22"/>
          <w:szCs w:val="22"/>
        </w:rPr>
        <w:t xml:space="preserve"> children and </w:t>
      </w:r>
      <w:r w:rsidR="00E6157B" w:rsidRPr="007B5A7F">
        <w:rPr>
          <w:rFonts w:ascii="Calibri" w:hAnsi="Calibri" w:cs="Calibri"/>
          <w:sz w:val="22"/>
          <w:szCs w:val="22"/>
        </w:rPr>
        <w:t>young people involved in exploitation</w:t>
      </w:r>
      <w:r w:rsidR="00D24ABB" w:rsidRPr="007B5A7F">
        <w:rPr>
          <w:rFonts w:ascii="Calibri" w:hAnsi="Calibri" w:cs="Calibri"/>
          <w:sz w:val="22"/>
          <w:szCs w:val="22"/>
        </w:rPr>
        <w:t>.</w:t>
      </w:r>
    </w:p>
    <w:p w14:paraId="1B7EA947"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have older boyfriends or girlfriends</w:t>
      </w:r>
      <w:r w:rsidR="00D24ABB" w:rsidRPr="007B5A7F">
        <w:rPr>
          <w:rFonts w:ascii="Calibri" w:hAnsi="Calibri" w:cs="Calibri"/>
          <w:sz w:val="22"/>
          <w:szCs w:val="22"/>
        </w:rPr>
        <w:t>.</w:t>
      </w:r>
    </w:p>
    <w:p w14:paraId="6530B72C"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suffer from sexually transmitted infections or become pregnant</w:t>
      </w:r>
      <w:r w:rsidR="00D24ABB" w:rsidRPr="007B5A7F">
        <w:rPr>
          <w:rFonts w:ascii="Calibri" w:hAnsi="Calibri" w:cs="Calibri"/>
          <w:sz w:val="22"/>
          <w:szCs w:val="22"/>
        </w:rPr>
        <w:t>.</w:t>
      </w:r>
    </w:p>
    <w:p w14:paraId="18EFFD89"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suffer from changes in emotional well-being</w:t>
      </w:r>
      <w:r w:rsidR="00D24ABB" w:rsidRPr="007B5A7F">
        <w:rPr>
          <w:rFonts w:ascii="Calibri" w:hAnsi="Calibri" w:cs="Calibri"/>
          <w:sz w:val="22"/>
          <w:szCs w:val="22"/>
        </w:rPr>
        <w:t>.</w:t>
      </w:r>
    </w:p>
    <w:p w14:paraId="49DE2F7C"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misuse drugs and alcohol</w:t>
      </w:r>
      <w:r w:rsidR="00D24ABB" w:rsidRPr="007B5A7F">
        <w:rPr>
          <w:rFonts w:ascii="Calibri" w:hAnsi="Calibri" w:cs="Calibri"/>
          <w:sz w:val="22"/>
          <w:szCs w:val="22"/>
        </w:rPr>
        <w:t>.</w:t>
      </w:r>
    </w:p>
    <w:p w14:paraId="6BD08328"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go missing for periods of time or regularly come home late; and</w:t>
      </w:r>
    </w:p>
    <w:p w14:paraId="394490F0" w14:textId="77777777" w:rsidR="00E6157B" w:rsidRPr="007B5A7F" w:rsidRDefault="008D0BD4" w:rsidP="00951B95">
      <w:pPr>
        <w:numPr>
          <w:ilvl w:val="0"/>
          <w:numId w:val="3"/>
        </w:numPr>
        <w:tabs>
          <w:tab w:val="clear" w:pos="720"/>
          <w:tab w:val="num" w:pos="567"/>
        </w:tabs>
        <w:ind w:left="567" w:hanging="567"/>
        <w:rPr>
          <w:rFonts w:ascii="Calibri" w:hAnsi="Calibri" w:cs="Calibri"/>
          <w:sz w:val="22"/>
          <w:szCs w:val="22"/>
        </w:rPr>
      </w:pPr>
      <w:r w:rsidRPr="007B5A7F">
        <w:rPr>
          <w:rFonts w:ascii="Calibri" w:hAnsi="Calibri" w:cs="Calibri"/>
          <w:sz w:val="22"/>
          <w:szCs w:val="22"/>
        </w:rPr>
        <w:t>C</w:t>
      </w:r>
      <w:r w:rsidR="00E6157B" w:rsidRPr="007B5A7F">
        <w:rPr>
          <w:rFonts w:ascii="Calibri" w:hAnsi="Calibri" w:cs="Calibri"/>
          <w:sz w:val="22"/>
          <w:szCs w:val="22"/>
        </w:rPr>
        <w:t>hildren who regularly miss school or education or do not take part in education</w:t>
      </w:r>
      <w:r w:rsidR="00D24ABB" w:rsidRPr="007B5A7F">
        <w:rPr>
          <w:rFonts w:ascii="Calibri" w:hAnsi="Calibri" w:cs="Calibri"/>
          <w:sz w:val="22"/>
          <w:szCs w:val="22"/>
        </w:rPr>
        <w:t>.</w:t>
      </w:r>
    </w:p>
    <w:p w14:paraId="16792753" w14:textId="77777777" w:rsidR="00E6157B" w:rsidRPr="007B5A7F" w:rsidRDefault="00E6157B" w:rsidP="00951B95">
      <w:pPr>
        <w:rPr>
          <w:rFonts w:ascii="Calibri" w:hAnsi="Calibri" w:cs="Calibri"/>
          <w:sz w:val="22"/>
          <w:szCs w:val="22"/>
        </w:rPr>
      </w:pPr>
    </w:p>
    <w:p w14:paraId="40E6505A" w14:textId="77777777" w:rsidR="00E6157B" w:rsidRPr="007B5A7F" w:rsidRDefault="00D24ABB" w:rsidP="008641BB">
      <w:pPr>
        <w:ind w:left="567" w:hanging="567"/>
        <w:rPr>
          <w:rFonts w:ascii="Calibri" w:hAnsi="Calibri" w:cs="Calibri"/>
          <w:b/>
          <w:sz w:val="22"/>
          <w:szCs w:val="22"/>
        </w:rPr>
      </w:pPr>
      <w:bookmarkStart w:id="18" w:name="_Hlk80738670"/>
      <w:r w:rsidRPr="007B5A7F">
        <w:rPr>
          <w:rFonts w:ascii="Calibri" w:hAnsi="Calibri" w:cs="Calibri"/>
          <w:b/>
          <w:sz w:val="22"/>
          <w:szCs w:val="22"/>
        </w:rPr>
        <w:t>12.8</w:t>
      </w:r>
      <w:r w:rsidR="008641BB">
        <w:rPr>
          <w:rFonts w:ascii="Calibri" w:hAnsi="Calibri" w:cs="Calibri"/>
          <w:b/>
          <w:sz w:val="22"/>
          <w:szCs w:val="22"/>
        </w:rPr>
        <w:tab/>
      </w:r>
      <w:r w:rsidRPr="007B5A7F">
        <w:rPr>
          <w:rFonts w:ascii="Calibri" w:hAnsi="Calibri" w:cs="Calibri"/>
          <w:b/>
          <w:sz w:val="22"/>
          <w:szCs w:val="22"/>
        </w:rPr>
        <w:t>C</w:t>
      </w:r>
      <w:r w:rsidR="00F82EF4">
        <w:rPr>
          <w:rFonts w:ascii="Calibri" w:hAnsi="Calibri" w:cs="Calibri"/>
          <w:b/>
          <w:sz w:val="22"/>
          <w:szCs w:val="22"/>
        </w:rPr>
        <w:t>HILD CRIMINAL EXPLOITATION</w:t>
      </w:r>
      <w:r w:rsidR="00E6157B" w:rsidRPr="007B5A7F">
        <w:rPr>
          <w:rFonts w:ascii="Calibri" w:hAnsi="Calibri" w:cs="Calibri"/>
          <w:b/>
          <w:sz w:val="22"/>
          <w:szCs w:val="22"/>
        </w:rPr>
        <w:t xml:space="preserve"> (CCE) </w:t>
      </w:r>
      <w:bookmarkEnd w:id="18"/>
    </w:p>
    <w:p w14:paraId="0A27A9C6"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Some specific forms of CCE can include children being forced or manipulated into transporting drugs or money through county lines, working in cannabis factories, </w:t>
      </w:r>
      <w:r w:rsidR="00005016" w:rsidRPr="007B5A7F">
        <w:rPr>
          <w:rFonts w:ascii="Calibri" w:hAnsi="Calibri" w:cs="Calibri"/>
          <w:color w:val="000000"/>
          <w:sz w:val="22"/>
          <w:szCs w:val="22"/>
        </w:rPr>
        <w:t>shoplifting,</w:t>
      </w:r>
      <w:r w:rsidRPr="007B5A7F">
        <w:rPr>
          <w:rFonts w:ascii="Calibri" w:hAnsi="Calibri" w:cs="Calibri"/>
          <w:color w:val="000000"/>
          <w:sz w:val="22"/>
          <w:szCs w:val="22"/>
        </w:rPr>
        <w:t xml:space="preserve"> or pickpocketing. They can also be forced or manipulated into committing vehicle crime or threatening/committing serious violence to others. </w:t>
      </w:r>
    </w:p>
    <w:p w14:paraId="2EA8C169" w14:textId="77777777" w:rsidR="008504A9" w:rsidRPr="007B5A7F" w:rsidRDefault="008504A9" w:rsidP="00951B95">
      <w:pPr>
        <w:autoSpaceDE w:val="0"/>
        <w:autoSpaceDN w:val="0"/>
        <w:adjustRightInd w:val="0"/>
        <w:rPr>
          <w:rFonts w:ascii="Calibri" w:hAnsi="Calibri" w:cs="Calibri"/>
          <w:color w:val="000000"/>
          <w:sz w:val="22"/>
          <w:szCs w:val="22"/>
        </w:rPr>
      </w:pPr>
    </w:p>
    <w:p w14:paraId="1B10A0A1"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Children can become trapped by this type of exploitation as perpetrators can threaten victims (and their families) with </w:t>
      </w:r>
      <w:r w:rsidR="003E5767" w:rsidRPr="007B5A7F">
        <w:rPr>
          <w:rFonts w:ascii="Calibri" w:hAnsi="Calibri" w:cs="Calibri"/>
          <w:color w:val="000000"/>
          <w:sz w:val="22"/>
          <w:szCs w:val="22"/>
        </w:rPr>
        <w:t>violence or</w:t>
      </w:r>
      <w:r w:rsidRPr="007B5A7F">
        <w:rPr>
          <w:rFonts w:ascii="Calibri" w:hAnsi="Calibri" w:cs="Calibri"/>
          <w:color w:val="000000"/>
          <w:sz w:val="22"/>
          <w:szCs w:val="22"/>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r w:rsidR="00FB7B2D">
        <w:rPr>
          <w:rFonts w:ascii="Calibri" w:hAnsi="Calibri" w:cs="Calibri"/>
          <w:color w:val="000000"/>
          <w:sz w:val="22"/>
          <w:szCs w:val="22"/>
        </w:rPr>
        <w:t xml:space="preserve"> </w:t>
      </w:r>
      <w:r w:rsidRPr="007B5A7F">
        <w:rPr>
          <w:rFonts w:ascii="Calibri" w:hAnsi="Calibri" w:cs="Calibri"/>
          <w:color w:val="000000"/>
          <w:sz w:val="22"/>
          <w:szCs w:val="22"/>
        </w:rPr>
        <w:t xml:space="preserve">It is important to note that the experience of girls who are criminally exploited can be very different to that of boys. The indicators may not be the same, however professionals should be aware that girls are at risk of </w:t>
      </w:r>
      <w:r w:rsidR="00F57834" w:rsidRPr="007B5A7F">
        <w:rPr>
          <w:rFonts w:ascii="Calibri" w:hAnsi="Calibri" w:cs="Calibri"/>
          <w:color w:val="000000"/>
          <w:sz w:val="22"/>
          <w:szCs w:val="22"/>
        </w:rPr>
        <w:t>CCE</w:t>
      </w:r>
      <w:r w:rsidRPr="007B5A7F">
        <w:rPr>
          <w:rFonts w:ascii="Calibri" w:hAnsi="Calibri" w:cs="Calibri"/>
          <w:color w:val="000000"/>
          <w:sz w:val="22"/>
          <w:szCs w:val="22"/>
        </w:rPr>
        <w:t xml:space="preserve"> too. It is also important to note that both boys and girls being criminally exploited may be at higher risk of sexual exploitation. </w:t>
      </w:r>
    </w:p>
    <w:p w14:paraId="67EEFEE7" w14:textId="77777777" w:rsidR="00E6157B" w:rsidRPr="007B5A7F" w:rsidRDefault="00E6157B" w:rsidP="00951B95">
      <w:pPr>
        <w:autoSpaceDE w:val="0"/>
        <w:autoSpaceDN w:val="0"/>
        <w:adjustRightInd w:val="0"/>
        <w:rPr>
          <w:rFonts w:ascii="Calibri" w:hAnsi="Calibri" w:cs="Calibri"/>
          <w:color w:val="000000"/>
          <w:sz w:val="22"/>
          <w:szCs w:val="22"/>
        </w:rPr>
      </w:pPr>
    </w:p>
    <w:p w14:paraId="56B5C985" w14:textId="77777777" w:rsidR="00E6157B" w:rsidRPr="007B5A7F" w:rsidRDefault="00E6157B" w:rsidP="00951B95">
      <w:pPr>
        <w:rPr>
          <w:rFonts w:ascii="Calibri" w:eastAsia="MS Mincho" w:hAnsi="Calibri" w:cs="Calibri"/>
          <w:b/>
          <w:sz w:val="22"/>
          <w:szCs w:val="22"/>
          <w:shd w:val="clear" w:color="auto" w:fill="FFFFFF"/>
          <w:lang w:eastAsia="en-US"/>
        </w:rPr>
      </w:pPr>
      <w:r w:rsidRPr="007B5A7F">
        <w:rPr>
          <w:rFonts w:ascii="Calibri" w:eastAsia="MS Mincho" w:hAnsi="Calibri" w:cs="Calibri"/>
          <w:b/>
          <w:sz w:val="22"/>
          <w:szCs w:val="22"/>
          <w:shd w:val="clear" w:color="auto" w:fill="FFFFFF"/>
          <w:lang w:eastAsia="en-US"/>
        </w:rPr>
        <w:t>Indicators of CCE can include a child:</w:t>
      </w:r>
    </w:p>
    <w:p w14:paraId="1700D8D9" w14:textId="77777777" w:rsidR="00F57834" w:rsidRPr="007B5A7F" w:rsidRDefault="00F57834" w:rsidP="00951B95">
      <w:pPr>
        <w:rPr>
          <w:rFonts w:ascii="Calibri" w:eastAsia="MS Mincho" w:hAnsi="Calibri" w:cs="Calibri"/>
          <w:sz w:val="22"/>
          <w:szCs w:val="22"/>
          <w:shd w:val="clear" w:color="auto" w:fill="FFFFFF"/>
          <w:lang w:eastAsia="en-US"/>
        </w:rPr>
      </w:pPr>
    </w:p>
    <w:p w14:paraId="168BB508"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Appearing with unexplained gifts or new possessions</w:t>
      </w:r>
      <w:r w:rsidR="0002431A" w:rsidRPr="007B5A7F">
        <w:rPr>
          <w:rFonts w:ascii="Calibri" w:eastAsia="MS Mincho" w:hAnsi="Calibri" w:cs="Calibri"/>
          <w:sz w:val="22"/>
          <w:szCs w:val="22"/>
          <w:lang w:eastAsia="en-US"/>
        </w:rPr>
        <w:t>.</w:t>
      </w:r>
    </w:p>
    <w:p w14:paraId="08ACB03A"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Associating with other young people involved in exploitation</w:t>
      </w:r>
      <w:r w:rsidR="0002431A" w:rsidRPr="007B5A7F">
        <w:rPr>
          <w:rFonts w:ascii="Calibri" w:eastAsia="MS Mincho" w:hAnsi="Calibri" w:cs="Calibri"/>
          <w:sz w:val="22"/>
          <w:szCs w:val="22"/>
          <w:lang w:eastAsia="en-US"/>
        </w:rPr>
        <w:t>.</w:t>
      </w:r>
    </w:p>
    <w:p w14:paraId="63F15D03"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Suffering from changes in emotional wellbeing</w:t>
      </w:r>
      <w:r w:rsidR="0002431A" w:rsidRPr="007B5A7F">
        <w:rPr>
          <w:rFonts w:ascii="Calibri" w:eastAsia="MS Mincho" w:hAnsi="Calibri" w:cs="Calibri"/>
          <w:sz w:val="22"/>
          <w:szCs w:val="22"/>
          <w:lang w:eastAsia="en-US"/>
        </w:rPr>
        <w:t>.</w:t>
      </w:r>
    </w:p>
    <w:p w14:paraId="3D8A21EB"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Misusing drugs and alcohol</w:t>
      </w:r>
      <w:r w:rsidR="0002431A" w:rsidRPr="007B5A7F">
        <w:rPr>
          <w:rFonts w:ascii="Calibri" w:eastAsia="MS Mincho" w:hAnsi="Calibri" w:cs="Calibri"/>
          <w:sz w:val="22"/>
          <w:szCs w:val="22"/>
          <w:lang w:eastAsia="en-US"/>
        </w:rPr>
        <w:t>.</w:t>
      </w:r>
    </w:p>
    <w:p w14:paraId="77440870"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Going missing for periods of time or regularly coming home late</w:t>
      </w:r>
      <w:r w:rsidR="0002431A" w:rsidRPr="007B5A7F">
        <w:rPr>
          <w:rFonts w:ascii="Calibri" w:eastAsia="MS Mincho" w:hAnsi="Calibri" w:cs="Calibri"/>
          <w:sz w:val="22"/>
          <w:szCs w:val="22"/>
          <w:lang w:eastAsia="en-US"/>
        </w:rPr>
        <w:t>.</w:t>
      </w:r>
    </w:p>
    <w:p w14:paraId="0804A940"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Regularly missing school or education</w:t>
      </w:r>
      <w:r w:rsidR="0002431A"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35DDB9C4" w14:textId="77777777" w:rsidR="00E6157B" w:rsidRPr="007B5A7F" w:rsidRDefault="00E6157B" w:rsidP="004D0963">
      <w:pPr>
        <w:numPr>
          <w:ilvl w:val="0"/>
          <w:numId w:val="76"/>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Not taking part in education</w:t>
      </w:r>
      <w:r w:rsidR="0002431A" w:rsidRPr="007B5A7F">
        <w:rPr>
          <w:rFonts w:ascii="Calibri" w:eastAsia="MS Mincho" w:hAnsi="Calibri" w:cs="Calibri"/>
          <w:sz w:val="22"/>
          <w:szCs w:val="22"/>
          <w:lang w:eastAsia="en-US"/>
        </w:rPr>
        <w:t>.</w:t>
      </w:r>
    </w:p>
    <w:p w14:paraId="162C72EA" w14:textId="77777777" w:rsidR="009421D0" w:rsidRPr="007B5A7F" w:rsidRDefault="009421D0" w:rsidP="00951B95">
      <w:pPr>
        <w:rPr>
          <w:rFonts w:ascii="Calibri" w:eastAsia="MS Mincho" w:hAnsi="Calibri" w:cs="Calibri"/>
          <w:sz w:val="22"/>
          <w:szCs w:val="22"/>
          <w:lang w:eastAsia="en-US"/>
        </w:rPr>
      </w:pPr>
    </w:p>
    <w:p w14:paraId="42414543" w14:textId="77777777" w:rsidR="009421D0" w:rsidRPr="007B5A7F" w:rsidRDefault="009421D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Some additional specific indicators that may be present where a</w:t>
      </w:r>
      <w:r w:rsidR="00765119" w:rsidRPr="007B5A7F">
        <w:rPr>
          <w:rFonts w:ascii="Calibri" w:hAnsi="Calibri" w:cs="Calibri"/>
          <w:color w:val="000000"/>
          <w:sz w:val="22"/>
          <w:szCs w:val="22"/>
        </w:rPr>
        <w:t xml:space="preserve"> child</w:t>
      </w:r>
      <w:r w:rsidRPr="007B5A7F">
        <w:rPr>
          <w:rFonts w:ascii="Calibri" w:hAnsi="Calibri" w:cs="Calibri"/>
          <w:color w:val="000000"/>
          <w:sz w:val="22"/>
          <w:szCs w:val="22"/>
        </w:rPr>
        <w:t xml:space="preserve"> is criminally exploited through involvement in county lines are children who: </w:t>
      </w:r>
    </w:p>
    <w:p w14:paraId="5D0AF567" w14:textId="77777777" w:rsidR="009421D0" w:rsidRPr="007B5A7F" w:rsidRDefault="009421D0" w:rsidP="00951B95">
      <w:pPr>
        <w:autoSpaceDE w:val="0"/>
        <w:autoSpaceDN w:val="0"/>
        <w:adjustRightInd w:val="0"/>
        <w:rPr>
          <w:rFonts w:ascii="Calibri" w:hAnsi="Calibri" w:cs="Calibri"/>
          <w:color w:val="000000"/>
          <w:sz w:val="22"/>
          <w:szCs w:val="22"/>
        </w:rPr>
      </w:pPr>
    </w:p>
    <w:p w14:paraId="08755700" w14:textId="77777777" w:rsidR="009421D0"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G</w:t>
      </w:r>
      <w:r w:rsidR="009421D0" w:rsidRPr="007B5A7F">
        <w:rPr>
          <w:rFonts w:ascii="Calibri" w:hAnsi="Calibri" w:cs="Calibri"/>
          <w:color w:val="000000"/>
          <w:sz w:val="22"/>
          <w:szCs w:val="22"/>
        </w:rPr>
        <w:t>o missing and are subsequently found in areas away from their home</w:t>
      </w:r>
      <w:r w:rsidR="0002431A" w:rsidRPr="007B5A7F">
        <w:rPr>
          <w:rFonts w:ascii="Calibri" w:hAnsi="Calibri" w:cs="Calibri"/>
          <w:color w:val="000000"/>
          <w:sz w:val="22"/>
          <w:szCs w:val="22"/>
        </w:rPr>
        <w:t>.</w:t>
      </w:r>
    </w:p>
    <w:p w14:paraId="189741AA" w14:textId="77777777" w:rsidR="009421D0"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H</w:t>
      </w:r>
      <w:r w:rsidR="009421D0" w:rsidRPr="007B5A7F">
        <w:rPr>
          <w:rFonts w:ascii="Calibri" w:hAnsi="Calibri" w:cs="Calibri"/>
          <w:color w:val="000000"/>
          <w:sz w:val="22"/>
          <w:szCs w:val="22"/>
        </w:rPr>
        <w:t>ave been the victim or perpetrator of serious violence (e.g. knife crime)</w:t>
      </w:r>
    </w:p>
    <w:p w14:paraId="7DBEE61A" w14:textId="77777777" w:rsidR="009421D0" w:rsidRPr="007B5A7F" w:rsidRDefault="005D7E4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5B39CC" w:rsidRPr="007B5A7F">
        <w:rPr>
          <w:rFonts w:ascii="Calibri" w:hAnsi="Calibri" w:cs="Calibri"/>
          <w:color w:val="000000"/>
          <w:sz w:val="22"/>
          <w:szCs w:val="22"/>
        </w:rPr>
        <w:t xml:space="preserve">re </w:t>
      </w:r>
      <w:r w:rsidR="009421D0" w:rsidRPr="007B5A7F">
        <w:rPr>
          <w:rFonts w:ascii="Calibri" w:hAnsi="Calibri" w:cs="Calibri"/>
          <w:color w:val="000000"/>
          <w:sz w:val="22"/>
          <w:szCs w:val="22"/>
        </w:rPr>
        <w:t>involved in receiving requests for drugs via a phone line, moving drugs, handing over and collecting money for drugs</w:t>
      </w:r>
      <w:r w:rsidR="0002431A" w:rsidRPr="007B5A7F">
        <w:rPr>
          <w:rFonts w:ascii="Calibri" w:hAnsi="Calibri" w:cs="Calibri"/>
          <w:color w:val="000000"/>
          <w:sz w:val="22"/>
          <w:szCs w:val="22"/>
        </w:rPr>
        <w:t>.</w:t>
      </w:r>
    </w:p>
    <w:p w14:paraId="1F8E815D" w14:textId="77777777" w:rsidR="005B39CC"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421D0" w:rsidRPr="007B5A7F">
        <w:rPr>
          <w:rFonts w:ascii="Calibri" w:hAnsi="Calibri" w:cs="Calibri"/>
          <w:color w:val="000000"/>
          <w:sz w:val="22"/>
          <w:szCs w:val="22"/>
        </w:rPr>
        <w:t xml:space="preserve">re exposed to techniques such as ‘plugging’, where drugs are concealed internally to </w:t>
      </w:r>
      <w:r w:rsidR="005B39CC" w:rsidRPr="007B5A7F">
        <w:rPr>
          <w:rFonts w:ascii="Calibri" w:hAnsi="Calibri" w:cs="Calibri"/>
          <w:color w:val="000000"/>
          <w:sz w:val="22"/>
          <w:szCs w:val="22"/>
        </w:rPr>
        <w:t xml:space="preserve">   </w:t>
      </w:r>
      <w:r w:rsidR="009421D0" w:rsidRPr="007B5A7F">
        <w:rPr>
          <w:rFonts w:ascii="Calibri" w:hAnsi="Calibri" w:cs="Calibri"/>
          <w:color w:val="000000"/>
          <w:sz w:val="22"/>
          <w:szCs w:val="22"/>
        </w:rPr>
        <w:t>avoid detection</w:t>
      </w:r>
      <w:r w:rsidR="0002431A" w:rsidRPr="007B5A7F">
        <w:rPr>
          <w:rFonts w:ascii="Calibri" w:hAnsi="Calibri" w:cs="Calibri"/>
          <w:color w:val="000000"/>
          <w:sz w:val="22"/>
          <w:szCs w:val="22"/>
        </w:rPr>
        <w:t>.</w:t>
      </w:r>
    </w:p>
    <w:p w14:paraId="39058176" w14:textId="77777777" w:rsidR="009421D0"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421D0" w:rsidRPr="007B5A7F">
        <w:rPr>
          <w:rFonts w:ascii="Calibri" w:hAnsi="Calibri" w:cs="Calibri"/>
          <w:color w:val="000000"/>
          <w:sz w:val="22"/>
          <w:szCs w:val="22"/>
        </w:rPr>
        <w:t>re found in accommodation that they have no connection with, often called a ‘trap house or cuckooing’ or hotel room where there is drug activity</w:t>
      </w:r>
      <w:r w:rsidR="0002431A" w:rsidRPr="007B5A7F">
        <w:rPr>
          <w:rFonts w:ascii="Calibri" w:hAnsi="Calibri" w:cs="Calibri"/>
          <w:color w:val="000000"/>
          <w:sz w:val="22"/>
          <w:szCs w:val="22"/>
        </w:rPr>
        <w:t>.</w:t>
      </w:r>
    </w:p>
    <w:p w14:paraId="234459F2" w14:textId="77777777" w:rsidR="009421D0" w:rsidRPr="007B5A7F" w:rsidRDefault="008D0BD4"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O</w:t>
      </w:r>
      <w:r w:rsidR="009421D0" w:rsidRPr="007B5A7F">
        <w:rPr>
          <w:rFonts w:ascii="Calibri" w:hAnsi="Calibri" w:cs="Calibri"/>
          <w:color w:val="000000"/>
          <w:sz w:val="22"/>
          <w:szCs w:val="22"/>
        </w:rPr>
        <w:t>we a ‘debt bond’ to their exploiters</w:t>
      </w:r>
      <w:r w:rsidR="0002431A" w:rsidRPr="007B5A7F">
        <w:rPr>
          <w:rFonts w:ascii="Calibri" w:hAnsi="Calibri" w:cs="Calibri"/>
          <w:color w:val="000000"/>
          <w:sz w:val="22"/>
          <w:szCs w:val="22"/>
        </w:rPr>
        <w:t>.</w:t>
      </w:r>
    </w:p>
    <w:p w14:paraId="103B56BC" w14:textId="77777777" w:rsidR="009421D0" w:rsidRPr="007B5A7F" w:rsidRDefault="005B39CC" w:rsidP="004D0963">
      <w:pPr>
        <w:numPr>
          <w:ilvl w:val="0"/>
          <w:numId w:val="101"/>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Have their bank accounts used to facilitate </w:t>
      </w:r>
      <w:r w:rsidR="009421D0" w:rsidRPr="007B5A7F">
        <w:rPr>
          <w:rFonts w:ascii="Calibri" w:hAnsi="Calibri" w:cs="Calibri"/>
          <w:color w:val="000000"/>
          <w:sz w:val="22"/>
          <w:szCs w:val="22"/>
        </w:rPr>
        <w:t>drug dealing</w:t>
      </w:r>
      <w:r w:rsidR="005D7E44" w:rsidRPr="007B5A7F">
        <w:rPr>
          <w:rFonts w:ascii="Calibri" w:hAnsi="Calibri" w:cs="Calibri"/>
          <w:color w:val="000000"/>
          <w:sz w:val="22"/>
          <w:szCs w:val="22"/>
        </w:rPr>
        <w:t>.</w:t>
      </w:r>
    </w:p>
    <w:p w14:paraId="4F7B1827" w14:textId="77777777" w:rsidR="009421D0" w:rsidRPr="007B5A7F" w:rsidRDefault="009421D0" w:rsidP="00951B95">
      <w:pPr>
        <w:rPr>
          <w:rFonts w:ascii="Calibri" w:eastAsia="MS Mincho" w:hAnsi="Calibri" w:cs="Calibri"/>
          <w:sz w:val="22"/>
          <w:szCs w:val="22"/>
          <w:lang w:eastAsia="en-US"/>
        </w:rPr>
      </w:pPr>
    </w:p>
    <w:p w14:paraId="0D4838C1" w14:textId="3549FE60" w:rsidR="00474908" w:rsidRPr="00474908" w:rsidRDefault="00474908" w:rsidP="00474908">
      <w:pPr>
        <w:rPr>
          <w:rFonts w:asciiTheme="minorHAnsi" w:eastAsia="MS Mincho" w:hAnsiTheme="minorHAnsi" w:cstheme="minorHAnsi"/>
          <w:color w:val="FF0000"/>
          <w:sz w:val="22"/>
          <w:szCs w:val="22"/>
          <w:lang w:eastAsia="en-US"/>
        </w:rPr>
      </w:pPr>
      <w:r w:rsidRPr="00474908">
        <w:rPr>
          <w:rFonts w:asciiTheme="minorHAnsi" w:hAnsiTheme="minorHAnsi" w:cstheme="minorHAnsi"/>
          <w:b/>
          <w:bCs/>
          <w:color w:val="FF0000"/>
          <w:sz w:val="22"/>
          <w:szCs w:val="22"/>
        </w:rPr>
        <w:t>In Sefton My SPACE is a wraparound exploitation service for Sefton young people who are at risk of significant harm by virtue of Child Sexual and Child Criminal Exploitation.</w:t>
      </w:r>
      <w:r>
        <w:rPr>
          <w:rFonts w:asciiTheme="minorHAnsi" w:hAnsiTheme="minorHAnsi" w:cstheme="minorHAnsi"/>
          <w:b/>
          <w:bCs/>
          <w:color w:val="FF0000"/>
          <w:sz w:val="22"/>
          <w:szCs w:val="22"/>
        </w:rPr>
        <w:t xml:space="preserve"> </w:t>
      </w:r>
      <w:r w:rsidR="007D66B4">
        <w:rPr>
          <w:rFonts w:asciiTheme="minorHAnsi" w:hAnsiTheme="minorHAnsi" w:cstheme="minorHAnsi"/>
          <w:b/>
          <w:bCs/>
          <w:color w:val="FF0000"/>
          <w:sz w:val="22"/>
          <w:szCs w:val="22"/>
        </w:rPr>
        <w:t xml:space="preserve">Our school will work closely with the team to implement a plan to protect the child. </w:t>
      </w:r>
    </w:p>
    <w:p w14:paraId="2D3BB54A" w14:textId="77777777" w:rsidR="00474908" w:rsidRDefault="00474908" w:rsidP="00951B95">
      <w:pPr>
        <w:rPr>
          <w:rFonts w:ascii="Calibri" w:eastAsia="MS Mincho" w:hAnsi="Calibri" w:cs="Calibri"/>
          <w:sz w:val="22"/>
          <w:szCs w:val="22"/>
          <w:lang w:eastAsia="en-US"/>
        </w:rPr>
      </w:pPr>
    </w:p>
    <w:p w14:paraId="405A704D" w14:textId="2DCC2A12" w:rsidR="00E6157B" w:rsidRPr="007B5A7F" w:rsidRDefault="00E6157B" w:rsidP="00951B95">
      <w:pPr>
        <w:rPr>
          <w:rFonts w:ascii="Calibri" w:hAnsi="Calibri" w:cs="Calibri"/>
          <w:color w:val="000000"/>
          <w:sz w:val="22"/>
          <w:szCs w:val="22"/>
        </w:rPr>
      </w:pPr>
      <w:r w:rsidRPr="007B5A7F">
        <w:rPr>
          <w:rFonts w:ascii="Calibri" w:eastAsia="MS Mincho" w:hAnsi="Calibri" w:cs="Calibri"/>
          <w:sz w:val="22"/>
          <w:szCs w:val="22"/>
          <w:lang w:eastAsia="en-US"/>
        </w:rPr>
        <w:t xml:space="preserve">If a member of staff suspects CCE, they will discuss this with the DSL. The DSL will trigger the local safeguarding procedures, including a referral to the </w:t>
      </w:r>
      <w:r w:rsidRPr="00453A29">
        <w:rPr>
          <w:rFonts w:ascii="Calibri" w:eastAsia="MS Mincho" w:hAnsi="Calibri" w:cs="Calibri"/>
          <w:color w:val="FF0000"/>
          <w:sz w:val="22"/>
          <w:szCs w:val="22"/>
          <w:lang w:eastAsia="en-US"/>
        </w:rPr>
        <w:t xml:space="preserve">local authority’s </w:t>
      </w:r>
      <w:r w:rsidR="00453A29" w:rsidRPr="00453A29">
        <w:rPr>
          <w:rFonts w:ascii="Calibri" w:eastAsia="MS Mincho" w:hAnsi="Calibri" w:cs="Calibri"/>
          <w:color w:val="FF0000"/>
          <w:sz w:val="22"/>
          <w:szCs w:val="22"/>
          <w:lang w:eastAsia="en-US"/>
        </w:rPr>
        <w:t xml:space="preserve">integrated front door </w:t>
      </w:r>
      <w:r w:rsidRPr="007B5A7F">
        <w:rPr>
          <w:rFonts w:ascii="Calibri" w:eastAsia="MS Mincho" w:hAnsi="Calibri" w:cs="Calibri"/>
          <w:sz w:val="22"/>
          <w:szCs w:val="22"/>
          <w:lang w:eastAsia="en-US"/>
        </w:rPr>
        <w:t xml:space="preserve">and the police, if appropriate. If the potential victim is under 18 </w:t>
      </w:r>
      <w:r w:rsidRPr="007B5A7F">
        <w:rPr>
          <w:rFonts w:ascii="Calibri" w:hAnsi="Calibri" w:cs="Calibri"/>
          <w:sz w:val="22"/>
          <w:szCs w:val="22"/>
        </w:rPr>
        <w:t xml:space="preserve">a National Referral Mechanism (NRM) referral should be considered. This is usually undertaken by the Police or Local Authority. </w:t>
      </w:r>
    </w:p>
    <w:p w14:paraId="68931588" w14:textId="77777777" w:rsidR="00E6157B" w:rsidRPr="007B5A7F" w:rsidRDefault="00E6157B" w:rsidP="00951B95">
      <w:pPr>
        <w:rPr>
          <w:rFonts w:ascii="Calibri" w:hAnsi="Calibri" w:cs="Calibri"/>
          <w:b/>
          <w:color w:val="0070C0"/>
          <w:sz w:val="22"/>
          <w:szCs w:val="22"/>
        </w:rPr>
      </w:pPr>
      <w:r w:rsidRPr="007B5A7F">
        <w:rPr>
          <w:rFonts w:ascii="Calibri" w:hAnsi="Calibri" w:cs="Calibri"/>
          <w:sz w:val="22"/>
          <w:szCs w:val="22"/>
        </w:rPr>
        <w:t xml:space="preserve">Further advice on this issue may be found in the Home Office document ‘Criminal exploitation of children and vulnerable adults: county </w:t>
      </w:r>
      <w:r w:rsidR="00B71DDC" w:rsidRPr="007B5A7F">
        <w:rPr>
          <w:rFonts w:ascii="Calibri" w:hAnsi="Calibri" w:cs="Calibri"/>
          <w:sz w:val="22"/>
          <w:szCs w:val="22"/>
        </w:rPr>
        <w:t>lines</w:t>
      </w:r>
      <w:r w:rsidRPr="007B5A7F">
        <w:rPr>
          <w:rFonts w:ascii="Calibri" w:hAnsi="Calibri" w:cs="Calibri"/>
          <w:sz w:val="22"/>
          <w:szCs w:val="22"/>
        </w:rPr>
        <w:t>.</w:t>
      </w:r>
      <w:r w:rsidR="00AE4C5D" w:rsidRPr="007B5A7F">
        <w:rPr>
          <w:rFonts w:ascii="Calibri" w:hAnsi="Calibri" w:cs="Calibri"/>
          <w:sz w:val="22"/>
          <w:szCs w:val="22"/>
        </w:rPr>
        <w:t xml:space="preserve"> </w:t>
      </w:r>
      <w:hyperlink r:id="rId49" w:history="1">
        <w:r w:rsidR="00AE4C5D" w:rsidRPr="007B5A7F">
          <w:rPr>
            <w:rStyle w:val="Hyperlink"/>
            <w:rFonts w:ascii="Calibri" w:hAnsi="Calibri" w:cs="Calibri"/>
            <w:b/>
            <w:color w:val="0070C0"/>
            <w:sz w:val="22"/>
            <w:szCs w:val="22"/>
          </w:rPr>
          <w:t>https://www.gov.uk/government/publications/criminal-exploitation-of-children-and-vulnerable-adults-county-lines</w:t>
        </w:r>
      </w:hyperlink>
    </w:p>
    <w:p w14:paraId="6DAE0142" w14:textId="77777777" w:rsidR="00AE5657" w:rsidRPr="007B5A7F" w:rsidRDefault="00AE5657" w:rsidP="00951B95">
      <w:pPr>
        <w:rPr>
          <w:rFonts w:ascii="Calibri" w:hAnsi="Calibri" w:cs="Calibri"/>
          <w:b/>
          <w:color w:val="0070C0"/>
          <w:sz w:val="22"/>
          <w:szCs w:val="22"/>
        </w:rPr>
      </w:pPr>
    </w:p>
    <w:p w14:paraId="47732EAC" w14:textId="77777777" w:rsidR="00E6157B" w:rsidRPr="007B5A7F" w:rsidRDefault="00094E34" w:rsidP="00951B95">
      <w:pPr>
        <w:ind w:left="567" w:hanging="567"/>
        <w:rPr>
          <w:rFonts w:ascii="Calibri" w:hAnsi="Calibri" w:cs="Calibri"/>
          <w:sz w:val="22"/>
          <w:szCs w:val="22"/>
        </w:rPr>
      </w:pPr>
      <w:r w:rsidRPr="007B5A7F">
        <w:rPr>
          <w:rFonts w:ascii="Calibri" w:hAnsi="Calibri" w:cs="Calibri"/>
          <w:b/>
          <w:sz w:val="22"/>
          <w:szCs w:val="22"/>
        </w:rPr>
        <w:t>12</w:t>
      </w:r>
      <w:r w:rsidR="004F703F" w:rsidRPr="007B5A7F">
        <w:rPr>
          <w:rFonts w:ascii="Calibri" w:hAnsi="Calibri" w:cs="Calibri"/>
          <w:b/>
          <w:sz w:val="22"/>
          <w:szCs w:val="22"/>
        </w:rPr>
        <w:t>.9</w:t>
      </w:r>
      <w:r w:rsidR="009C59C8" w:rsidRPr="007B5A7F">
        <w:rPr>
          <w:rFonts w:ascii="Calibri" w:hAnsi="Calibri" w:cs="Calibri"/>
          <w:b/>
          <w:sz w:val="22"/>
          <w:szCs w:val="22"/>
        </w:rPr>
        <w:tab/>
      </w:r>
      <w:r w:rsidR="004F703F" w:rsidRPr="007B5A7F">
        <w:rPr>
          <w:rFonts w:ascii="Calibri" w:hAnsi="Calibri" w:cs="Calibri"/>
          <w:b/>
          <w:color w:val="00B050"/>
          <w:sz w:val="22"/>
          <w:szCs w:val="22"/>
        </w:rPr>
        <w:t xml:space="preserve"> </w:t>
      </w:r>
      <w:r w:rsidR="00E6157B" w:rsidRPr="007B5A7F">
        <w:rPr>
          <w:rFonts w:ascii="Calibri" w:hAnsi="Calibri" w:cs="Calibri"/>
          <w:b/>
          <w:sz w:val="22"/>
          <w:szCs w:val="22"/>
        </w:rPr>
        <w:t>S</w:t>
      </w:r>
      <w:r w:rsidR="00B70DF0">
        <w:rPr>
          <w:rFonts w:ascii="Calibri" w:hAnsi="Calibri" w:cs="Calibri"/>
          <w:b/>
          <w:sz w:val="22"/>
          <w:szCs w:val="22"/>
        </w:rPr>
        <w:t>ERIOUS VIOLENCE</w:t>
      </w:r>
      <w:r w:rsidR="00B71DDC" w:rsidRPr="007B5A7F">
        <w:rPr>
          <w:rFonts w:ascii="Calibri" w:hAnsi="Calibri" w:cs="Calibri"/>
          <w:sz w:val="22"/>
          <w:szCs w:val="22"/>
        </w:rPr>
        <w:t xml:space="preserve"> </w:t>
      </w:r>
    </w:p>
    <w:p w14:paraId="27D38500"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Indicators which may signal that a</w:t>
      </w:r>
      <w:r w:rsidR="006B7F2E" w:rsidRPr="007B5A7F">
        <w:rPr>
          <w:rFonts w:ascii="Calibri" w:eastAsia="MS Mincho" w:hAnsi="Calibri" w:cs="Calibri"/>
          <w:sz w:val="22"/>
          <w:szCs w:val="22"/>
          <w:lang w:eastAsia="en-US"/>
        </w:rPr>
        <w:t xml:space="preserve"> child </w:t>
      </w:r>
      <w:r w:rsidRPr="007B5A7F">
        <w:rPr>
          <w:rFonts w:ascii="Calibri" w:eastAsia="MS Mincho" w:hAnsi="Calibri" w:cs="Calibri"/>
          <w:sz w:val="22"/>
          <w:szCs w:val="22"/>
          <w:lang w:eastAsia="en-US"/>
        </w:rPr>
        <w:t>is at risk from, or involved with, serious violent crime may include:</w:t>
      </w:r>
    </w:p>
    <w:p w14:paraId="78A20F6A"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Increased absence from school</w:t>
      </w:r>
      <w:r w:rsidR="0002431A" w:rsidRPr="007B5A7F">
        <w:rPr>
          <w:rFonts w:ascii="Calibri" w:eastAsia="MS Mincho" w:hAnsi="Calibri" w:cs="Calibri"/>
          <w:sz w:val="22"/>
          <w:szCs w:val="22"/>
          <w:lang w:eastAsia="en-US"/>
        </w:rPr>
        <w:t>.</w:t>
      </w:r>
    </w:p>
    <w:p w14:paraId="7C363B1B"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Change in friendships or relationships with older individuals or groups</w:t>
      </w:r>
      <w:r w:rsidR="0002431A" w:rsidRPr="007B5A7F">
        <w:rPr>
          <w:rFonts w:ascii="Calibri" w:eastAsia="MS Mincho" w:hAnsi="Calibri" w:cs="Calibri"/>
          <w:sz w:val="22"/>
          <w:szCs w:val="22"/>
          <w:lang w:eastAsia="en-US"/>
        </w:rPr>
        <w:t>.</w:t>
      </w:r>
    </w:p>
    <w:p w14:paraId="478686B3"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Significant decline in performance</w:t>
      </w:r>
      <w:r w:rsidR="0002431A" w:rsidRPr="007B5A7F">
        <w:rPr>
          <w:rFonts w:ascii="Calibri" w:eastAsia="MS Mincho" w:hAnsi="Calibri" w:cs="Calibri"/>
          <w:sz w:val="22"/>
          <w:szCs w:val="22"/>
          <w:lang w:eastAsia="en-US"/>
        </w:rPr>
        <w:t>.</w:t>
      </w:r>
    </w:p>
    <w:p w14:paraId="0EEA5FAA"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Signs of self-harm or a significant change in wellbeing</w:t>
      </w:r>
      <w:r w:rsidR="0002431A" w:rsidRPr="007B5A7F">
        <w:rPr>
          <w:rFonts w:ascii="Calibri" w:eastAsia="MS Mincho" w:hAnsi="Calibri" w:cs="Calibri"/>
          <w:sz w:val="22"/>
          <w:szCs w:val="22"/>
          <w:lang w:eastAsia="en-US"/>
        </w:rPr>
        <w:t>.</w:t>
      </w:r>
    </w:p>
    <w:p w14:paraId="5064C00B"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Signs of assault or unexplained injuries</w:t>
      </w:r>
      <w:r w:rsidR="0002431A" w:rsidRPr="007B5A7F">
        <w:rPr>
          <w:rFonts w:ascii="Calibri" w:eastAsia="MS Mincho" w:hAnsi="Calibri" w:cs="Calibri"/>
          <w:sz w:val="22"/>
          <w:szCs w:val="22"/>
          <w:lang w:eastAsia="en-US"/>
        </w:rPr>
        <w:t>.</w:t>
      </w:r>
    </w:p>
    <w:p w14:paraId="4428442E"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Unexplained gifts or new possessions (this could indicate that the </w:t>
      </w:r>
      <w:r w:rsidR="005D7E44"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has been approached by, or is involved with, individuals associated with criminal networks or gangs and may be at risk of criminal exploitation</w:t>
      </w:r>
      <w:r w:rsidR="0002431A"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p>
    <w:p w14:paraId="57CC7EE9" w14:textId="77777777" w:rsidR="00E6157B" w:rsidRPr="007B5A7F" w:rsidRDefault="00E6157B" w:rsidP="00951B95">
      <w:pPr>
        <w:rPr>
          <w:rFonts w:ascii="Calibri" w:eastAsia="MS Mincho" w:hAnsi="Calibri" w:cs="Calibri"/>
          <w:sz w:val="22"/>
          <w:szCs w:val="22"/>
          <w:lang w:eastAsia="en-US"/>
        </w:rPr>
      </w:pPr>
    </w:p>
    <w:p w14:paraId="5B2DA78E"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Risk factors which increase the likelihood of involvement in serious violence include:</w:t>
      </w:r>
    </w:p>
    <w:p w14:paraId="0181D68B" w14:textId="77777777" w:rsidR="00236160" w:rsidRPr="007B5A7F" w:rsidRDefault="00236160" w:rsidP="00951B95">
      <w:pPr>
        <w:rPr>
          <w:rFonts w:ascii="Calibri" w:eastAsia="MS Mincho" w:hAnsi="Calibri" w:cs="Calibri"/>
          <w:sz w:val="22"/>
          <w:szCs w:val="22"/>
          <w:lang w:eastAsia="en-US"/>
        </w:rPr>
      </w:pPr>
    </w:p>
    <w:p w14:paraId="6D1051CF"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Being male</w:t>
      </w:r>
      <w:r w:rsidR="00F6630B" w:rsidRPr="007B5A7F">
        <w:rPr>
          <w:rFonts w:ascii="Calibri" w:eastAsia="MS Mincho" w:hAnsi="Calibri" w:cs="Calibri"/>
          <w:sz w:val="22"/>
          <w:szCs w:val="22"/>
          <w:lang w:eastAsia="en-US"/>
        </w:rPr>
        <w:t>.</w:t>
      </w:r>
    </w:p>
    <w:p w14:paraId="261F5EB3"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Having been frequently absent or permanently excluded from </w:t>
      </w:r>
      <w:r w:rsidR="00F6630B" w:rsidRPr="007B5A7F">
        <w:rPr>
          <w:rFonts w:ascii="Calibri" w:eastAsia="MS Mincho" w:hAnsi="Calibri" w:cs="Calibri"/>
          <w:sz w:val="22"/>
          <w:szCs w:val="22"/>
          <w:lang w:eastAsia="en-US"/>
        </w:rPr>
        <w:t>school.</w:t>
      </w:r>
    </w:p>
    <w:p w14:paraId="1C80B8A5"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Having experienced maltreatment</w:t>
      </w:r>
      <w:r w:rsidR="00F6630B" w:rsidRPr="007B5A7F">
        <w:rPr>
          <w:rFonts w:ascii="Calibri" w:eastAsia="MS Mincho" w:hAnsi="Calibri" w:cs="Calibri"/>
          <w:sz w:val="22"/>
          <w:szCs w:val="22"/>
          <w:lang w:eastAsia="en-US"/>
        </w:rPr>
        <w:t>.</w:t>
      </w:r>
    </w:p>
    <w:p w14:paraId="11384D96" w14:textId="77777777" w:rsidR="00E6157B" w:rsidRPr="007B5A7F" w:rsidRDefault="00E6157B" w:rsidP="004D0963">
      <w:pPr>
        <w:numPr>
          <w:ilvl w:val="0"/>
          <w:numId w:val="77"/>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Having been involved in offending, such as theft or robbery</w:t>
      </w:r>
      <w:r w:rsidR="00F6630B" w:rsidRPr="007B5A7F">
        <w:rPr>
          <w:rFonts w:ascii="Calibri" w:eastAsia="MS Mincho" w:hAnsi="Calibri" w:cs="Calibri"/>
          <w:sz w:val="22"/>
          <w:szCs w:val="22"/>
          <w:lang w:eastAsia="en-US"/>
        </w:rPr>
        <w:t>.</w:t>
      </w:r>
    </w:p>
    <w:p w14:paraId="38053D72" w14:textId="77777777" w:rsidR="00E6157B" w:rsidRPr="007B5A7F" w:rsidRDefault="00E6157B" w:rsidP="00951B95">
      <w:pPr>
        <w:rPr>
          <w:rFonts w:ascii="Calibri" w:eastAsia="MS Mincho" w:hAnsi="Calibri" w:cs="Calibri"/>
          <w:sz w:val="20"/>
          <w:szCs w:val="20"/>
          <w:lang w:eastAsia="en-US"/>
        </w:rPr>
      </w:pPr>
    </w:p>
    <w:p w14:paraId="3C1322F8"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Staff will be aware of these indicators and risk factors. If a member of staff has a concern about a pupil being involved in, or at risk of</w:t>
      </w:r>
      <w:r w:rsidR="00A73BF2"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serious violence, they will report this to the DSL.</w:t>
      </w:r>
    </w:p>
    <w:p w14:paraId="453154CB" w14:textId="77777777" w:rsidR="00060400" w:rsidRPr="007B5A7F" w:rsidRDefault="00060400" w:rsidP="00951B95">
      <w:pPr>
        <w:pStyle w:val="DfESBullets"/>
        <w:tabs>
          <w:tab w:val="num" w:pos="360"/>
        </w:tabs>
        <w:spacing w:after="0" w:line="276" w:lineRule="auto"/>
        <w:ind w:left="0" w:firstLine="0"/>
        <w:rPr>
          <w:rFonts w:ascii="Calibri" w:hAnsi="Calibri" w:cs="Calibri"/>
          <w:sz w:val="22"/>
          <w:szCs w:val="22"/>
        </w:rPr>
      </w:pPr>
    </w:p>
    <w:p w14:paraId="108EBB47" w14:textId="77777777" w:rsidR="005E1C02" w:rsidRPr="007B5A7F" w:rsidRDefault="005E1C02" w:rsidP="00951B95">
      <w:pPr>
        <w:pStyle w:val="DfESBullets"/>
        <w:tabs>
          <w:tab w:val="num" w:pos="360"/>
        </w:tabs>
        <w:spacing w:after="0" w:line="276" w:lineRule="auto"/>
        <w:ind w:left="0" w:firstLine="0"/>
        <w:rPr>
          <w:rFonts w:ascii="Calibri" w:hAnsi="Calibri" w:cs="Calibri"/>
          <w:b/>
          <w:sz w:val="22"/>
          <w:szCs w:val="22"/>
        </w:rPr>
      </w:pPr>
      <w:r w:rsidRPr="007B5A7F">
        <w:rPr>
          <w:rFonts w:ascii="Calibri" w:hAnsi="Calibri" w:cs="Calibri"/>
          <w:b/>
          <w:sz w:val="22"/>
          <w:szCs w:val="22"/>
        </w:rPr>
        <w:t xml:space="preserve">Abuse and </w:t>
      </w:r>
      <w:r w:rsidR="00060400" w:rsidRPr="007B5A7F">
        <w:rPr>
          <w:rFonts w:ascii="Calibri" w:hAnsi="Calibri" w:cs="Calibri"/>
          <w:b/>
          <w:sz w:val="22"/>
          <w:szCs w:val="22"/>
        </w:rPr>
        <w:t>E</w:t>
      </w:r>
      <w:r w:rsidRPr="007B5A7F">
        <w:rPr>
          <w:rFonts w:ascii="Calibri" w:hAnsi="Calibri" w:cs="Calibri"/>
          <w:b/>
          <w:sz w:val="22"/>
          <w:szCs w:val="22"/>
        </w:rPr>
        <w:t>xploitation</w:t>
      </w:r>
      <w:r w:rsidR="00D7607A" w:rsidRPr="007B5A7F">
        <w:rPr>
          <w:rFonts w:ascii="Calibri" w:hAnsi="Calibri" w:cs="Calibri"/>
          <w:b/>
          <w:sz w:val="22"/>
          <w:szCs w:val="22"/>
        </w:rPr>
        <w:t xml:space="preserve"> can:</w:t>
      </w:r>
    </w:p>
    <w:p w14:paraId="4EB349DD" w14:textId="77777777" w:rsidR="005E1C02" w:rsidRPr="007B5A7F" w:rsidRDefault="005E1C02" w:rsidP="00951B95">
      <w:pPr>
        <w:rPr>
          <w:rFonts w:ascii="Calibri" w:hAnsi="Calibri" w:cs="Calibri"/>
          <w:sz w:val="22"/>
          <w:szCs w:val="22"/>
        </w:rPr>
      </w:pPr>
    </w:p>
    <w:p w14:paraId="4F259088"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A</w:t>
      </w:r>
      <w:r w:rsidR="005E1C02" w:rsidRPr="007B5A7F">
        <w:rPr>
          <w:rFonts w:ascii="Calibri" w:hAnsi="Calibri" w:cs="Calibri"/>
          <w:sz w:val="22"/>
          <w:szCs w:val="22"/>
        </w:rPr>
        <w:t>ffect any</w:t>
      </w:r>
      <w:r w:rsidR="006B7F2E" w:rsidRPr="007B5A7F">
        <w:rPr>
          <w:rFonts w:ascii="Calibri" w:hAnsi="Calibri" w:cs="Calibri"/>
          <w:sz w:val="22"/>
          <w:szCs w:val="22"/>
        </w:rPr>
        <w:t xml:space="preserve"> child</w:t>
      </w:r>
      <w:r w:rsidR="005E1C02" w:rsidRPr="007B5A7F">
        <w:rPr>
          <w:rFonts w:ascii="Calibri" w:hAnsi="Calibri" w:cs="Calibri"/>
          <w:sz w:val="22"/>
          <w:szCs w:val="22"/>
        </w:rPr>
        <w:t xml:space="preserve"> or young person (male or female) under the age of 18 years</w:t>
      </w:r>
      <w:r w:rsidR="005D7E44" w:rsidRPr="007B5A7F">
        <w:rPr>
          <w:rFonts w:ascii="Calibri" w:hAnsi="Calibri" w:cs="Calibri"/>
          <w:sz w:val="22"/>
          <w:szCs w:val="22"/>
        </w:rPr>
        <w:t>.</w:t>
      </w:r>
    </w:p>
    <w:p w14:paraId="6F2684CD"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A</w:t>
      </w:r>
      <w:r w:rsidR="005E1C02" w:rsidRPr="007B5A7F">
        <w:rPr>
          <w:rFonts w:ascii="Calibri" w:hAnsi="Calibri" w:cs="Calibri"/>
          <w:sz w:val="22"/>
          <w:szCs w:val="22"/>
        </w:rPr>
        <w:t>ffect any vulnerable adult over the age of 18 years</w:t>
      </w:r>
      <w:r w:rsidR="005D7E44" w:rsidRPr="007B5A7F">
        <w:rPr>
          <w:rFonts w:ascii="Calibri" w:hAnsi="Calibri" w:cs="Calibri"/>
          <w:sz w:val="22"/>
          <w:szCs w:val="22"/>
        </w:rPr>
        <w:t>.</w:t>
      </w:r>
    </w:p>
    <w:p w14:paraId="33C18CAF"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S</w:t>
      </w:r>
      <w:r w:rsidR="005E1C02" w:rsidRPr="007B5A7F">
        <w:rPr>
          <w:rFonts w:ascii="Calibri" w:hAnsi="Calibri" w:cs="Calibri"/>
          <w:sz w:val="22"/>
          <w:szCs w:val="22"/>
        </w:rPr>
        <w:t>till be exploitation even if the activity appears consensual</w:t>
      </w:r>
      <w:r w:rsidR="005D7E44" w:rsidRPr="007B5A7F">
        <w:rPr>
          <w:rFonts w:ascii="Calibri" w:hAnsi="Calibri" w:cs="Calibri"/>
          <w:sz w:val="22"/>
          <w:szCs w:val="22"/>
        </w:rPr>
        <w:t>.</w:t>
      </w:r>
    </w:p>
    <w:p w14:paraId="233ED1BE"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I</w:t>
      </w:r>
      <w:r w:rsidR="005E1C02" w:rsidRPr="007B5A7F">
        <w:rPr>
          <w:rFonts w:ascii="Calibri" w:hAnsi="Calibri" w:cs="Calibri"/>
          <w:sz w:val="22"/>
          <w:szCs w:val="22"/>
        </w:rPr>
        <w:t>nvolve force and/or enticement-based methods of compliance and is often accompanied by violence or threats of violence</w:t>
      </w:r>
      <w:r w:rsidR="005D7E44" w:rsidRPr="007B5A7F">
        <w:rPr>
          <w:rFonts w:ascii="Calibri" w:hAnsi="Calibri" w:cs="Calibri"/>
          <w:sz w:val="22"/>
          <w:szCs w:val="22"/>
        </w:rPr>
        <w:t>.</w:t>
      </w:r>
    </w:p>
    <w:p w14:paraId="3C013A65" w14:textId="77777777" w:rsidR="005E1C02"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Be</w:t>
      </w:r>
      <w:r w:rsidR="005E1C02" w:rsidRPr="007B5A7F">
        <w:rPr>
          <w:rFonts w:ascii="Calibri" w:hAnsi="Calibri" w:cs="Calibri"/>
          <w:sz w:val="22"/>
          <w:szCs w:val="22"/>
        </w:rPr>
        <w:t xml:space="preserve"> perpetrated by individuals or groups, males or females, and </w:t>
      </w:r>
      <w:r w:rsidR="00060400" w:rsidRPr="007B5A7F">
        <w:rPr>
          <w:rFonts w:ascii="Calibri" w:hAnsi="Calibri" w:cs="Calibri"/>
          <w:sz w:val="22"/>
          <w:szCs w:val="22"/>
        </w:rPr>
        <w:t xml:space="preserve">children, </w:t>
      </w:r>
      <w:r w:rsidR="005E1C02" w:rsidRPr="007B5A7F">
        <w:rPr>
          <w:rFonts w:ascii="Calibri" w:hAnsi="Calibri" w:cs="Calibri"/>
          <w:sz w:val="22"/>
          <w:szCs w:val="22"/>
        </w:rPr>
        <w:t>young people or adults; and</w:t>
      </w:r>
    </w:p>
    <w:p w14:paraId="1629FC67" w14:textId="77777777" w:rsidR="00D7607A" w:rsidRPr="007B5A7F" w:rsidRDefault="00D7607A" w:rsidP="00951B95">
      <w:pPr>
        <w:numPr>
          <w:ilvl w:val="0"/>
          <w:numId w:val="4"/>
        </w:numPr>
        <w:ind w:left="567" w:hanging="567"/>
        <w:rPr>
          <w:rFonts w:ascii="Calibri" w:hAnsi="Calibri" w:cs="Calibri"/>
          <w:sz w:val="22"/>
          <w:szCs w:val="22"/>
        </w:rPr>
      </w:pPr>
      <w:r w:rsidRPr="007B5A7F">
        <w:rPr>
          <w:rFonts w:ascii="Calibri" w:hAnsi="Calibri" w:cs="Calibri"/>
          <w:sz w:val="22"/>
          <w:szCs w:val="22"/>
        </w:rPr>
        <w:t>B</w:t>
      </w:r>
      <w:r w:rsidR="00094E34" w:rsidRPr="007B5A7F">
        <w:rPr>
          <w:rFonts w:ascii="Calibri" w:hAnsi="Calibri" w:cs="Calibri"/>
          <w:sz w:val="22"/>
          <w:szCs w:val="22"/>
        </w:rPr>
        <w:t>e</w:t>
      </w:r>
      <w:r w:rsidR="005E1C02" w:rsidRPr="007B5A7F">
        <w:rPr>
          <w:rFonts w:ascii="Calibri" w:hAnsi="Calibri" w:cs="Calibri"/>
          <w:sz w:val="22"/>
          <w:szCs w:val="22"/>
        </w:rPr>
        <w:t xml:space="preserve"> typified by some form of power imbalance in favour of those perpetrating the exploitation.  </w:t>
      </w:r>
    </w:p>
    <w:p w14:paraId="63C4A860" w14:textId="77777777" w:rsidR="00D7607A" w:rsidRPr="007B5A7F" w:rsidRDefault="00D7607A" w:rsidP="00951B95">
      <w:pPr>
        <w:rPr>
          <w:rFonts w:ascii="Calibri" w:hAnsi="Calibri" w:cs="Calibri"/>
          <w:sz w:val="22"/>
          <w:szCs w:val="22"/>
        </w:rPr>
      </w:pPr>
    </w:p>
    <w:p w14:paraId="0A7C441E" w14:textId="77777777" w:rsidR="005E1C02" w:rsidRPr="007B5A7F" w:rsidRDefault="005E1C02" w:rsidP="00951B95">
      <w:pPr>
        <w:rPr>
          <w:rFonts w:ascii="Calibri" w:hAnsi="Calibri" w:cs="Calibri"/>
          <w:sz w:val="22"/>
          <w:szCs w:val="22"/>
        </w:rPr>
      </w:pPr>
      <w:r w:rsidRPr="007B5A7F">
        <w:rPr>
          <w:rFonts w:ascii="Calibri" w:hAnsi="Calibri" w:cs="Calibri"/>
          <w:sz w:val="22"/>
          <w:szCs w:val="22"/>
        </w:rPr>
        <w:t>Whilst age may be the most obvious, this power imbalance can also be due to a range of other factors, including gender, cognitive ability, physical strength, status, and access to economic or other resources.</w:t>
      </w:r>
    </w:p>
    <w:p w14:paraId="5C4DF32F" w14:textId="77777777" w:rsidR="00094E34" w:rsidRPr="007B5A7F" w:rsidRDefault="00094E34" w:rsidP="00951B95">
      <w:pPr>
        <w:pStyle w:val="seftonh3"/>
        <w:spacing w:before="0" w:after="0"/>
        <w:rPr>
          <w:rFonts w:ascii="Calibri" w:eastAsia="Calibri" w:hAnsi="Calibri" w:cs="Calibri"/>
          <w:sz w:val="22"/>
          <w:szCs w:val="22"/>
        </w:rPr>
      </w:pPr>
      <w:bookmarkStart w:id="19" w:name="_Hlk49330015"/>
    </w:p>
    <w:p w14:paraId="35774C6F" w14:textId="77777777" w:rsidR="005E1C02" w:rsidRPr="007B5A7F" w:rsidRDefault="005E1C02" w:rsidP="00951B95">
      <w:pPr>
        <w:pStyle w:val="seftonh3"/>
        <w:spacing w:before="0" w:after="0"/>
        <w:rPr>
          <w:rFonts w:ascii="Calibri" w:eastAsia="Calibri" w:hAnsi="Calibri" w:cs="Calibri"/>
          <w:color w:val="000000"/>
          <w:sz w:val="22"/>
          <w:szCs w:val="22"/>
        </w:rPr>
      </w:pPr>
      <w:r w:rsidRPr="007B5A7F">
        <w:rPr>
          <w:rFonts w:ascii="Calibri" w:eastAsia="Calibri" w:hAnsi="Calibri" w:cs="Calibri"/>
          <w:color w:val="000000"/>
          <w:sz w:val="22"/>
          <w:szCs w:val="22"/>
        </w:rPr>
        <w:t>Where there are concerns that a</w:t>
      </w:r>
      <w:r w:rsidR="006B7F2E" w:rsidRPr="007B5A7F">
        <w:rPr>
          <w:rFonts w:ascii="Calibri" w:eastAsia="Calibri" w:hAnsi="Calibri" w:cs="Calibri"/>
          <w:color w:val="000000"/>
          <w:sz w:val="22"/>
          <w:szCs w:val="22"/>
        </w:rPr>
        <w:t xml:space="preserve"> </w:t>
      </w:r>
      <w:r w:rsidR="001B1ADE" w:rsidRPr="007B5A7F">
        <w:rPr>
          <w:rFonts w:ascii="Calibri" w:eastAsia="Calibri" w:hAnsi="Calibri" w:cs="Calibri"/>
          <w:color w:val="000000"/>
          <w:sz w:val="22"/>
          <w:szCs w:val="22"/>
        </w:rPr>
        <w:t>child or</w:t>
      </w:r>
      <w:r w:rsidRPr="007B5A7F">
        <w:rPr>
          <w:rFonts w:ascii="Calibri" w:eastAsia="Calibri" w:hAnsi="Calibri" w:cs="Calibri"/>
          <w:color w:val="000000"/>
          <w:sz w:val="22"/>
          <w:szCs w:val="22"/>
        </w:rPr>
        <w:t xml:space="preserve"> young person may be or is at risk of becoming involved in gang related activity and being exploited, we will complete the checklist in accordance with the local procedures. </w:t>
      </w:r>
      <w:r w:rsidR="007B4DAB" w:rsidRPr="007B5A7F">
        <w:rPr>
          <w:rFonts w:ascii="Calibri" w:eastAsia="Calibri" w:hAnsi="Calibri" w:cs="Calibri"/>
          <w:b/>
          <w:color w:val="000000"/>
          <w:sz w:val="22"/>
          <w:szCs w:val="22"/>
        </w:rPr>
        <w:t xml:space="preserve">Appendix </w:t>
      </w:r>
      <w:r w:rsidR="000A4DDD" w:rsidRPr="007B5A7F">
        <w:rPr>
          <w:rFonts w:ascii="Calibri" w:eastAsia="Calibri" w:hAnsi="Calibri" w:cs="Calibri"/>
          <w:b/>
          <w:color w:val="000000"/>
          <w:sz w:val="22"/>
          <w:szCs w:val="22"/>
        </w:rPr>
        <w:t>5</w:t>
      </w:r>
      <w:r w:rsidR="007B4DAB" w:rsidRPr="007B5A7F">
        <w:rPr>
          <w:rFonts w:ascii="Calibri" w:eastAsia="Calibri" w:hAnsi="Calibri" w:cs="Calibri"/>
          <w:b/>
          <w:color w:val="000000"/>
          <w:sz w:val="22"/>
          <w:szCs w:val="22"/>
        </w:rPr>
        <w:t xml:space="preserve"> – </w:t>
      </w:r>
      <w:r w:rsidR="000A4DDD" w:rsidRPr="007B5A7F">
        <w:rPr>
          <w:rFonts w:ascii="Calibri" w:eastAsia="Calibri" w:hAnsi="Calibri" w:cs="Calibri"/>
          <w:b/>
          <w:color w:val="000000"/>
          <w:sz w:val="22"/>
          <w:szCs w:val="22"/>
        </w:rPr>
        <w:t>exploitation checklist</w:t>
      </w:r>
      <w:r w:rsidR="000A4DDD" w:rsidRPr="007B5A7F">
        <w:rPr>
          <w:rFonts w:ascii="Calibri" w:eastAsia="Calibri" w:hAnsi="Calibri" w:cs="Calibri"/>
          <w:color w:val="000000"/>
          <w:sz w:val="22"/>
          <w:szCs w:val="22"/>
        </w:rPr>
        <w:t xml:space="preserve">  </w:t>
      </w:r>
    </w:p>
    <w:p w14:paraId="3CBC098E" w14:textId="77777777" w:rsidR="00094E34" w:rsidRPr="007B5A7F" w:rsidRDefault="00094E34" w:rsidP="00951B95">
      <w:pPr>
        <w:rPr>
          <w:rFonts w:ascii="Calibri" w:eastAsia="Calibri" w:hAnsi="Calibri" w:cs="Calibri"/>
          <w:color w:val="000000"/>
          <w:sz w:val="22"/>
          <w:szCs w:val="22"/>
        </w:rPr>
      </w:pPr>
    </w:p>
    <w:p w14:paraId="14C74E27" w14:textId="77777777" w:rsidR="005E1C02" w:rsidRPr="007B5A7F" w:rsidRDefault="005E1C02" w:rsidP="00951B95">
      <w:pPr>
        <w:rPr>
          <w:rFonts w:ascii="Calibri" w:eastAsia="Calibri" w:hAnsi="Calibri" w:cs="Calibri"/>
          <w:color w:val="000000"/>
          <w:sz w:val="22"/>
          <w:szCs w:val="22"/>
        </w:rPr>
      </w:pPr>
      <w:r w:rsidRPr="007B5A7F">
        <w:rPr>
          <w:rFonts w:ascii="Calibri" w:eastAsia="Calibri" w:hAnsi="Calibri" w:cs="Calibri"/>
          <w:color w:val="000000"/>
          <w:sz w:val="22"/>
          <w:szCs w:val="22"/>
        </w:rPr>
        <w:t>The school understands that Early Help can be crucial in the early identification of children who may need additional support due to gang related activity and as such will provide an early help response when concerns are raised about indicators of gang activity.</w:t>
      </w:r>
    </w:p>
    <w:p w14:paraId="3D0DDF2C" w14:textId="77777777" w:rsidR="005E1C02" w:rsidRPr="007B5A7F" w:rsidRDefault="005E1C02" w:rsidP="00951B95">
      <w:pPr>
        <w:rPr>
          <w:rFonts w:ascii="Calibri" w:eastAsia="Calibri" w:hAnsi="Calibri" w:cs="Calibri"/>
          <w:sz w:val="22"/>
          <w:szCs w:val="22"/>
        </w:rPr>
      </w:pPr>
    </w:p>
    <w:p w14:paraId="58376CE1" w14:textId="77777777" w:rsidR="005E1C02" w:rsidRPr="007B5A7F" w:rsidRDefault="008641BB" w:rsidP="00951B95">
      <w:pPr>
        <w:rPr>
          <w:rFonts w:ascii="Calibri" w:eastAsia="Calibri" w:hAnsi="Calibri" w:cs="Calibri"/>
          <w:sz w:val="22"/>
          <w:szCs w:val="22"/>
        </w:rPr>
      </w:pPr>
      <w:r w:rsidRPr="007B5A7F">
        <w:rPr>
          <w:rFonts w:ascii="Calibri" w:eastAsia="Calibri" w:hAnsi="Calibri" w:cs="Calibri"/>
          <w:sz w:val="22"/>
          <w:szCs w:val="22"/>
        </w:rPr>
        <w:t>If,</w:t>
      </w:r>
      <w:r w:rsidR="005E1C02" w:rsidRPr="007B5A7F">
        <w:rPr>
          <w:rFonts w:ascii="Calibri" w:eastAsia="Calibri" w:hAnsi="Calibri" w:cs="Calibri"/>
          <w:sz w:val="22"/>
          <w:szCs w:val="22"/>
        </w:rPr>
        <w:t xml:space="preserve"> however information suggests a</w:t>
      </w:r>
      <w:r w:rsidR="00A22F0C" w:rsidRPr="007B5A7F">
        <w:rPr>
          <w:rFonts w:ascii="Calibri" w:eastAsia="Calibri" w:hAnsi="Calibri" w:cs="Calibri"/>
          <w:sz w:val="22"/>
          <w:szCs w:val="22"/>
        </w:rPr>
        <w:t xml:space="preserve"> child may</w:t>
      </w:r>
      <w:r w:rsidR="005E1C02" w:rsidRPr="007B5A7F">
        <w:rPr>
          <w:rFonts w:ascii="Calibri" w:eastAsia="Calibri" w:hAnsi="Calibri" w:cs="Calibri"/>
          <w:sz w:val="22"/>
          <w:szCs w:val="22"/>
        </w:rPr>
        <w:t xml:space="preserve"> be at risk of significant harm due to gang related activity, a referral will be made to Sefton </w:t>
      </w:r>
      <w:r w:rsidR="00C4138F">
        <w:rPr>
          <w:rFonts w:ascii="Calibri" w:eastAsia="Calibri" w:hAnsi="Calibri" w:cs="Calibri"/>
          <w:sz w:val="22"/>
          <w:szCs w:val="22"/>
        </w:rPr>
        <w:t xml:space="preserve">INTEGRATED FRONT DOOR </w:t>
      </w:r>
      <w:r w:rsidR="005E1C02" w:rsidRPr="007B5A7F">
        <w:rPr>
          <w:rFonts w:ascii="Calibri" w:eastAsia="Calibri" w:hAnsi="Calibri" w:cs="Calibri"/>
          <w:sz w:val="22"/>
          <w:szCs w:val="22"/>
        </w:rPr>
        <w:t>[</w:t>
      </w:r>
      <w:r w:rsidR="00C4138F">
        <w:rPr>
          <w:rFonts w:ascii="Calibri" w:eastAsia="Calibri" w:hAnsi="Calibri" w:cs="Calibri"/>
          <w:sz w:val="22"/>
          <w:szCs w:val="22"/>
        </w:rPr>
        <w:t>IFD</w:t>
      </w:r>
      <w:r w:rsidR="005E1C02" w:rsidRPr="007B5A7F">
        <w:rPr>
          <w:rFonts w:ascii="Calibri" w:eastAsia="Calibri" w:hAnsi="Calibri" w:cs="Calibri"/>
          <w:sz w:val="22"/>
          <w:szCs w:val="22"/>
        </w:rPr>
        <w:t>]</w:t>
      </w:r>
    </w:p>
    <w:bookmarkEnd w:id="19"/>
    <w:p w14:paraId="42905C43" w14:textId="77777777" w:rsidR="008641BB" w:rsidRDefault="005E1C02" w:rsidP="008641BB">
      <w:pPr>
        <w:pStyle w:val="seftonh3"/>
        <w:spacing w:after="0"/>
        <w:rPr>
          <w:rFonts w:ascii="Calibri" w:hAnsi="Calibri" w:cs="Calibri"/>
          <w:color w:val="333333"/>
          <w:sz w:val="22"/>
          <w:szCs w:val="22"/>
        </w:rPr>
      </w:pPr>
      <w:r w:rsidRPr="007B5A7F">
        <w:rPr>
          <w:rFonts w:ascii="Calibri" w:hAnsi="Calibri" w:cs="Calibri"/>
          <w:sz w:val="22"/>
          <w:szCs w:val="22"/>
        </w:rPr>
        <w:t xml:space="preserve">Our school will use advice produced by the Home Office for staff to have an understanding </w:t>
      </w:r>
      <w:r w:rsidR="00A73BF2" w:rsidRPr="00AA49D5">
        <w:rPr>
          <w:rFonts w:ascii="Calibri" w:hAnsi="Calibri" w:cs="Calibri"/>
          <w:sz w:val="22"/>
          <w:szCs w:val="22"/>
        </w:rPr>
        <w:t xml:space="preserve">of </w:t>
      </w:r>
      <w:r w:rsidRPr="00AA49D5">
        <w:rPr>
          <w:rFonts w:ascii="Calibri" w:hAnsi="Calibri" w:cs="Calibri"/>
          <w:sz w:val="22"/>
          <w:szCs w:val="22"/>
        </w:rPr>
        <w:t>t</w:t>
      </w:r>
      <w:r w:rsidRPr="007B5A7F">
        <w:rPr>
          <w:rFonts w:ascii="Calibri" w:hAnsi="Calibri" w:cs="Calibri"/>
          <w:sz w:val="22"/>
          <w:szCs w:val="22"/>
        </w:rPr>
        <w:t>he risks associated with gang related behaviour and what measures can be taken to address these issues. The guidance can be found at:-</w:t>
      </w:r>
      <w:hyperlink r:id="rId50" w:history="1">
        <w:r w:rsidRPr="007B5A7F">
          <w:rPr>
            <w:rStyle w:val="Hyperlink"/>
            <w:rFonts w:ascii="Calibri" w:hAnsi="Calibri" w:cs="Calibri"/>
            <w:b/>
            <w:color w:val="0070C0"/>
            <w:sz w:val="22"/>
            <w:szCs w:val="22"/>
          </w:rPr>
          <w:t>https://assets.publishing.service.gov.uk/government/uploads/system/uploads/attachment_data/file/741194/HOCountyLinesGuidanceSept2018.pdf</w:t>
        </w:r>
      </w:hyperlink>
      <w:r w:rsidRPr="007B5A7F">
        <w:rPr>
          <w:rFonts w:ascii="Calibri" w:hAnsi="Calibri" w:cs="Calibri"/>
          <w:color w:val="333333"/>
          <w:sz w:val="22"/>
          <w:szCs w:val="22"/>
        </w:rPr>
        <w:t>.</w:t>
      </w:r>
    </w:p>
    <w:p w14:paraId="3730507B" w14:textId="77777777" w:rsidR="008641BB" w:rsidRPr="008641BB" w:rsidRDefault="008641BB" w:rsidP="008641BB">
      <w:pPr>
        <w:pStyle w:val="seftonh3"/>
        <w:spacing w:before="0" w:after="0"/>
        <w:rPr>
          <w:rFonts w:ascii="Calibri" w:hAnsi="Calibri" w:cs="Calibri"/>
          <w:color w:val="333333"/>
          <w:sz w:val="22"/>
          <w:szCs w:val="22"/>
        </w:rPr>
      </w:pPr>
    </w:p>
    <w:p w14:paraId="538C5CDE" w14:textId="77777777" w:rsidR="00E6157B" w:rsidRPr="007B5A7F" w:rsidRDefault="00AE5657" w:rsidP="008641BB">
      <w:pPr>
        <w:ind w:left="567" w:hanging="567"/>
        <w:rPr>
          <w:rFonts w:ascii="Calibri" w:hAnsi="Calibri" w:cs="Calibri"/>
          <w:b/>
          <w:sz w:val="22"/>
          <w:szCs w:val="22"/>
        </w:rPr>
      </w:pPr>
      <w:bookmarkStart w:id="20" w:name="_Hlk80738859"/>
      <w:r w:rsidRPr="007B5A7F">
        <w:rPr>
          <w:rFonts w:ascii="Calibri" w:hAnsi="Calibri" w:cs="Calibri"/>
          <w:b/>
          <w:sz w:val="22"/>
          <w:szCs w:val="22"/>
        </w:rPr>
        <w:t>12.10</w:t>
      </w:r>
      <w:r w:rsidR="008641BB">
        <w:rPr>
          <w:rFonts w:ascii="Calibri" w:hAnsi="Calibri" w:cs="Calibri"/>
          <w:b/>
          <w:sz w:val="22"/>
          <w:szCs w:val="22"/>
        </w:rPr>
        <w:tab/>
      </w:r>
      <w:r w:rsidRPr="007B5A7F">
        <w:rPr>
          <w:rFonts w:ascii="Calibri" w:hAnsi="Calibri" w:cs="Calibri"/>
          <w:b/>
          <w:sz w:val="22"/>
          <w:szCs w:val="22"/>
        </w:rPr>
        <w:t xml:space="preserve"> M</w:t>
      </w:r>
      <w:r w:rsidR="00B70DF0">
        <w:rPr>
          <w:rFonts w:ascii="Calibri" w:hAnsi="Calibri" w:cs="Calibri"/>
          <w:b/>
          <w:sz w:val="22"/>
          <w:szCs w:val="22"/>
        </w:rPr>
        <w:t>ODERN SLAVERY TRAFFICKED CHILDREN</w:t>
      </w:r>
    </w:p>
    <w:bookmarkEnd w:id="20"/>
    <w:p w14:paraId="324EF9BF" w14:textId="77777777" w:rsidR="00E6157B" w:rsidRPr="007B5A7F" w:rsidRDefault="00E6157B" w:rsidP="00951B95">
      <w:pPr>
        <w:pStyle w:val="DfESBullets"/>
        <w:tabs>
          <w:tab w:val="clear" w:pos="720"/>
          <w:tab w:val="num" w:pos="360"/>
        </w:tabs>
        <w:spacing w:after="0"/>
        <w:ind w:left="0" w:firstLine="0"/>
        <w:rPr>
          <w:rFonts w:ascii="Calibri" w:hAnsi="Calibri" w:cs="Calibri"/>
          <w:bCs/>
          <w:sz w:val="22"/>
          <w:szCs w:val="22"/>
        </w:rPr>
      </w:pPr>
      <w:r w:rsidRPr="007B5A7F">
        <w:rPr>
          <w:rFonts w:ascii="Calibri" w:hAnsi="Calibri" w:cs="Calibri"/>
          <w:bCs/>
          <w:sz w:val="22"/>
          <w:szCs w:val="22"/>
        </w:rPr>
        <w:t>Our school recognises Trafficking is where children and young people are tricked, forced or persuaded to be moved or transported and then exploited, forced to work or sold. Children are trafficked for sexual and criminal exploitation, benefit fraud, forced marriage, domestic slavery, forced labour, committing crime like theft, county lines.</w:t>
      </w:r>
    </w:p>
    <w:p w14:paraId="1ACFD1FB" w14:textId="77777777" w:rsidR="00E6157B" w:rsidRPr="007B5A7F" w:rsidRDefault="00E6157B" w:rsidP="00951B95">
      <w:pPr>
        <w:pStyle w:val="DfESBullets"/>
        <w:tabs>
          <w:tab w:val="clear" w:pos="720"/>
          <w:tab w:val="num" w:pos="360"/>
        </w:tabs>
        <w:spacing w:after="0" w:line="276" w:lineRule="auto"/>
        <w:ind w:left="0" w:firstLine="0"/>
        <w:rPr>
          <w:rFonts w:ascii="Calibri" w:hAnsi="Calibri" w:cs="Calibri"/>
          <w:bCs/>
          <w:sz w:val="22"/>
          <w:szCs w:val="22"/>
        </w:rPr>
      </w:pPr>
      <w:r w:rsidRPr="007B5A7F">
        <w:rPr>
          <w:rFonts w:ascii="Calibri" w:hAnsi="Calibri" w:cs="Calibri"/>
          <w:bCs/>
          <w:sz w:val="22"/>
          <w:szCs w:val="22"/>
        </w:rPr>
        <w:t xml:space="preserve"> </w:t>
      </w:r>
    </w:p>
    <w:p w14:paraId="31B74980" w14:textId="77777777" w:rsidR="00EC5DE6" w:rsidRPr="007B5A7F" w:rsidRDefault="00E6157B" w:rsidP="00951B95">
      <w:pPr>
        <w:pStyle w:val="DfESBullets"/>
        <w:tabs>
          <w:tab w:val="clear" w:pos="720"/>
          <w:tab w:val="num" w:pos="360"/>
        </w:tabs>
        <w:spacing w:after="0"/>
        <w:ind w:left="0" w:firstLine="0"/>
        <w:rPr>
          <w:rFonts w:ascii="Calibri" w:hAnsi="Calibri" w:cs="Calibri"/>
          <w:sz w:val="22"/>
          <w:szCs w:val="22"/>
        </w:rPr>
      </w:pPr>
      <w:r w:rsidRPr="007B5A7F">
        <w:rPr>
          <w:rFonts w:ascii="Calibri" w:hAnsi="Calibri" w:cs="Calibri"/>
          <w:sz w:val="22"/>
          <w:szCs w:val="22"/>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w:t>
      </w:r>
      <w:r w:rsidR="00606737" w:rsidRPr="007B5A7F">
        <w:rPr>
          <w:rFonts w:ascii="Calibri" w:hAnsi="Calibri" w:cs="Calibri"/>
          <w:sz w:val="22"/>
          <w:szCs w:val="22"/>
        </w:rPr>
        <w:t>,</w:t>
      </w:r>
      <w:r w:rsidRPr="007B5A7F">
        <w:rPr>
          <w:rFonts w:ascii="Calibri" w:hAnsi="Calibri" w:cs="Calibri"/>
          <w:sz w:val="22"/>
          <w:szCs w:val="22"/>
        </w:rPr>
        <w:t xml:space="preserve"> we will report our concerns in relation to the above </w:t>
      </w:r>
      <w:r w:rsidRPr="007B5A7F">
        <w:rPr>
          <w:rFonts w:ascii="Calibri" w:hAnsi="Calibri" w:cs="Calibri"/>
          <w:iCs/>
          <w:color w:val="000000"/>
          <w:sz w:val="22"/>
          <w:szCs w:val="22"/>
        </w:rPr>
        <w:t xml:space="preserve">and contact the DSL should we suspect or receive information that either parents or their children may be victims of modern slavery.  Our DSL </w:t>
      </w:r>
      <w:r w:rsidRPr="007B5A7F">
        <w:rPr>
          <w:rFonts w:ascii="Calibri" w:hAnsi="Calibri" w:cs="Calibri"/>
          <w:bCs/>
          <w:sz w:val="22"/>
          <w:szCs w:val="22"/>
        </w:rPr>
        <w:t xml:space="preserve">will </w:t>
      </w:r>
      <w:r w:rsidR="00AC461A" w:rsidRPr="007B5A7F">
        <w:rPr>
          <w:rFonts w:ascii="Calibri" w:hAnsi="Calibri" w:cs="Calibri"/>
          <w:bCs/>
          <w:sz w:val="22"/>
          <w:szCs w:val="22"/>
        </w:rPr>
        <w:t xml:space="preserve">speak to the </w:t>
      </w:r>
      <w:r w:rsidR="00C4138F">
        <w:rPr>
          <w:rFonts w:ascii="Calibri" w:hAnsi="Calibri" w:cs="Calibri"/>
          <w:bCs/>
          <w:sz w:val="22"/>
          <w:szCs w:val="22"/>
        </w:rPr>
        <w:t xml:space="preserve">IFD </w:t>
      </w:r>
      <w:r w:rsidR="00AC461A" w:rsidRPr="007B5A7F">
        <w:rPr>
          <w:rFonts w:ascii="Calibri" w:hAnsi="Calibri" w:cs="Calibri"/>
          <w:bCs/>
          <w:sz w:val="22"/>
          <w:szCs w:val="22"/>
        </w:rPr>
        <w:t xml:space="preserve">and </w:t>
      </w:r>
      <w:r w:rsidRPr="007B5A7F">
        <w:rPr>
          <w:rFonts w:ascii="Calibri" w:hAnsi="Calibri" w:cs="Calibri"/>
          <w:bCs/>
          <w:sz w:val="22"/>
          <w:szCs w:val="22"/>
        </w:rPr>
        <w:t>consider whether a referral to the National Referral Mechanism (NRM) should be undertaken in order to safeguard that</w:t>
      </w:r>
      <w:r w:rsidR="001B1ADE" w:rsidRPr="007B5A7F">
        <w:rPr>
          <w:rFonts w:ascii="Calibri" w:hAnsi="Calibri" w:cs="Calibri"/>
          <w:bCs/>
          <w:sz w:val="22"/>
          <w:szCs w:val="22"/>
        </w:rPr>
        <w:t xml:space="preserve"> child</w:t>
      </w:r>
      <w:r w:rsidRPr="007B5A7F">
        <w:rPr>
          <w:rFonts w:ascii="Calibri" w:hAnsi="Calibri" w:cs="Calibri"/>
          <w:bCs/>
          <w:sz w:val="22"/>
          <w:szCs w:val="22"/>
        </w:rPr>
        <w:t xml:space="preserve"> and/or other children</w:t>
      </w:r>
      <w:r w:rsidR="00606737" w:rsidRPr="007B5A7F">
        <w:rPr>
          <w:rFonts w:ascii="Calibri" w:hAnsi="Calibri" w:cs="Calibri"/>
          <w:bCs/>
          <w:sz w:val="22"/>
          <w:szCs w:val="22"/>
        </w:rPr>
        <w:t>.</w:t>
      </w:r>
      <w:r w:rsidRPr="007B5A7F">
        <w:rPr>
          <w:rFonts w:ascii="Calibri" w:hAnsi="Calibri" w:cs="Calibri"/>
          <w:bCs/>
          <w:sz w:val="22"/>
          <w:szCs w:val="22"/>
        </w:rPr>
        <w:t xml:space="preserve"> National NRM guidance available at:</w:t>
      </w:r>
    </w:p>
    <w:p w14:paraId="5F8B79A2" w14:textId="77777777" w:rsidR="00E6157B" w:rsidRPr="007B5A7F" w:rsidRDefault="00FD2F5F" w:rsidP="00951B95">
      <w:pPr>
        <w:pStyle w:val="DfESBullets"/>
        <w:tabs>
          <w:tab w:val="clear" w:pos="720"/>
          <w:tab w:val="num" w:pos="360"/>
        </w:tabs>
        <w:spacing w:after="0"/>
        <w:ind w:left="0" w:firstLine="0"/>
        <w:rPr>
          <w:rFonts w:ascii="Calibri" w:hAnsi="Calibri" w:cs="Calibri"/>
          <w:bCs/>
          <w:sz w:val="22"/>
          <w:szCs w:val="22"/>
        </w:rPr>
      </w:pPr>
      <w:hyperlink r:id="rId51" w:history="1">
        <w:r w:rsidR="00EC5DE6" w:rsidRPr="007B5A7F">
          <w:rPr>
            <w:rStyle w:val="Hyperlink"/>
            <w:rFonts w:ascii="Calibri" w:hAnsi="Calibri" w:cs="Calibri"/>
            <w:b/>
            <w:color w:val="0070C0"/>
            <w:sz w:val="22"/>
            <w:szCs w:val="22"/>
          </w:rPr>
          <w:t>https://www.modernslaveryhelpline.org/learn-more/frontline-professionals/nrm-overview-and-form?gclid=EAIaIQobChMInpLM0pm66wIVEu7tCh2YwAbQEAAYASAAEgKrKfD_BwE</w:t>
        </w:r>
      </w:hyperlink>
      <w:r w:rsidR="00E6157B" w:rsidRPr="007B5A7F">
        <w:rPr>
          <w:rFonts w:ascii="Calibri" w:hAnsi="Calibri" w:cs="Calibri"/>
          <w:bCs/>
          <w:sz w:val="22"/>
          <w:szCs w:val="22"/>
        </w:rPr>
        <w:t>.</w:t>
      </w:r>
      <w:r w:rsidR="00AC461A" w:rsidRPr="007B5A7F">
        <w:rPr>
          <w:rFonts w:ascii="Calibri" w:hAnsi="Calibri" w:cs="Calibri"/>
          <w:bCs/>
          <w:sz w:val="22"/>
          <w:szCs w:val="22"/>
        </w:rPr>
        <w:t xml:space="preserve"> </w:t>
      </w:r>
    </w:p>
    <w:p w14:paraId="04C6164B" w14:textId="77777777" w:rsidR="00E6157B" w:rsidRPr="007B5A7F" w:rsidRDefault="00E6157B" w:rsidP="00951B95">
      <w:pPr>
        <w:pStyle w:val="DfESBullets"/>
        <w:tabs>
          <w:tab w:val="clear" w:pos="720"/>
          <w:tab w:val="num" w:pos="360"/>
        </w:tabs>
        <w:spacing w:after="0" w:line="276" w:lineRule="auto"/>
        <w:ind w:left="0" w:firstLine="0"/>
        <w:rPr>
          <w:rFonts w:ascii="Calibri" w:hAnsi="Calibri" w:cs="Calibri"/>
          <w:bCs/>
          <w:sz w:val="22"/>
          <w:szCs w:val="22"/>
        </w:rPr>
      </w:pPr>
    </w:p>
    <w:p w14:paraId="3E51F7F0" w14:textId="77777777" w:rsidR="00E6157B" w:rsidRPr="007B5A7F" w:rsidRDefault="009E4A87" w:rsidP="008641BB">
      <w:pPr>
        <w:autoSpaceDE w:val="0"/>
        <w:autoSpaceDN w:val="0"/>
        <w:adjustRightInd w:val="0"/>
        <w:ind w:left="567" w:hanging="567"/>
        <w:rPr>
          <w:rFonts w:ascii="Calibri" w:hAnsi="Calibri" w:cs="Calibri"/>
          <w:color w:val="000000"/>
          <w:sz w:val="22"/>
          <w:szCs w:val="22"/>
        </w:rPr>
      </w:pPr>
      <w:r w:rsidRPr="007B5A7F">
        <w:rPr>
          <w:rFonts w:ascii="Calibri" w:hAnsi="Calibri" w:cs="Calibri"/>
          <w:b/>
          <w:bCs/>
          <w:color w:val="000000"/>
          <w:sz w:val="22"/>
          <w:szCs w:val="22"/>
        </w:rPr>
        <w:t>12</w:t>
      </w:r>
      <w:r w:rsidR="004F703F" w:rsidRPr="007B5A7F">
        <w:rPr>
          <w:rFonts w:ascii="Calibri" w:hAnsi="Calibri" w:cs="Calibri"/>
          <w:b/>
          <w:bCs/>
          <w:color w:val="000000"/>
          <w:sz w:val="22"/>
          <w:szCs w:val="22"/>
        </w:rPr>
        <w:t>.11</w:t>
      </w:r>
      <w:r w:rsidR="008641BB">
        <w:rPr>
          <w:rFonts w:ascii="Calibri" w:hAnsi="Calibri" w:cs="Calibri"/>
          <w:b/>
          <w:bCs/>
          <w:color w:val="000000"/>
          <w:sz w:val="22"/>
          <w:szCs w:val="22"/>
        </w:rPr>
        <w:tab/>
      </w:r>
      <w:r w:rsidR="004F703F" w:rsidRPr="007B5A7F">
        <w:rPr>
          <w:rFonts w:ascii="Calibri" w:hAnsi="Calibri" w:cs="Calibri"/>
          <w:b/>
          <w:bCs/>
          <w:color w:val="000000"/>
          <w:sz w:val="22"/>
          <w:szCs w:val="22"/>
        </w:rPr>
        <w:t xml:space="preserve"> </w:t>
      </w:r>
      <w:r w:rsidR="00E6157B" w:rsidRPr="007B5A7F">
        <w:rPr>
          <w:rFonts w:ascii="Calibri" w:hAnsi="Calibri" w:cs="Calibri"/>
          <w:b/>
          <w:bCs/>
          <w:color w:val="000000"/>
          <w:sz w:val="22"/>
          <w:szCs w:val="22"/>
        </w:rPr>
        <w:t>H</w:t>
      </w:r>
      <w:r w:rsidR="00B70DF0">
        <w:rPr>
          <w:rFonts w:ascii="Calibri" w:hAnsi="Calibri" w:cs="Calibri"/>
          <w:b/>
          <w:bCs/>
          <w:color w:val="000000"/>
          <w:sz w:val="22"/>
          <w:szCs w:val="22"/>
        </w:rPr>
        <w:t>OMELESSNESS</w:t>
      </w:r>
    </w:p>
    <w:p w14:paraId="764371AD" w14:textId="31D998BB" w:rsidR="00E6157B" w:rsidRDefault="00723346" w:rsidP="00951B95">
      <w:pPr>
        <w:autoSpaceDE w:val="0"/>
        <w:autoSpaceDN w:val="0"/>
        <w:adjustRightInd w:val="0"/>
        <w:rPr>
          <w:rFonts w:ascii="Calibri" w:hAnsi="Calibri" w:cs="Calibri"/>
          <w:b/>
          <w:sz w:val="22"/>
          <w:szCs w:val="22"/>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E6157B" w:rsidRPr="007B5A7F">
        <w:rPr>
          <w:rFonts w:ascii="Calibri" w:hAnsi="Calibri" w:cs="Calibri"/>
          <w:color w:val="000000"/>
          <w:sz w:val="22"/>
          <w:szCs w:val="22"/>
        </w:rPr>
        <w:t xml:space="preserve">recognises that being homeless or being at risk of becoming homeless presents a real risk to a child’s welfare. The </w:t>
      </w:r>
      <w:r w:rsidR="008A1360" w:rsidRPr="007B5A7F">
        <w:rPr>
          <w:rFonts w:ascii="Calibri" w:hAnsi="Calibri" w:cs="Calibri"/>
          <w:color w:val="000000"/>
          <w:sz w:val="22"/>
          <w:szCs w:val="22"/>
        </w:rPr>
        <w:t>D</w:t>
      </w:r>
      <w:r w:rsidR="00E6157B" w:rsidRPr="007B5A7F">
        <w:rPr>
          <w:rFonts w:ascii="Calibri" w:hAnsi="Calibri" w:cs="Calibri"/>
          <w:color w:val="000000"/>
          <w:sz w:val="22"/>
          <w:szCs w:val="22"/>
        </w:rPr>
        <w:t xml:space="preserve">esignated </w:t>
      </w:r>
      <w:r w:rsidR="008A1360" w:rsidRPr="007B5A7F">
        <w:rPr>
          <w:rFonts w:ascii="Calibri" w:hAnsi="Calibri" w:cs="Calibri"/>
          <w:color w:val="000000"/>
          <w:sz w:val="22"/>
          <w:szCs w:val="22"/>
        </w:rPr>
        <w:t>S</w:t>
      </w:r>
      <w:r w:rsidR="00E6157B" w:rsidRPr="007B5A7F">
        <w:rPr>
          <w:rFonts w:ascii="Calibri" w:hAnsi="Calibri" w:cs="Calibri"/>
          <w:color w:val="000000"/>
          <w:sz w:val="22"/>
          <w:szCs w:val="22"/>
        </w:rPr>
        <w:t xml:space="preserve">afeguarding </w:t>
      </w:r>
      <w:r w:rsidR="008A1360" w:rsidRPr="007B5A7F">
        <w:rPr>
          <w:rFonts w:ascii="Calibri" w:hAnsi="Calibri" w:cs="Calibri"/>
          <w:color w:val="000000"/>
          <w:sz w:val="22"/>
          <w:szCs w:val="22"/>
        </w:rPr>
        <w:t>L</w:t>
      </w:r>
      <w:r w:rsidR="00E6157B" w:rsidRPr="007B5A7F">
        <w:rPr>
          <w:rFonts w:ascii="Calibri" w:hAnsi="Calibri" w:cs="Calibri"/>
          <w:color w:val="000000"/>
          <w:sz w:val="22"/>
          <w:szCs w:val="22"/>
        </w:rPr>
        <w:t>ead is aware of contact details and referral routes into the Local Housing Authority so they can raise/progress concerns at the earliest opportunity. Indicators that a family may be at risk of homelessness include</w:t>
      </w:r>
      <w:r w:rsidR="00FB7B2D">
        <w:rPr>
          <w:rFonts w:ascii="Calibri" w:hAnsi="Calibri" w:cs="Calibri"/>
          <w:color w:val="000000"/>
          <w:sz w:val="22"/>
          <w:szCs w:val="22"/>
        </w:rPr>
        <w:t xml:space="preserve"> the following</w:t>
      </w:r>
      <w:r w:rsidR="00E6157B" w:rsidRPr="007B5A7F">
        <w:rPr>
          <w:rFonts w:ascii="Calibri" w:hAnsi="Calibri" w:cs="Calibri"/>
          <w:color w:val="000000"/>
          <w:sz w:val="22"/>
          <w:szCs w:val="22"/>
        </w:rPr>
        <w:t xml:space="preserve">: </w:t>
      </w:r>
      <w:r w:rsidR="00E6157B" w:rsidRPr="007B5A7F">
        <w:rPr>
          <w:rFonts w:ascii="Calibri" w:hAnsi="Calibri" w:cs="Calibri"/>
          <w:b/>
          <w:color w:val="000000"/>
          <w:sz w:val="22"/>
          <w:szCs w:val="22"/>
        </w:rPr>
        <w:t>household debt,</w:t>
      </w:r>
      <w:r w:rsidR="00E6157B" w:rsidRPr="007B5A7F">
        <w:rPr>
          <w:rFonts w:ascii="Calibri" w:hAnsi="Calibri" w:cs="Calibri"/>
          <w:b/>
          <w:sz w:val="22"/>
          <w:szCs w:val="22"/>
        </w:rPr>
        <w:t xml:space="preserve"> rent arrears, domestic abuse and anti-social behaviour, the family being asked to leave a property</w:t>
      </w:r>
      <w:r w:rsidR="00AC461A" w:rsidRPr="007B5A7F">
        <w:rPr>
          <w:rFonts w:ascii="Calibri" w:hAnsi="Calibri" w:cs="Calibri"/>
          <w:b/>
          <w:sz w:val="22"/>
          <w:szCs w:val="22"/>
        </w:rPr>
        <w:t xml:space="preserve">. </w:t>
      </w:r>
      <w:r w:rsidR="00E6157B" w:rsidRPr="007B5A7F">
        <w:rPr>
          <w:rFonts w:ascii="Calibri" w:hAnsi="Calibri" w:cs="Calibri"/>
          <w:sz w:val="22"/>
          <w:szCs w:val="22"/>
        </w:rPr>
        <w:t xml:space="preserve">Our school will work closely with the Housing Options Team and other services if children in our school are homeless or are at risk from becoming homeless. </w:t>
      </w:r>
      <w:r w:rsidR="00E6157B" w:rsidRPr="007B5A7F">
        <w:rPr>
          <w:rFonts w:ascii="Calibri" w:hAnsi="Calibri" w:cs="Calibri"/>
          <w:b/>
          <w:sz w:val="22"/>
          <w:szCs w:val="22"/>
        </w:rPr>
        <w:t>The Housing Options Team can be contacted on 0151 934 3541.</w:t>
      </w:r>
    </w:p>
    <w:p w14:paraId="768B2F8F" w14:textId="77777777" w:rsidR="007D66B4" w:rsidRDefault="007D66B4" w:rsidP="00951B95">
      <w:pPr>
        <w:autoSpaceDE w:val="0"/>
        <w:autoSpaceDN w:val="0"/>
        <w:adjustRightInd w:val="0"/>
        <w:rPr>
          <w:rFonts w:ascii="Calibri" w:hAnsi="Calibri" w:cs="Calibri"/>
          <w:b/>
          <w:sz w:val="22"/>
          <w:szCs w:val="22"/>
        </w:rPr>
      </w:pPr>
    </w:p>
    <w:p w14:paraId="75A1EC6B" w14:textId="77777777" w:rsidR="007D66B4" w:rsidRPr="007B5A7F" w:rsidRDefault="007D66B4" w:rsidP="00951B95">
      <w:pPr>
        <w:autoSpaceDE w:val="0"/>
        <w:autoSpaceDN w:val="0"/>
        <w:adjustRightInd w:val="0"/>
        <w:rPr>
          <w:rFonts w:ascii="Calibri" w:hAnsi="Calibri" w:cs="Calibri"/>
          <w:b/>
          <w:sz w:val="22"/>
          <w:szCs w:val="22"/>
        </w:rPr>
      </w:pPr>
    </w:p>
    <w:p w14:paraId="787053C1" w14:textId="77777777" w:rsidR="009F1DE2" w:rsidRDefault="009F1DE2" w:rsidP="008641BB">
      <w:pPr>
        <w:pStyle w:val="Heading1"/>
        <w:ind w:left="567" w:hanging="567"/>
        <w:rPr>
          <w:rFonts w:ascii="Calibri" w:hAnsi="Calibri" w:cs="Calibri"/>
          <w:sz w:val="22"/>
          <w:szCs w:val="22"/>
        </w:rPr>
      </w:pPr>
    </w:p>
    <w:p w14:paraId="146CF628" w14:textId="44BF42BE" w:rsidR="00AC461A" w:rsidRPr="007B5A7F" w:rsidRDefault="00AE5657" w:rsidP="008641BB">
      <w:pPr>
        <w:pStyle w:val="Heading1"/>
        <w:ind w:left="567" w:hanging="567"/>
        <w:rPr>
          <w:rFonts w:ascii="Calibri" w:hAnsi="Calibri" w:cs="Calibri"/>
          <w:sz w:val="22"/>
          <w:szCs w:val="22"/>
        </w:rPr>
      </w:pPr>
      <w:r w:rsidRPr="007B5A7F">
        <w:rPr>
          <w:rFonts w:ascii="Calibri" w:hAnsi="Calibri" w:cs="Calibri"/>
          <w:sz w:val="22"/>
          <w:szCs w:val="22"/>
        </w:rPr>
        <w:t>12.12 C</w:t>
      </w:r>
      <w:r w:rsidR="00B70DF0">
        <w:rPr>
          <w:rFonts w:ascii="Calibri" w:hAnsi="Calibri" w:cs="Calibri"/>
          <w:sz w:val="22"/>
          <w:szCs w:val="22"/>
        </w:rPr>
        <w:t>HILDREN AND THE COURT SYSTEM</w:t>
      </w:r>
      <w:r w:rsidR="00E6157B" w:rsidRPr="007B5A7F">
        <w:rPr>
          <w:rFonts w:ascii="Calibri" w:hAnsi="Calibri" w:cs="Calibri"/>
          <w:sz w:val="22"/>
          <w:szCs w:val="22"/>
        </w:rPr>
        <w:t xml:space="preserve"> </w:t>
      </w:r>
    </w:p>
    <w:p w14:paraId="3E68D7A3" w14:textId="77777777" w:rsidR="00E6157B" w:rsidRPr="007B5A7F" w:rsidRDefault="00E6157B" w:rsidP="00951B95">
      <w:pPr>
        <w:pStyle w:val="Heading1"/>
        <w:spacing w:line="240" w:lineRule="auto"/>
        <w:rPr>
          <w:rFonts w:ascii="Calibri" w:hAnsi="Calibri" w:cs="Calibri"/>
          <w:b w:val="0"/>
          <w:sz w:val="22"/>
          <w:szCs w:val="22"/>
        </w:rPr>
      </w:pPr>
      <w:r w:rsidRPr="007B5A7F">
        <w:rPr>
          <w:rFonts w:ascii="Calibri" w:hAnsi="Calibri" w:cs="Calibri"/>
          <w:b w:val="0"/>
          <w:sz w:val="22"/>
          <w:szCs w:val="22"/>
        </w:rPr>
        <w:t>All staff should be aware that any</w:t>
      </w:r>
      <w:r w:rsidR="00E55938" w:rsidRPr="007B5A7F">
        <w:rPr>
          <w:rFonts w:ascii="Calibri" w:hAnsi="Calibri" w:cs="Calibri"/>
          <w:b w:val="0"/>
          <w:sz w:val="22"/>
          <w:szCs w:val="22"/>
        </w:rPr>
        <w:t xml:space="preserve"> </w:t>
      </w:r>
      <w:r w:rsidR="008A1360" w:rsidRPr="007B5A7F">
        <w:rPr>
          <w:rFonts w:ascii="Calibri" w:hAnsi="Calibri" w:cs="Calibri"/>
          <w:b w:val="0"/>
          <w:sz w:val="22"/>
          <w:szCs w:val="22"/>
        </w:rPr>
        <w:t>child involved</w:t>
      </w:r>
      <w:r w:rsidRPr="007B5A7F">
        <w:rPr>
          <w:rFonts w:ascii="Calibri" w:hAnsi="Calibri" w:cs="Calibri"/>
          <w:b w:val="0"/>
          <w:sz w:val="22"/>
          <w:szCs w:val="22"/>
        </w:rPr>
        <w:t xml:space="preserve"> in legal proceedings should be made known to the Designated Safeguarding Lead</w:t>
      </w:r>
      <w:r w:rsidR="00CD0076" w:rsidRPr="007B5A7F">
        <w:rPr>
          <w:rFonts w:ascii="Calibri" w:hAnsi="Calibri" w:cs="Calibri"/>
          <w:b w:val="0"/>
          <w:sz w:val="22"/>
          <w:szCs w:val="22"/>
        </w:rPr>
        <w:t xml:space="preserve">. </w:t>
      </w:r>
      <w:r w:rsidRPr="007B5A7F">
        <w:rPr>
          <w:rFonts w:ascii="Calibri" w:hAnsi="Calibri" w:cs="Calibri"/>
          <w:b w:val="0"/>
          <w:sz w:val="22"/>
          <w:szCs w:val="22"/>
        </w:rPr>
        <w:t xml:space="preserve"> Children are sometime required to give evidence in criminal courts, either for crimes committed against them or for crimes they have witnessed.  Where there is a family break up</w:t>
      </w:r>
      <w:r w:rsidR="00CD0076" w:rsidRPr="007B5A7F">
        <w:rPr>
          <w:rFonts w:ascii="Calibri" w:hAnsi="Calibri" w:cs="Calibri"/>
          <w:b w:val="0"/>
          <w:sz w:val="22"/>
          <w:szCs w:val="22"/>
        </w:rPr>
        <w:t>,</w:t>
      </w:r>
      <w:r w:rsidRPr="007B5A7F">
        <w:rPr>
          <w:rFonts w:ascii="Calibri" w:hAnsi="Calibri" w:cs="Calibri"/>
          <w:b w:val="0"/>
          <w:sz w:val="22"/>
          <w:szCs w:val="22"/>
        </w:rPr>
        <w:t xml:space="preserve"> making arrangements via the family courts following separation can be stressful and entrench conflict in families. There are two age appropriate guides to support children </w:t>
      </w:r>
      <w:hyperlink r:id="rId52" w:history="1">
        <w:r w:rsidRPr="007B5A7F">
          <w:rPr>
            <w:rStyle w:val="Hyperlink"/>
            <w:rFonts w:ascii="Calibri" w:hAnsi="Calibri" w:cs="Calibri"/>
            <w:color w:val="0070C0"/>
            <w:sz w:val="22"/>
            <w:szCs w:val="22"/>
          </w:rPr>
          <w:t>5-11 year olds</w:t>
        </w:r>
      </w:hyperlink>
      <w:r w:rsidRPr="007B5A7F">
        <w:rPr>
          <w:rFonts w:ascii="Calibri" w:hAnsi="Calibri" w:cs="Calibri"/>
          <w:b w:val="0"/>
          <w:sz w:val="22"/>
          <w:szCs w:val="22"/>
        </w:rPr>
        <w:t xml:space="preserve"> and </w:t>
      </w:r>
      <w:hyperlink r:id="rId53" w:history="1">
        <w:r w:rsidRPr="007B5A7F">
          <w:rPr>
            <w:rStyle w:val="Hyperlink"/>
            <w:rFonts w:ascii="Calibri" w:hAnsi="Calibri" w:cs="Calibri"/>
            <w:color w:val="0070C0"/>
            <w:sz w:val="22"/>
            <w:szCs w:val="22"/>
          </w:rPr>
          <w:t>12-17 year olds</w:t>
        </w:r>
      </w:hyperlink>
      <w:r w:rsidRPr="007B5A7F">
        <w:rPr>
          <w:rFonts w:ascii="Calibri" w:hAnsi="Calibri" w:cs="Calibri"/>
          <w:b w:val="0"/>
          <w:sz w:val="22"/>
          <w:szCs w:val="22"/>
        </w:rPr>
        <w:t xml:space="preserve">, they explain each step of the process and special measures that are available.  There are diagrams illustrating the courtroom structure and the use of video links is explained.  The Ministry of Justice has launched an online </w:t>
      </w:r>
      <w:hyperlink r:id="rId54" w:history="1">
        <w:r w:rsidRPr="007B5A7F">
          <w:rPr>
            <w:rStyle w:val="Hyperlink"/>
            <w:rFonts w:ascii="Calibri" w:hAnsi="Calibri" w:cs="Calibri"/>
            <w:color w:val="0070C0"/>
            <w:sz w:val="22"/>
            <w:szCs w:val="22"/>
          </w:rPr>
          <w:t>arrangements information tool</w:t>
        </w:r>
      </w:hyperlink>
      <w:r w:rsidRPr="007B5A7F">
        <w:rPr>
          <w:rFonts w:ascii="Calibri" w:hAnsi="Calibri" w:cs="Calibri"/>
          <w:b w:val="0"/>
          <w:sz w:val="22"/>
          <w:szCs w:val="22"/>
        </w:rPr>
        <w:t xml:space="preserve"> with clear and concise information on the dispute resolution service. This may be useful for some parents and carers.</w:t>
      </w:r>
    </w:p>
    <w:p w14:paraId="57256533" w14:textId="77777777" w:rsidR="00E6157B" w:rsidRPr="007B5A7F" w:rsidRDefault="00E6157B" w:rsidP="00951B95">
      <w:pPr>
        <w:rPr>
          <w:rFonts w:ascii="Calibri" w:hAnsi="Calibri" w:cs="Calibri"/>
          <w:sz w:val="22"/>
          <w:szCs w:val="22"/>
        </w:rPr>
      </w:pPr>
    </w:p>
    <w:p w14:paraId="50A83F53" w14:textId="77777777" w:rsidR="00E6157B" w:rsidRPr="007B5A7F" w:rsidRDefault="009E4A87" w:rsidP="008641BB">
      <w:pPr>
        <w:pStyle w:val="Heading2"/>
        <w:tabs>
          <w:tab w:val="left" w:pos="567"/>
        </w:tabs>
        <w:ind w:left="567" w:hanging="567"/>
        <w:rPr>
          <w:rFonts w:ascii="Calibri" w:hAnsi="Calibri" w:cs="Calibri"/>
          <w:sz w:val="22"/>
          <w:szCs w:val="22"/>
        </w:rPr>
      </w:pPr>
      <w:r w:rsidRPr="007B5A7F">
        <w:rPr>
          <w:rFonts w:ascii="Calibri" w:hAnsi="Calibri" w:cs="Calibri"/>
          <w:sz w:val="22"/>
          <w:szCs w:val="22"/>
        </w:rPr>
        <w:t>12</w:t>
      </w:r>
      <w:r w:rsidR="004F703F" w:rsidRPr="007B5A7F">
        <w:rPr>
          <w:rFonts w:ascii="Calibri" w:hAnsi="Calibri" w:cs="Calibri"/>
          <w:sz w:val="22"/>
          <w:szCs w:val="22"/>
        </w:rPr>
        <w:t xml:space="preserve">.13 </w:t>
      </w:r>
      <w:bookmarkStart w:id="21" w:name="_Hlk80739196"/>
      <w:r w:rsidR="00E6157B" w:rsidRPr="007B5A7F">
        <w:rPr>
          <w:rFonts w:ascii="Calibri" w:hAnsi="Calibri" w:cs="Calibri"/>
          <w:sz w:val="22"/>
          <w:szCs w:val="22"/>
        </w:rPr>
        <w:t>C</w:t>
      </w:r>
      <w:r w:rsidR="00B70DF0">
        <w:rPr>
          <w:rFonts w:ascii="Calibri" w:hAnsi="Calibri" w:cs="Calibri"/>
          <w:sz w:val="22"/>
          <w:szCs w:val="22"/>
        </w:rPr>
        <w:t>HILDREN WITH FAMILY MEMBERS IN PRISON</w:t>
      </w:r>
    </w:p>
    <w:bookmarkEnd w:id="21"/>
    <w:p w14:paraId="42923E64"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Approximately 200,000 children have a parent sent to prison each year.  These children are at risk of poor outcomes including poverty, stigma, </w:t>
      </w:r>
      <w:r w:rsidR="00FB7B2D" w:rsidRPr="007B5A7F">
        <w:rPr>
          <w:rFonts w:ascii="Calibri" w:hAnsi="Calibri" w:cs="Calibri"/>
          <w:sz w:val="22"/>
          <w:szCs w:val="22"/>
        </w:rPr>
        <w:t>isolation,</w:t>
      </w:r>
      <w:r w:rsidRPr="007B5A7F">
        <w:rPr>
          <w:rFonts w:ascii="Calibri" w:hAnsi="Calibri" w:cs="Calibri"/>
          <w:sz w:val="22"/>
          <w:szCs w:val="22"/>
        </w:rPr>
        <w:t xml:space="preserve"> and poor mental health</w:t>
      </w:r>
      <w:r w:rsidR="00CD0076" w:rsidRPr="007B5A7F">
        <w:rPr>
          <w:rFonts w:ascii="Calibri" w:hAnsi="Calibri" w:cs="Calibri"/>
          <w:sz w:val="22"/>
          <w:szCs w:val="22"/>
        </w:rPr>
        <w:t xml:space="preserve">.  </w:t>
      </w:r>
      <w:hyperlink r:id="rId55" w:history="1">
        <w:r w:rsidRPr="007B5A7F">
          <w:rPr>
            <w:rStyle w:val="Hyperlink"/>
            <w:rFonts w:ascii="Calibri" w:hAnsi="Calibri" w:cs="Calibri"/>
            <w:b/>
            <w:color w:val="0070C0"/>
            <w:sz w:val="22"/>
            <w:szCs w:val="22"/>
          </w:rPr>
          <w:t>NICCO</w:t>
        </w:r>
      </w:hyperlink>
      <w:r w:rsidRPr="007B5A7F">
        <w:rPr>
          <w:rFonts w:ascii="Calibri" w:hAnsi="Calibri" w:cs="Calibri"/>
          <w:sz w:val="22"/>
          <w:szCs w:val="22"/>
        </w:rPr>
        <w:t xml:space="preserve"> provides information designed to support professionals working with offenders and their children, to help mitigate negative consequences for those children </w:t>
      </w:r>
      <w:hyperlink r:id="rId56" w:history="1">
        <w:r w:rsidRPr="007B5A7F">
          <w:rPr>
            <w:rStyle w:val="Hyperlink"/>
            <w:rFonts w:ascii="Calibri" w:hAnsi="Calibri" w:cs="Calibri"/>
            <w:b/>
            <w:color w:val="0070C0"/>
            <w:sz w:val="22"/>
            <w:szCs w:val="22"/>
          </w:rPr>
          <w:t>https://www.nicco.org.uk/</w:t>
        </w:r>
      </w:hyperlink>
      <w:r w:rsidRPr="007B5A7F">
        <w:rPr>
          <w:rFonts w:ascii="Calibri" w:hAnsi="Calibri" w:cs="Calibri"/>
          <w:sz w:val="22"/>
          <w:szCs w:val="22"/>
        </w:rPr>
        <w:t>.  Staff must inform the Designated Safeguarding Lead if they know a has a family member in prison. Our school will offer an early help assessment to the family if they need additional support.</w:t>
      </w:r>
    </w:p>
    <w:p w14:paraId="7F70539F" w14:textId="77777777" w:rsidR="00E6157B" w:rsidRPr="007B5A7F" w:rsidRDefault="00E6157B" w:rsidP="00951B95">
      <w:pPr>
        <w:rPr>
          <w:rFonts w:ascii="Calibri" w:hAnsi="Calibri" w:cs="Calibri"/>
          <w:b/>
          <w:sz w:val="22"/>
          <w:szCs w:val="22"/>
          <w:u w:val="single"/>
        </w:rPr>
      </w:pPr>
    </w:p>
    <w:p w14:paraId="1344FE0A" w14:textId="0E3F6314" w:rsidR="00E6157B" w:rsidRPr="007B5A7F" w:rsidRDefault="008F12A1" w:rsidP="00951B95">
      <w:pPr>
        <w:rPr>
          <w:rFonts w:ascii="Calibri" w:hAnsi="Calibri" w:cs="Calibri"/>
          <w:color w:val="FF0000"/>
          <w:sz w:val="22"/>
          <w:szCs w:val="22"/>
        </w:rPr>
      </w:pPr>
      <w:r w:rsidRPr="007B5A7F">
        <w:rPr>
          <w:rFonts w:ascii="Calibri" w:hAnsi="Calibri" w:cs="Calibri"/>
          <w:b/>
          <w:sz w:val="22"/>
          <w:szCs w:val="22"/>
        </w:rPr>
        <w:t>12</w:t>
      </w:r>
      <w:r w:rsidR="004F703F" w:rsidRPr="007B5A7F">
        <w:rPr>
          <w:rFonts w:ascii="Calibri" w:hAnsi="Calibri" w:cs="Calibri"/>
          <w:b/>
          <w:sz w:val="22"/>
          <w:szCs w:val="22"/>
        </w:rPr>
        <w:t xml:space="preserve">.14 </w:t>
      </w:r>
      <w:bookmarkStart w:id="22" w:name="_Hlk80739320"/>
      <w:r w:rsidR="00E6157B" w:rsidRPr="007B5A7F">
        <w:rPr>
          <w:rFonts w:ascii="Calibri" w:hAnsi="Calibri" w:cs="Calibri"/>
          <w:b/>
          <w:sz w:val="22"/>
          <w:szCs w:val="22"/>
        </w:rPr>
        <w:t>B</w:t>
      </w:r>
      <w:r w:rsidR="00B70DF0">
        <w:rPr>
          <w:rFonts w:ascii="Calibri" w:hAnsi="Calibri" w:cs="Calibri"/>
          <w:b/>
          <w:sz w:val="22"/>
          <w:szCs w:val="22"/>
        </w:rPr>
        <w:t>ULLYING, INCLUDING PREJUDICED BASED ABUSE, RACIST INCIDENTS, AND CYBER BULLYING</w:t>
      </w:r>
      <w:bookmarkEnd w:id="22"/>
      <w:r w:rsidR="004A0E08" w:rsidRPr="007B5A7F">
        <w:rPr>
          <w:rFonts w:ascii="Calibri" w:hAnsi="Calibri" w:cs="Calibri"/>
          <w:b/>
          <w:sz w:val="22"/>
          <w:szCs w:val="22"/>
        </w:rPr>
        <w:t xml:space="preserve"> </w:t>
      </w:r>
    </w:p>
    <w:p w14:paraId="1ED5E954" w14:textId="3661305B" w:rsidR="00E6157B" w:rsidRPr="007B5A7F" w:rsidRDefault="00723346" w:rsidP="00951B95">
      <w:pPr>
        <w:autoSpaceDE w:val="0"/>
        <w:autoSpaceDN w:val="0"/>
        <w:adjustRightInd w:val="0"/>
        <w:rPr>
          <w:rFonts w:ascii="Calibri" w:hAnsi="Calibri" w:cs="Calibri"/>
          <w:color w:val="000000"/>
          <w:sz w:val="22"/>
          <w:szCs w:val="22"/>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E6157B" w:rsidRPr="007B5A7F">
        <w:rPr>
          <w:rFonts w:ascii="Calibri" w:hAnsi="Calibri" w:cs="Calibri"/>
          <w:color w:val="000000"/>
          <w:sz w:val="22"/>
          <w:szCs w:val="22"/>
        </w:rPr>
        <w:t xml:space="preserve">has an anti-bullying policy which is set out in a separate document and acknowledges that to allow or condone bullying may lead to consideration under protection procedures. This includes all forms, </w:t>
      </w:r>
      <w:r w:rsidR="00FB7B2D" w:rsidRPr="007B5A7F">
        <w:rPr>
          <w:rFonts w:ascii="Calibri" w:hAnsi="Calibri" w:cs="Calibri"/>
          <w:color w:val="000000"/>
          <w:sz w:val="22"/>
          <w:szCs w:val="22"/>
        </w:rPr>
        <w:t>e.g.,</w:t>
      </w:r>
      <w:r w:rsidR="00E6157B" w:rsidRPr="007B5A7F">
        <w:rPr>
          <w:rFonts w:ascii="Calibri" w:hAnsi="Calibri" w:cs="Calibri"/>
          <w:color w:val="000000"/>
          <w:sz w:val="22"/>
          <w:szCs w:val="22"/>
        </w:rPr>
        <w:t xml:space="preserve"> cyber, racist, homophobic and gender related bullying. </w:t>
      </w:r>
    </w:p>
    <w:p w14:paraId="0F64F2BE" w14:textId="77777777" w:rsidR="00E6157B" w:rsidRPr="007B5A7F" w:rsidRDefault="00E6157B" w:rsidP="00951B95">
      <w:pPr>
        <w:autoSpaceDE w:val="0"/>
        <w:autoSpaceDN w:val="0"/>
        <w:adjustRightInd w:val="0"/>
        <w:rPr>
          <w:rFonts w:ascii="Calibri" w:hAnsi="Calibri" w:cs="Calibri"/>
          <w:color w:val="000000"/>
          <w:sz w:val="22"/>
          <w:szCs w:val="22"/>
        </w:rPr>
      </w:pPr>
    </w:p>
    <w:p w14:paraId="2EC1117B"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We keep a record of known bullying incidents which is shared </w:t>
      </w:r>
      <w:r w:rsidR="006B3E7C" w:rsidRPr="007B5A7F">
        <w:rPr>
          <w:rFonts w:ascii="Calibri" w:hAnsi="Calibri" w:cs="Calibri"/>
          <w:color w:val="000000"/>
          <w:sz w:val="22"/>
          <w:szCs w:val="22"/>
        </w:rPr>
        <w:t>with and</w:t>
      </w:r>
      <w:r w:rsidRPr="007B5A7F">
        <w:rPr>
          <w:rFonts w:ascii="Calibri" w:hAnsi="Calibri" w:cs="Calibri"/>
          <w:color w:val="000000"/>
          <w:sz w:val="22"/>
          <w:szCs w:val="22"/>
        </w:rPr>
        <w:t xml:space="preserve"> analysed by the Governing Board</w:t>
      </w:r>
      <w:r w:rsidR="006B3E7C"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 All staff are aware that children with SEND and/or differences or perceived differences are more susceptible to being bullied or victims of abuse. </w:t>
      </w:r>
    </w:p>
    <w:p w14:paraId="3FC866D6" w14:textId="77777777" w:rsidR="00E6157B" w:rsidRPr="007B5A7F" w:rsidRDefault="00E6157B" w:rsidP="00951B95">
      <w:pPr>
        <w:autoSpaceDE w:val="0"/>
        <w:autoSpaceDN w:val="0"/>
        <w:adjustRightInd w:val="0"/>
        <w:rPr>
          <w:rFonts w:ascii="Calibri" w:hAnsi="Calibri" w:cs="Calibri"/>
          <w:color w:val="000000"/>
          <w:sz w:val="22"/>
          <w:szCs w:val="22"/>
        </w:rPr>
      </w:pPr>
    </w:p>
    <w:p w14:paraId="061E00B4" w14:textId="77777777" w:rsidR="00E6157B" w:rsidRPr="007B5A7F" w:rsidRDefault="00E6157B"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If the bullying is particularly serious, or the anti-bullying procedures are seen to be ineffective, the </w:t>
      </w:r>
      <w:r w:rsidR="00200A8B" w:rsidRPr="007B5A7F">
        <w:rPr>
          <w:rFonts w:ascii="Calibri" w:hAnsi="Calibri" w:cs="Calibri"/>
          <w:color w:val="000000"/>
          <w:sz w:val="22"/>
          <w:szCs w:val="22"/>
        </w:rPr>
        <w:t>H</w:t>
      </w:r>
      <w:r w:rsidRPr="007B5A7F">
        <w:rPr>
          <w:rFonts w:ascii="Calibri" w:hAnsi="Calibri" w:cs="Calibri"/>
          <w:color w:val="000000"/>
          <w:sz w:val="22"/>
          <w:szCs w:val="22"/>
        </w:rPr>
        <w:t>ead</w:t>
      </w:r>
      <w:r w:rsidR="00200A8B"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teacher and DSL will consider </w:t>
      </w:r>
      <w:r w:rsidR="00E55938" w:rsidRPr="007B5A7F">
        <w:rPr>
          <w:rFonts w:ascii="Calibri" w:hAnsi="Calibri" w:cs="Calibri"/>
          <w:color w:val="000000"/>
          <w:sz w:val="22"/>
          <w:szCs w:val="22"/>
        </w:rPr>
        <w:t xml:space="preserve">implementing child </w:t>
      </w:r>
      <w:r w:rsidRPr="007B5A7F">
        <w:rPr>
          <w:rFonts w:ascii="Calibri" w:hAnsi="Calibri" w:cs="Calibri"/>
          <w:color w:val="000000"/>
          <w:sz w:val="22"/>
          <w:szCs w:val="22"/>
        </w:rPr>
        <w:t xml:space="preserve">protection procedures. </w:t>
      </w:r>
    </w:p>
    <w:p w14:paraId="480DAE84" w14:textId="77777777" w:rsidR="00E6157B" w:rsidRPr="007B5A7F" w:rsidRDefault="00E6157B" w:rsidP="00951B95">
      <w:pPr>
        <w:rPr>
          <w:rFonts w:ascii="Calibri" w:hAnsi="Calibri" w:cs="Calibri"/>
          <w:color w:val="000000"/>
          <w:sz w:val="22"/>
          <w:szCs w:val="22"/>
        </w:rPr>
      </w:pPr>
    </w:p>
    <w:p w14:paraId="4FECCF79" w14:textId="77777777" w:rsidR="00E6157B" w:rsidRPr="007B5A7F" w:rsidRDefault="00E6157B" w:rsidP="00951B95">
      <w:pPr>
        <w:rPr>
          <w:rFonts w:ascii="Calibri" w:hAnsi="Calibri" w:cs="Calibri"/>
          <w:sz w:val="22"/>
          <w:szCs w:val="22"/>
        </w:rPr>
      </w:pPr>
      <w:r w:rsidRPr="007B5A7F">
        <w:rPr>
          <w:rFonts w:ascii="Calibri" w:hAnsi="Calibri" w:cs="Calibri"/>
          <w:color w:val="000000"/>
          <w:sz w:val="22"/>
          <w:szCs w:val="22"/>
        </w:rPr>
        <w:t>The subject of bullying is addressed at regular intervals in PHSE education.</w:t>
      </w:r>
    </w:p>
    <w:p w14:paraId="4AE046C6" w14:textId="77777777" w:rsidR="00E6157B" w:rsidRPr="007B5A7F" w:rsidRDefault="00E6157B" w:rsidP="00951B95">
      <w:pPr>
        <w:autoSpaceDE w:val="0"/>
        <w:autoSpaceDN w:val="0"/>
        <w:adjustRightInd w:val="0"/>
        <w:rPr>
          <w:rFonts w:ascii="Calibri" w:eastAsia="Calibri" w:hAnsi="Calibri" w:cs="Calibri"/>
          <w:b/>
          <w:bCs/>
          <w:sz w:val="22"/>
          <w:szCs w:val="22"/>
          <w:u w:val="single"/>
          <w:lang w:eastAsia="en-US"/>
        </w:rPr>
      </w:pPr>
    </w:p>
    <w:p w14:paraId="1907F066" w14:textId="77777777" w:rsidR="00E6157B" w:rsidRPr="007B5A7F" w:rsidRDefault="00E6157B" w:rsidP="00951B95">
      <w:pPr>
        <w:autoSpaceDE w:val="0"/>
        <w:autoSpaceDN w:val="0"/>
        <w:adjustRightInd w:val="0"/>
        <w:rPr>
          <w:rFonts w:ascii="Calibri" w:eastAsia="Calibri" w:hAnsi="Calibri" w:cs="Calibri"/>
          <w:b/>
          <w:bCs/>
          <w:sz w:val="22"/>
          <w:szCs w:val="22"/>
          <w:lang w:eastAsia="en-US"/>
        </w:rPr>
      </w:pPr>
      <w:bookmarkStart w:id="23" w:name="_Hlk49392522"/>
      <w:r w:rsidRPr="007B5A7F">
        <w:rPr>
          <w:rFonts w:ascii="Calibri" w:eastAsia="Calibri" w:hAnsi="Calibri" w:cs="Calibri"/>
          <w:b/>
          <w:bCs/>
          <w:sz w:val="22"/>
          <w:szCs w:val="22"/>
          <w:lang w:eastAsia="en-US"/>
        </w:rPr>
        <w:t xml:space="preserve">Prejudice </w:t>
      </w:r>
      <w:r w:rsidR="00200A8B" w:rsidRPr="007B5A7F">
        <w:rPr>
          <w:rFonts w:ascii="Calibri" w:eastAsia="Calibri" w:hAnsi="Calibri" w:cs="Calibri"/>
          <w:b/>
          <w:bCs/>
          <w:sz w:val="22"/>
          <w:szCs w:val="22"/>
          <w:lang w:eastAsia="en-US"/>
        </w:rPr>
        <w:t>B</w:t>
      </w:r>
      <w:r w:rsidRPr="007B5A7F">
        <w:rPr>
          <w:rFonts w:ascii="Calibri" w:eastAsia="Calibri" w:hAnsi="Calibri" w:cs="Calibri"/>
          <w:b/>
          <w:bCs/>
          <w:sz w:val="22"/>
          <w:szCs w:val="22"/>
          <w:lang w:eastAsia="en-US"/>
        </w:rPr>
        <w:t xml:space="preserve">ased </w:t>
      </w:r>
      <w:r w:rsidR="00200A8B" w:rsidRPr="007B5A7F">
        <w:rPr>
          <w:rFonts w:ascii="Calibri" w:eastAsia="Calibri" w:hAnsi="Calibri" w:cs="Calibri"/>
          <w:b/>
          <w:bCs/>
          <w:sz w:val="22"/>
          <w:szCs w:val="22"/>
          <w:lang w:eastAsia="en-US"/>
        </w:rPr>
        <w:t>A</w:t>
      </w:r>
      <w:r w:rsidRPr="007B5A7F">
        <w:rPr>
          <w:rFonts w:ascii="Calibri" w:eastAsia="Calibri" w:hAnsi="Calibri" w:cs="Calibri"/>
          <w:b/>
          <w:bCs/>
          <w:sz w:val="22"/>
          <w:szCs w:val="22"/>
          <w:lang w:eastAsia="en-US"/>
        </w:rPr>
        <w:t>buse</w:t>
      </w:r>
    </w:p>
    <w:bookmarkEnd w:id="23"/>
    <w:p w14:paraId="609E440E"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Prejudice based abuse or hate crime is any criminal offence which is perceived by the victim or any other person to be motivated by a hostility or prejudice based on a person’s real or perceived:</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Disability;</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Race;</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Religion;</w:t>
      </w:r>
      <w:r w:rsidR="000101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Gender </w:t>
      </w:r>
      <w:r w:rsidR="00200A8B" w:rsidRPr="007B5A7F">
        <w:rPr>
          <w:rFonts w:ascii="Calibri" w:eastAsia="Calibri" w:hAnsi="Calibri" w:cs="Calibri"/>
          <w:sz w:val="22"/>
          <w:szCs w:val="22"/>
          <w:lang w:eastAsia="en-US"/>
        </w:rPr>
        <w:t>I</w:t>
      </w:r>
      <w:r w:rsidRPr="007B5A7F">
        <w:rPr>
          <w:rFonts w:ascii="Calibri" w:eastAsia="Calibri" w:hAnsi="Calibri" w:cs="Calibri"/>
          <w:sz w:val="22"/>
          <w:szCs w:val="22"/>
          <w:lang w:eastAsia="en-US"/>
        </w:rPr>
        <w:t>dentity;</w:t>
      </w:r>
      <w:r w:rsidR="00200A8B"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Sexual </w:t>
      </w:r>
      <w:r w:rsidR="00E55938" w:rsidRPr="007B5A7F">
        <w:rPr>
          <w:rFonts w:ascii="Calibri" w:eastAsia="Calibri" w:hAnsi="Calibri" w:cs="Calibri"/>
          <w:sz w:val="22"/>
          <w:szCs w:val="22"/>
          <w:lang w:eastAsia="en-US"/>
        </w:rPr>
        <w:t>Orientation.</w:t>
      </w:r>
    </w:p>
    <w:p w14:paraId="32A5C679"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CBBCD53"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Although this sort of crime is collectively known as 'Hate Crime'</w:t>
      </w:r>
      <w:r w:rsidR="006B3E7C"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the offender doesn't have to go as far as being motivated by 'hate', they only should exhibit 'hostility';</w:t>
      </w:r>
    </w:p>
    <w:p w14:paraId="6BC0B9EC" w14:textId="77777777" w:rsidR="00E6157B" w:rsidRDefault="00E6157B" w:rsidP="00951B95">
      <w:pPr>
        <w:autoSpaceDE w:val="0"/>
        <w:autoSpaceDN w:val="0"/>
        <w:adjustRightInd w:val="0"/>
        <w:rPr>
          <w:rFonts w:ascii="Calibri" w:eastAsia="Calibri" w:hAnsi="Calibri" w:cs="Calibri"/>
          <w:sz w:val="22"/>
          <w:szCs w:val="22"/>
          <w:lang w:eastAsia="en-US"/>
        </w:rPr>
      </w:pPr>
    </w:p>
    <w:p w14:paraId="5BA98B98"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This can be evidenced by:</w:t>
      </w:r>
    </w:p>
    <w:p w14:paraId="125D1F9C"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99271E6"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E6157B" w:rsidRPr="007B5A7F">
        <w:rPr>
          <w:rFonts w:ascii="Calibri" w:eastAsia="Calibri" w:hAnsi="Calibri" w:cs="Calibri"/>
          <w:sz w:val="22"/>
          <w:szCs w:val="22"/>
          <w:lang w:eastAsia="en-US"/>
        </w:rPr>
        <w:t>hreatened or actual physical assault</w:t>
      </w:r>
      <w:r w:rsidR="008A1360" w:rsidRPr="007B5A7F">
        <w:rPr>
          <w:rFonts w:ascii="Calibri" w:eastAsia="Calibri" w:hAnsi="Calibri" w:cs="Calibri"/>
          <w:sz w:val="22"/>
          <w:szCs w:val="22"/>
          <w:lang w:eastAsia="en-US"/>
        </w:rPr>
        <w:t>.</w:t>
      </w:r>
    </w:p>
    <w:p w14:paraId="2228504F"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D</w:t>
      </w:r>
      <w:r w:rsidR="00E6157B" w:rsidRPr="007B5A7F">
        <w:rPr>
          <w:rFonts w:ascii="Calibri" w:eastAsia="Calibri" w:hAnsi="Calibri" w:cs="Calibri"/>
          <w:sz w:val="22"/>
          <w:szCs w:val="22"/>
          <w:lang w:eastAsia="en-US"/>
        </w:rPr>
        <w:t>erogatory name calling, insults, for example racist jokes or homophobic</w:t>
      </w:r>
      <w:r w:rsidR="006B3E7C" w:rsidRPr="007B5A7F">
        <w:rPr>
          <w:rFonts w:ascii="Calibri" w:eastAsia="Calibri" w:hAnsi="Calibri" w:cs="Calibri"/>
          <w:sz w:val="22"/>
          <w:szCs w:val="22"/>
          <w:lang w:eastAsia="en-US"/>
        </w:rPr>
        <w:t xml:space="preserve"> </w:t>
      </w:r>
      <w:r w:rsidR="00E55938" w:rsidRPr="007B5A7F">
        <w:rPr>
          <w:rFonts w:ascii="Calibri" w:eastAsia="Calibri" w:hAnsi="Calibri" w:cs="Calibri"/>
          <w:sz w:val="22"/>
          <w:szCs w:val="22"/>
          <w:lang w:eastAsia="en-US"/>
        </w:rPr>
        <w:t>language.</w:t>
      </w:r>
    </w:p>
    <w:p w14:paraId="7F9DB2AC" w14:textId="2F7833A0"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ate graffiti (</w:t>
      </w:r>
      <w:r w:rsidR="00AA49D5"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on school furniture, walls or books)</w:t>
      </w:r>
      <w:r w:rsidR="008A1360" w:rsidRPr="007B5A7F">
        <w:rPr>
          <w:rFonts w:ascii="Calibri" w:eastAsia="Calibri" w:hAnsi="Calibri" w:cs="Calibri"/>
          <w:sz w:val="22"/>
          <w:szCs w:val="22"/>
          <w:lang w:eastAsia="en-US"/>
        </w:rPr>
        <w:t>.</w:t>
      </w:r>
    </w:p>
    <w:p w14:paraId="5FDC77BA" w14:textId="6D693171"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E6157B" w:rsidRPr="007B5A7F">
        <w:rPr>
          <w:rFonts w:ascii="Calibri" w:eastAsia="Calibri" w:hAnsi="Calibri" w:cs="Calibri"/>
          <w:sz w:val="22"/>
          <w:szCs w:val="22"/>
          <w:lang w:eastAsia="en-US"/>
        </w:rPr>
        <w:t xml:space="preserve">rovocative behaviour </w:t>
      </w:r>
      <w:r w:rsidR="00AA49D5"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wearing of badges or symbols belonging to known</w:t>
      </w:r>
      <w:r w:rsidR="00D80C89"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 xml:space="preserve">right wing, or </w:t>
      </w:r>
      <w:r w:rsidRPr="007B5A7F">
        <w:rPr>
          <w:rFonts w:ascii="Calibri" w:eastAsia="Calibri" w:hAnsi="Calibri" w:cs="Calibri"/>
          <w:sz w:val="22"/>
          <w:szCs w:val="22"/>
          <w:lang w:eastAsia="en-US"/>
        </w:rPr>
        <w:t>e</w:t>
      </w:r>
      <w:r w:rsidR="00E6157B" w:rsidRPr="007B5A7F">
        <w:rPr>
          <w:rFonts w:ascii="Calibri" w:eastAsia="Calibri" w:hAnsi="Calibri" w:cs="Calibri"/>
          <w:sz w:val="22"/>
          <w:szCs w:val="22"/>
          <w:lang w:eastAsia="en-US"/>
        </w:rPr>
        <w:t xml:space="preserve">xtremist </w:t>
      </w:r>
      <w:r w:rsidR="00AA49D5" w:rsidRPr="007B5A7F">
        <w:rPr>
          <w:rFonts w:ascii="Calibri" w:eastAsia="Calibri" w:hAnsi="Calibri" w:cs="Calibri"/>
          <w:sz w:val="22"/>
          <w:szCs w:val="22"/>
          <w:lang w:eastAsia="en-US"/>
        </w:rPr>
        <w:t>organisations.</w:t>
      </w:r>
    </w:p>
    <w:p w14:paraId="27EA1588"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D</w:t>
      </w:r>
      <w:r w:rsidR="00E6157B" w:rsidRPr="007B5A7F">
        <w:rPr>
          <w:rFonts w:ascii="Calibri" w:eastAsia="Calibri" w:hAnsi="Calibri" w:cs="Calibri"/>
          <w:sz w:val="22"/>
          <w:szCs w:val="22"/>
          <w:lang w:eastAsia="en-US"/>
        </w:rPr>
        <w:t>istributing literature that may be offensive in relation to a protected characteristic</w:t>
      </w:r>
      <w:r w:rsidR="008A1360" w:rsidRPr="007B5A7F">
        <w:rPr>
          <w:rFonts w:ascii="Calibri" w:eastAsia="Calibri" w:hAnsi="Calibri" w:cs="Calibri"/>
          <w:sz w:val="22"/>
          <w:szCs w:val="22"/>
          <w:lang w:eastAsia="en-US"/>
        </w:rPr>
        <w:t>.</w:t>
      </w:r>
    </w:p>
    <w:p w14:paraId="5A48B8A7"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V</w:t>
      </w:r>
      <w:r w:rsidR="00E6157B" w:rsidRPr="007B5A7F">
        <w:rPr>
          <w:rFonts w:ascii="Calibri" w:eastAsia="Calibri" w:hAnsi="Calibri" w:cs="Calibri"/>
          <w:sz w:val="22"/>
          <w:szCs w:val="22"/>
          <w:lang w:eastAsia="en-US"/>
        </w:rPr>
        <w:t>erbal abuse</w:t>
      </w:r>
      <w:r w:rsidR="00BF25B4" w:rsidRPr="007B5A7F">
        <w:rPr>
          <w:rFonts w:ascii="Calibri" w:eastAsia="Calibri" w:hAnsi="Calibri" w:cs="Calibri"/>
          <w:sz w:val="22"/>
          <w:szCs w:val="22"/>
          <w:lang w:eastAsia="en-US"/>
        </w:rPr>
        <w:t>.</w:t>
      </w:r>
    </w:p>
    <w:p w14:paraId="32E0CBFD" w14:textId="77777777" w:rsidR="00E6157B" w:rsidRPr="007B5A7F" w:rsidRDefault="00200A8B"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I</w:t>
      </w:r>
      <w:r w:rsidR="00E6157B" w:rsidRPr="007B5A7F">
        <w:rPr>
          <w:rFonts w:ascii="Calibri" w:eastAsia="Calibri" w:hAnsi="Calibri" w:cs="Calibri"/>
          <w:sz w:val="22"/>
          <w:szCs w:val="22"/>
          <w:lang w:eastAsia="en-US"/>
        </w:rPr>
        <w:t xml:space="preserve">nciting hatred or bullying against </w:t>
      </w:r>
      <w:r w:rsidRPr="007B5A7F">
        <w:rPr>
          <w:rFonts w:ascii="Calibri" w:eastAsia="Calibri" w:hAnsi="Calibri" w:cs="Calibri"/>
          <w:sz w:val="22"/>
          <w:szCs w:val="22"/>
          <w:lang w:eastAsia="en-US"/>
        </w:rPr>
        <w:t>children</w:t>
      </w:r>
      <w:r w:rsidR="00E6157B" w:rsidRPr="007B5A7F">
        <w:rPr>
          <w:rFonts w:ascii="Calibri" w:eastAsia="Calibri" w:hAnsi="Calibri" w:cs="Calibri"/>
          <w:sz w:val="22"/>
          <w:szCs w:val="22"/>
          <w:lang w:eastAsia="en-US"/>
        </w:rPr>
        <w:t xml:space="preserve"> who share a protected characteristic</w:t>
      </w:r>
      <w:r w:rsidR="00BF25B4" w:rsidRPr="007B5A7F">
        <w:rPr>
          <w:rFonts w:ascii="Calibri" w:eastAsia="Calibri" w:hAnsi="Calibri" w:cs="Calibri"/>
          <w:sz w:val="22"/>
          <w:szCs w:val="22"/>
          <w:lang w:eastAsia="en-US"/>
        </w:rPr>
        <w:t>.</w:t>
      </w:r>
    </w:p>
    <w:p w14:paraId="74FE8345"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E6157B" w:rsidRPr="007B5A7F">
        <w:rPr>
          <w:rFonts w:ascii="Calibri" w:eastAsia="Calibri" w:hAnsi="Calibri" w:cs="Calibri"/>
          <w:sz w:val="22"/>
          <w:szCs w:val="22"/>
          <w:lang w:eastAsia="en-US"/>
        </w:rPr>
        <w:t xml:space="preserve">rejudiced or hostile comments in the course of discussions within lessons teasing in relation to any protected characteristic </w:t>
      </w:r>
      <w:r w:rsidR="00200A8B" w:rsidRPr="007B5A7F">
        <w:rPr>
          <w:rFonts w:ascii="Calibri" w:eastAsia="Calibri" w:hAnsi="Calibri" w:cs="Calibri"/>
          <w:sz w:val="22"/>
          <w:szCs w:val="22"/>
          <w:lang w:eastAsia="en-US"/>
        </w:rPr>
        <w:t>e.g.</w:t>
      </w:r>
      <w:r w:rsidR="00E6157B" w:rsidRPr="007B5A7F">
        <w:rPr>
          <w:rFonts w:ascii="Calibri" w:eastAsia="Calibri" w:hAnsi="Calibri" w:cs="Calibri"/>
          <w:sz w:val="22"/>
          <w:szCs w:val="22"/>
          <w:lang w:eastAsia="en-US"/>
        </w:rPr>
        <w:t xml:space="preserve"> sexuality, language;</w:t>
      </w:r>
      <w:r w:rsidR="00200A8B"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religion or cultural background</w:t>
      </w:r>
      <w:r w:rsidR="00BF25B4" w:rsidRPr="007B5A7F">
        <w:rPr>
          <w:rFonts w:ascii="Calibri" w:eastAsia="Calibri" w:hAnsi="Calibri" w:cs="Calibri"/>
          <w:sz w:val="22"/>
          <w:szCs w:val="22"/>
          <w:lang w:eastAsia="en-US"/>
        </w:rPr>
        <w:t>.</w:t>
      </w:r>
    </w:p>
    <w:p w14:paraId="62FEF084"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R</w:t>
      </w:r>
      <w:r w:rsidR="00E6157B" w:rsidRPr="007B5A7F">
        <w:rPr>
          <w:rFonts w:ascii="Calibri" w:eastAsia="Calibri" w:hAnsi="Calibri" w:cs="Calibri"/>
          <w:sz w:val="22"/>
          <w:szCs w:val="22"/>
          <w:lang w:eastAsia="en-US"/>
        </w:rPr>
        <w:t>efusal to co-operate with others because of their protected characteristic, whether real or perceived</w:t>
      </w:r>
      <w:r w:rsidR="00BF25B4" w:rsidRPr="007B5A7F">
        <w:rPr>
          <w:rFonts w:ascii="Calibri" w:eastAsia="Calibri" w:hAnsi="Calibri" w:cs="Calibri"/>
          <w:sz w:val="22"/>
          <w:szCs w:val="22"/>
          <w:lang w:eastAsia="en-US"/>
        </w:rPr>
        <w:t>.</w:t>
      </w:r>
    </w:p>
    <w:p w14:paraId="695DDAEE"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E</w:t>
      </w:r>
      <w:r w:rsidR="00E6157B" w:rsidRPr="007B5A7F">
        <w:rPr>
          <w:rFonts w:ascii="Calibri" w:eastAsia="Calibri" w:hAnsi="Calibri" w:cs="Calibri"/>
          <w:sz w:val="22"/>
          <w:szCs w:val="22"/>
          <w:lang w:eastAsia="en-US"/>
        </w:rPr>
        <w:t>xpressions of prejudice calculated to offend or influence the behaviour of others</w:t>
      </w:r>
      <w:r w:rsidR="00BF25B4" w:rsidRPr="007B5A7F">
        <w:rPr>
          <w:rFonts w:ascii="Calibri" w:eastAsia="Calibri" w:hAnsi="Calibri" w:cs="Calibri"/>
          <w:sz w:val="22"/>
          <w:szCs w:val="22"/>
          <w:lang w:eastAsia="en-US"/>
        </w:rPr>
        <w:t>.</w:t>
      </w:r>
    </w:p>
    <w:p w14:paraId="50A4DAA4" w14:textId="77777777" w:rsidR="00E6157B" w:rsidRPr="007B5A7F" w:rsidRDefault="007558E1" w:rsidP="00951B95">
      <w:pPr>
        <w:numPr>
          <w:ilvl w:val="0"/>
          <w:numId w:val="10"/>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 xml:space="preserve">ttempts to recruit other pupils to organisations and groups that sanction violence, </w:t>
      </w:r>
      <w:r w:rsidR="008641BB" w:rsidRPr="007B5A7F">
        <w:rPr>
          <w:rFonts w:ascii="Calibri" w:eastAsia="Calibri" w:hAnsi="Calibri" w:cs="Calibri"/>
          <w:sz w:val="22"/>
          <w:szCs w:val="22"/>
          <w:lang w:eastAsia="en-US"/>
        </w:rPr>
        <w:t>terrorism,</w:t>
      </w:r>
      <w:r w:rsidR="00E6157B" w:rsidRPr="007B5A7F">
        <w:rPr>
          <w:rFonts w:ascii="Calibri" w:eastAsia="Calibri" w:hAnsi="Calibri" w:cs="Calibri"/>
          <w:sz w:val="22"/>
          <w:szCs w:val="22"/>
          <w:lang w:eastAsia="en-US"/>
        </w:rPr>
        <w:t xml:space="preserve"> or hatred</w:t>
      </w:r>
      <w:r w:rsidR="00BF25B4" w:rsidRPr="007B5A7F">
        <w:rPr>
          <w:rFonts w:ascii="Calibri" w:eastAsia="Calibri" w:hAnsi="Calibri" w:cs="Calibri"/>
          <w:sz w:val="22"/>
          <w:szCs w:val="22"/>
          <w:lang w:eastAsia="en-US"/>
        </w:rPr>
        <w:t>.</w:t>
      </w:r>
    </w:p>
    <w:p w14:paraId="5F649AEB" w14:textId="77777777" w:rsidR="00E6157B" w:rsidRPr="007B5A7F" w:rsidRDefault="00E6157B" w:rsidP="00951B95">
      <w:pPr>
        <w:autoSpaceDE w:val="0"/>
        <w:autoSpaceDN w:val="0"/>
        <w:adjustRightInd w:val="0"/>
        <w:spacing w:line="276" w:lineRule="auto"/>
        <w:ind w:left="567"/>
        <w:contextualSpacing/>
        <w:rPr>
          <w:rFonts w:ascii="Calibri" w:eastAsia="Calibri" w:hAnsi="Calibri" w:cs="Calibri"/>
          <w:sz w:val="22"/>
          <w:szCs w:val="22"/>
          <w:lang w:eastAsia="en-US"/>
        </w:rPr>
      </w:pPr>
    </w:p>
    <w:p w14:paraId="3198254E" w14:textId="77777777" w:rsidR="00E6157B" w:rsidRPr="007B5A7F" w:rsidRDefault="00E6157B" w:rsidP="00951B95">
      <w:pPr>
        <w:rPr>
          <w:rFonts w:ascii="Calibri" w:hAnsi="Calibri" w:cs="Calibri"/>
          <w:b/>
          <w:sz w:val="22"/>
          <w:szCs w:val="22"/>
        </w:rPr>
      </w:pPr>
      <w:r w:rsidRPr="007B5A7F">
        <w:rPr>
          <w:rFonts w:ascii="Calibri" w:hAnsi="Calibri" w:cs="Calibri"/>
          <w:b/>
          <w:sz w:val="22"/>
          <w:szCs w:val="22"/>
        </w:rPr>
        <w:t xml:space="preserve">Racist incidents </w:t>
      </w:r>
    </w:p>
    <w:p w14:paraId="34DBE572" w14:textId="491FBD9E" w:rsidR="00E6157B" w:rsidRPr="007B5A7F" w:rsidRDefault="00E6157B" w:rsidP="00951B95">
      <w:pPr>
        <w:rPr>
          <w:rFonts w:ascii="Calibri" w:hAnsi="Calibri" w:cs="Calibri"/>
          <w:sz w:val="22"/>
          <w:szCs w:val="22"/>
        </w:rPr>
      </w:pPr>
      <w:r w:rsidRPr="007B5A7F">
        <w:rPr>
          <w:rFonts w:ascii="Calibri" w:hAnsi="Calibri" w:cs="Calibri"/>
          <w:sz w:val="22"/>
          <w:szCs w:val="22"/>
        </w:rPr>
        <w:t>Our policy on racist incidents, and online racist incidents, is set out in a separate policy and acknowledges that repeated racist incidents or a single serious incident may lead to consideration under</w:t>
      </w:r>
      <w:r w:rsidR="00BF25B4" w:rsidRPr="007B5A7F">
        <w:rPr>
          <w:rFonts w:ascii="Calibri" w:hAnsi="Calibri" w:cs="Calibri"/>
          <w:sz w:val="22"/>
          <w:szCs w:val="22"/>
        </w:rPr>
        <w:t xml:space="preserve"> child </w:t>
      </w:r>
      <w:r w:rsidRPr="007B5A7F">
        <w:rPr>
          <w:rFonts w:ascii="Calibri" w:hAnsi="Calibri" w:cs="Calibri"/>
          <w:sz w:val="22"/>
          <w:szCs w:val="22"/>
        </w:rPr>
        <w:t xml:space="preserve">protection procedures. </w:t>
      </w:r>
    </w:p>
    <w:p w14:paraId="72FE2485" w14:textId="77777777" w:rsidR="00E6157B" w:rsidRPr="007B5A7F" w:rsidRDefault="00E6157B" w:rsidP="00951B95">
      <w:pPr>
        <w:pStyle w:val="ListParagraph"/>
        <w:keepNext/>
        <w:spacing w:line="276" w:lineRule="auto"/>
        <w:ind w:left="0"/>
        <w:contextualSpacing/>
        <w:rPr>
          <w:rFonts w:ascii="Calibri" w:hAnsi="Calibri" w:cs="Calibri"/>
          <w:b/>
          <w:bCs/>
          <w:sz w:val="22"/>
          <w:szCs w:val="22"/>
          <w:u w:val="single"/>
        </w:rPr>
      </w:pPr>
    </w:p>
    <w:p w14:paraId="1ACC07EB" w14:textId="77777777" w:rsidR="00E6157B" w:rsidRPr="007B5A7F" w:rsidRDefault="00E6157B" w:rsidP="00951B95">
      <w:pPr>
        <w:pStyle w:val="ListParagraph"/>
        <w:keepNext/>
        <w:ind w:left="0"/>
        <w:contextualSpacing/>
        <w:rPr>
          <w:rFonts w:ascii="Calibri" w:hAnsi="Calibri" w:cs="Calibri"/>
          <w:b/>
          <w:bCs/>
          <w:sz w:val="22"/>
          <w:szCs w:val="22"/>
        </w:rPr>
      </w:pPr>
      <w:r w:rsidRPr="007B5A7F">
        <w:rPr>
          <w:rFonts w:ascii="Calibri" w:hAnsi="Calibri" w:cs="Calibri"/>
          <w:b/>
          <w:bCs/>
          <w:sz w:val="22"/>
          <w:szCs w:val="22"/>
        </w:rPr>
        <w:t>Cyberbullying</w:t>
      </w:r>
    </w:p>
    <w:p w14:paraId="205870C1"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Central to our School’s anti-bullying policy is the principle that ‘</w:t>
      </w:r>
      <w:r w:rsidRPr="007B5A7F">
        <w:rPr>
          <w:rFonts w:ascii="Calibri" w:hAnsi="Calibri" w:cs="Calibri"/>
          <w:i/>
          <w:iCs/>
          <w:sz w:val="22"/>
          <w:szCs w:val="22"/>
        </w:rPr>
        <w:t>bullying is always unacceptable’</w:t>
      </w:r>
      <w:r w:rsidRPr="007B5A7F">
        <w:rPr>
          <w:rFonts w:ascii="Calibri" w:hAnsi="Calibri" w:cs="Calibri"/>
          <w:sz w:val="22"/>
          <w:szCs w:val="22"/>
        </w:rPr>
        <w:t xml:space="preserve"> and that ‘</w:t>
      </w:r>
      <w:r w:rsidRPr="007B5A7F">
        <w:rPr>
          <w:rFonts w:ascii="Calibri" w:hAnsi="Calibri" w:cs="Calibri"/>
          <w:i/>
          <w:iCs/>
          <w:sz w:val="22"/>
          <w:szCs w:val="22"/>
        </w:rPr>
        <w:t>all pupils have a right not to be bullied</w:t>
      </w:r>
      <w:r w:rsidRPr="007B5A7F">
        <w:rPr>
          <w:rFonts w:ascii="Calibri" w:hAnsi="Calibri" w:cs="Calibri"/>
          <w:sz w:val="22"/>
          <w:szCs w:val="22"/>
        </w:rPr>
        <w:t>’.</w:t>
      </w:r>
    </w:p>
    <w:p w14:paraId="697D28AF"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The school recognises that it must take note of bullying perpetrated outside school which spills over into the school</w:t>
      </w:r>
      <w:r w:rsidR="006B3E7C" w:rsidRPr="007B5A7F">
        <w:rPr>
          <w:rFonts w:ascii="Calibri" w:hAnsi="Calibri" w:cs="Calibri"/>
          <w:sz w:val="22"/>
          <w:szCs w:val="22"/>
        </w:rPr>
        <w:t>,</w:t>
      </w:r>
      <w:r w:rsidRPr="007B5A7F">
        <w:rPr>
          <w:rFonts w:ascii="Calibri" w:hAnsi="Calibri" w:cs="Calibri"/>
          <w:sz w:val="22"/>
          <w:szCs w:val="22"/>
        </w:rPr>
        <w:t xml:space="preserve"> and so we will respond to any cyber-bullying we become aware of carried out by pupils when they are away from the site.</w:t>
      </w:r>
    </w:p>
    <w:p w14:paraId="018EC321" w14:textId="77777777" w:rsidR="00E6157B" w:rsidRPr="007B5A7F" w:rsidRDefault="00E6157B" w:rsidP="00951B95">
      <w:pPr>
        <w:rPr>
          <w:rFonts w:ascii="Calibri" w:hAnsi="Calibri" w:cs="Calibri"/>
          <w:sz w:val="22"/>
          <w:szCs w:val="22"/>
        </w:rPr>
      </w:pPr>
    </w:p>
    <w:p w14:paraId="5CE07EA3"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Cyber-bullying is defined as “an aggressive, intentional act carried out by a group or individual using electronic forms of contact repeatedly over time against a victim who cannot easily defend himself/herself”.</w:t>
      </w:r>
    </w:p>
    <w:p w14:paraId="2B670F28" w14:textId="77777777" w:rsidR="00E6157B" w:rsidRPr="007B5A7F" w:rsidRDefault="00E6157B" w:rsidP="00951B95">
      <w:pPr>
        <w:rPr>
          <w:rFonts w:ascii="Calibri" w:hAnsi="Calibri" w:cs="Calibri"/>
          <w:sz w:val="22"/>
          <w:szCs w:val="22"/>
        </w:rPr>
      </w:pPr>
    </w:p>
    <w:p w14:paraId="2BBD2B9A"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By cyber-bullying, we mean bullying by electronic media:</w:t>
      </w:r>
    </w:p>
    <w:p w14:paraId="133E8405" w14:textId="77777777" w:rsidR="00E6157B" w:rsidRPr="007B5A7F" w:rsidRDefault="00E6157B" w:rsidP="00951B95">
      <w:pPr>
        <w:rPr>
          <w:rFonts w:ascii="Calibri" w:hAnsi="Calibri" w:cs="Calibri"/>
          <w:sz w:val="22"/>
          <w:szCs w:val="22"/>
        </w:rPr>
      </w:pPr>
    </w:p>
    <w:p w14:paraId="605B7BD2"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Bullying by texts or messages or calls on mobile phones</w:t>
      </w:r>
      <w:r w:rsidR="00BF25B4" w:rsidRPr="007B5A7F">
        <w:rPr>
          <w:rFonts w:ascii="Calibri" w:hAnsi="Calibri" w:cs="Calibri"/>
          <w:sz w:val="22"/>
          <w:szCs w:val="22"/>
        </w:rPr>
        <w:t>.</w:t>
      </w:r>
    </w:p>
    <w:p w14:paraId="30AA167C"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 xml:space="preserve">The use of mobile phone cameras to cause distress, </w:t>
      </w:r>
      <w:r w:rsidR="00FB7B2D" w:rsidRPr="007B5A7F">
        <w:rPr>
          <w:rFonts w:ascii="Calibri" w:hAnsi="Calibri" w:cs="Calibri"/>
          <w:sz w:val="22"/>
          <w:szCs w:val="22"/>
        </w:rPr>
        <w:t>fear,</w:t>
      </w:r>
      <w:r w:rsidRPr="007B5A7F">
        <w:rPr>
          <w:rFonts w:ascii="Calibri" w:hAnsi="Calibri" w:cs="Calibri"/>
          <w:sz w:val="22"/>
          <w:szCs w:val="22"/>
        </w:rPr>
        <w:t xml:space="preserve"> or humiliation</w:t>
      </w:r>
      <w:r w:rsidR="00BF25B4" w:rsidRPr="007B5A7F">
        <w:rPr>
          <w:rFonts w:ascii="Calibri" w:hAnsi="Calibri" w:cs="Calibri"/>
          <w:sz w:val="22"/>
          <w:szCs w:val="22"/>
        </w:rPr>
        <w:t>.</w:t>
      </w:r>
    </w:p>
    <w:p w14:paraId="082D5BCE"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 xml:space="preserve">Posting threatening, abusive, </w:t>
      </w:r>
      <w:r w:rsidR="00BF25B4" w:rsidRPr="007B5A7F">
        <w:rPr>
          <w:rFonts w:ascii="Calibri" w:hAnsi="Calibri" w:cs="Calibri"/>
          <w:sz w:val="22"/>
          <w:szCs w:val="22"/>
        </w:rPr>
        <w:t>defamatory,</w:t>
      </w:r>
      <w:r w:rsidRPr="007B5A7F">
        <w:rPr>
          <w:rFonts w:ascii="Calibri" w:hAnsi="Calibri" w:cs="Calibri"/>
          <w:sz w:val="22"/>
          <w:szCs w:val="22"/>
        </w:rPr>
        <w:t xml:space="preserve"> or humiliating material on websites, to include blogs, personal websites, social networking sites</w:t>
      </w:r>
      <w:r w:rsidR="00BF25B4" w:rsidRPr="007B5A7F">
        <w:rPr>
          <w:rFonts w:ascii="Calibri" w:hAnsi="Calibri" w:cs="Calibri"/>
          <w:sz w:val="22"/>
          <w:szCs w:val="22"/>
        </w:rPr>
        <w:t>.</w:t>
      </w:r>
    </w:p>
    <w:p w14:paraId="4F27AF9F"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Using e-mail to message others</w:t>
      </w:r>
      <w:r w:rsidR="00BF25B4" w:rsidRPr="007B5A7F">
        <w:rPr>
          <w:rFonts w:ascii="Calibri" w:hAnsi="Calibri" w:cs="Calibri"/>
          <w:sz w:val="22"/>
          <w:szCs w:val="22"/>
        </w:rPr>
        <w:t>.</w:t>
      </w:r>
    </w:p>
    <w:p w14:paraId="40895309" w14:textId="77777777" w:rsidR="00E6157B" w:rsidRPr="007B5A7F" w:rsidRDefault="00E6157B" w:rsidP="00951B95">
      <w:pPr>
        <w:numPr>
          <w:ilvl w:val="0"/>
          <w:numId w:val="8"/>
        </w:numPr>
        <w:tabs>
          <w:tab w:val="left" w:pos="567"/>
        </w:tabs>
        <w:ind w:left="567" w:hanging="567"/>
        <w:rPr>
          <w:rFonts w:ascii="Calibri" w:hAnsi="Calibri" w:cs="Calibri"/>
          <w:sz w:val="22"/>
          <w:szCs w:val="22"/>
        </w:rPr>
      </w:pPr>
      <w:r w:rsidRPr="007B5A7F">
        <w:rPr>
          <w:rFonts w:ascii="Calibri" w:hAnsi="Calibri" w:cs="Calibri"/>
          <w:sz w:val="22"/>
          <w:szCs w:val="22"/>
        </w:rPr>
        <w:t>Hijacking/cloning e-mail accounts</w:t>
      </w:r>
      <w:r w:rsidR="00BF25B4" w:rsidRPr="007B5A7F">
        <w:rPr>
          <w:rFonts w:ascii="Calibri" w:hAnsi="Calibri" w:cs="Calibri"/>
          <w:sz w:val="22"/>
          <w:szCs w:val="22"/>
        </w:rPr>
        <w:t>.</w:t>
      </w:r>
    </w:p>
    <w:p w14:paraId="6F4345CD" w14:textId="77777777" w:rsidR="00E6157B" w:rsidRPr="007B5A7F" w:rsidRDefault="00E6157B" w:rsidP="00951B95">
      <w:pPr>
        <w:ind w:left="284" w:hanging="284"/>
        <w:rPr>
          <w:rFonts w:ascii="Calibri" w:hAnsi="Calibri" w:cs="Calibri"/>
          <w:sz w:val="22"/>
          <w:szCs w:val="22"/>
        </w:rPr>
      </w:pPr>
    </w:p>
    <w:p w14:paraId="02D9B8E5"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Cyber-bullying may be at a level where it is criminal. If we become aware of any incidents of cyberbullying, we will consider each case individually as to any criminal act that may have been committed. The school will pass on information to the police if it feels that it is appropriate or are required to do so.</w:t>
      </w:r>
    </w:p>
    <w:p w14:paraId="7596E08F" w14:textId="77777777" w:rsidR="00E6157B" w:rsidRDefault="00E6157B" w:rsidP="00951B95">
      <w:pPr>
        <w:rPr>
          <w:rFonts w:ascii="Calibri" w:hAnsi="Calibri" w:cs="Calibri"/>
          <w:sz w:val="22"/>
          <w:szCs w:val="22"/>
          <w:lang w:eastAsia="ar-SA"/>
        </w:rPr>
      </w:pPr>
    </w:p>
    <w:p w14:paraId="3831D712" w14:textId="77777777" w:rsidR="00E6157B" w:rsidRPr="007B5A7F" w:rsidRDefault="008F12A1" w:rsidP="008641BB">
      <w:pPr>
        <w:pStyle w:val="ListParagraph"/>
        <w:keepNext/>
        <w:spacing w:line="276" w:lineRule="auto"/>
        <w:ind w:left="567" w:hanging="567"/>
        <w:contextualSpacing/>
        <w:rPr>
          <w:rFonts w:ascii="Calibri" w:hAnsi="Calibri" w:cs="Calibri"/>
          <w:b/>
          <w:bCs/>
          <w:sz w:val="22"/>
          <w:szCs w:val="22"/>
        </w:rPr>
      </w:pPr>
      <w:r w:rsidRPr="007B5A7F">
        <w:rPr>
          <w:rFonts w:ascii="Calibri" w:hAnsi="Calibri" w:cs="Calibri"/>
          <w:b/>
          <w:bCs/>
          <w:sz w:val="22"/>
          <w:szCs w:val="22"/>
        </w:rPr>
        <w:t>12</w:t>
      </w:r>
      <w:r w:rsidR="004F703F" w:rsidRPr="007B5A7F">
        <w:rPr>
          <w:rFonts w:ascii="Calibri" w:hAnsi="Calibri" w:cs="Calibri"/>
          <w:b/>
          <w:bCs/>
          <w:sz w:val="22"/>
          <w:szCs w:val="22"/>
        </w:rPr>
        <w:t xml:space="preserve">.15 </w:t>
      </w:r>
      <w:r w:rsidR="00B70DF0">
        <w:rPr>
          <w:rFonts w:ascii="Calibri" w:hAnsi="Calibri" w:cs="Calibri"/>
          <w:b/>
          <w:bCs/>
          <w:sz w:val="22"/>
          <w:szCs w:val="22"/>
        </w:rPr>
        <w:t>GAMING</w:t>
      </w:r>
    </w:p>
    <w:p w14:paraId="6B14A787"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 xml:space="preserve">Online gaming is an activity that </w:t>
      </w:r>
      <w:r w:rsidR="007558E1" w:rsidRPr="007B5A7F">
        <w:rPr>
          <w:rFonts w:ascii="Calibri" w:hAnsi="Calibri" w:cs="Calibri"/>
          <w:sz w:val="22"/>
          <w:szCs w:val="22"/>
        </w:rPr>
        <w:t>many</w:t>
      </w:r>
      <w:r w:rsidRPr="007B5A7F">
        <w:rPr>
          <w:rFonts w:ascii="Calibri" w:hAnsi="Calibri" w:cs="Calibri"/>
          <w:sz w:val="22"/>
          <w:szCs w:val="22"/>
        </w:rPr>
        <w:t xml:space="preserve"> children and adults get involved in. The school will raise awareness by:</w:t>
      </w:r>
    </w:p>
    <w:p w14:paraId="126BC5A8" w14:textId="77777777" w:rsidR="00E6157B" w:rsidRPr="007B5A7F" w:rsidRDefault="00E6157B" w:rsidP="00951B95">
      <w:pPr>
        <w:rPr>
          <w:rFonts w:ascii="Calibri" w:hAnsi="Calibri" w:cs="Calibri"/>
          <w:sz w:val="22"/>
          <w:szCs w:val="22"/>
        </w:rPr>
      </w:pPr>
    </w:p>
    <w:p w14:paraId="4B8A68D1"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Talking to parents and carers about the games their children play and help them identify whether they are appropriate</w:t>
      </w:r>
      <w:r w:rsidR="00BF25B4" w:rsidRPr="007B5A7F">
        <w:rPr>
          <w:rFonts w:ascii="Calibri" w:hAnsi="Calibri" w:cs="Calibri"/>
          <w:sz w:val="22"/>
          <w:szCs w:val="22"/>
        </w:rPr>
        <w:t>.</w:t>
      </w:r>
    </w:p>
    <w:p w14:paraId="17E3E8E7"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Supporting parents in identifying the most effective way of safeguarding their children by using parental controls and safety mode</w:t>
      </w:r>
      <w:r w:rsidR="00BF25B4" w:rsidRPr="007B5A7F">
        <w:rPr>
          <w:rFonts w:ascii="Calibri" w:hAnsi="Calibri" w:cs="Calibri"/>
          <w:sz w:val="22"/>
          <w:szCs w:val="22"/>
        </w:rPr>
        <w:t>.</w:t>
      </w:r>
    </w:p>
    <w:p w14:paraId="1D6AAAA1"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 xml:space="preserve">Talking to parents about setting boundaries and time limits when games are </w:t>
      </w:r>
      <w:r w:rsidR="00884D03" w:rsidRPr="007B5A7F">
        <w:rPr>
          <w:rFonts w:ascii="Calibri" w:hAnsi="Calibri" w:cs="Calibri"/>
          <w:sz w:val="22"/>
          <w:szCs w:val="22"/>
        </w:rPr>
        <w:t>played.</w:t>
      </w:r>
    </w:p>
    <w:p w14:paraId="2020AB9F"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Highlighting relevant resources</w:t>
      </w:r>
      <w:r w:rsidR="00BF25B4" w:rsidRPr="007B5A7F">
        <w:rPr>
          <w:rFonts w:ascii="Calibri" w:hAnsi="Calibri" w:cs="Calibri"/>
          <w:sz w:val="22"/>
          <w:szCs w:val="22"/>
        </w:rPr>
        <w:t>.</w:t>
      </w:r>
    </w:p>
    <w:p w14:paraId="2064B108"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Making our children aware of the dangers</w:t>
      </w:r>
      <w:r w:rsidR="00EB3E82" w:rsidRPr="007B5A7F">
        <w:rPr>
          <w:rFonts w:ascii="Calibri" w:hAnsi="Calibri" w:cs="Calibri"/>
          <w:sz w:val="22"/>
          <w:szCs w:val="22"/>
        </w:rPr>
        <w:t>,</w:t>
      </w:r>
      <w:r w:rsidRPr="007B5A7F">
        <w:rPr>
          <w:rFonts w:ascii="Calibri" w:hAnsi="Calibri" w:cs="Calibri"/>
          <w:sz w:val="22"/>
          <w:szCs w:val="22"/>
        </w:rPr>
        <w:t xml:space="preserve"> including grooming and how to keep themselves safe</w:t>
      </w:r>
      <w:r w:rsidR="00BF25B4" w:rsidRPr="007B5A7F">
        <w:rPr>
          <w:rFonts w:ascii="Calibri" w:hAnsi="Calibri" w:cs="Calibri"/>
          <w:sz w:val="22"/>
          <w:szCs w:val="22"/>
        </w:rPr>
        <w:t>.</w:t>
      </w:r>
    </w:p>
    <w:p w14:paraId="51E83135" w14:textId="77777777" w:rsidR="00E6157B" w:rsidRPr="007B5A7F" w:rsidRDefault="00E6157B" w:rsidP="00951B95">
      <w:pPr>
        <w:numPr>
          <w:ilvl w:val="0"/>
          <w:numId w:val="9"/>
        </w:numPr>
        <w:ind w:left="567" w:hanging="567"/>
        <w:contextualSpacing/>
        <w:rPr>
          <w:rFonts w:ascii="Calibri" w:hAnsi="Calibri" w:cs="Calibri"/>
          <w:sz w:val="22"/>
          <w:szCs w:val="22"/>
        </w:rPr>
      </w:pPr>
      <w:r w:rsidRPr="007B5A7F">
        <w:rPr>
          <w:rFonts w:ascii="Calibri" w:hAnsi="Calibri" w:cs="Calibri"/>
          <w:sz w:val="22"/>
          <w:szCs w:val="22"/>
        </w:rPr>
        <w:t>Making our children aware of how to report concerns</w:t>
      </w:r>
      <w:r w:rsidR="00BF25B4" w:rsidRPr="007B5A7F">
        <w:rPr>
          <w:rFonts w:ascii="Calibri" w:hAnsi="Calibri" w:cs="Calibri"/>
          <w:sz w:val="22"/>
          <w:szCs w:val="22"/>
        </w:rPr>
        <w:t>.</w:t>
      </w:r>
    </w:p>
    <w:p w14:paraId="53B4AC06" w14:textId="77777777" w:rsidR="00E6157B" w:rsidRPr="007B5A7F" w:rsidRDefault="00E6157B" w:rsidP="00951B95">
      <w:pPr>
        <w:rPr>
          <w:rFonts w:ascii="Calibri" w:hAnsi="Calibri" w:cs="Calibri"/>
          <w:sz w:val="22"/>
          <w:szCs w:val="22"/>
        </w:rPr>
      </w:pPr>
    </w:p>
    <w:p w14:paraId="55383FFD" w14:textId="77777777" w:rsidR="00E6157B" w:rsidRPr="007B5A7F" w:rsidRDefault="008F12A1" w:rsidP="00951B95">
      <w:pPr>
        <w:pStyle w:val="Heading1"/>
        <w:rPr>
          <w:rFonts w:ascii="Calibri" w:hAnsi="Calibri" w:cs="Calibri"/>
          <w:sz w:val="22"/>
          <w:szCs w:val="22"/>
        </w:rPr>
      </w:pPr>
      <w:bookmarkStart w:id="24" w:name="_Hlk49392717"/>
      <w:r w:rsidRPr="007B5A7F">
        <w:rPr>
          <w:rFonts w:ascii="Calibri" w:hAnsi="Calibri" w:cs="Calibri"/>
          <w:sz w:val="22"/>
          <w:szCs w:val="22"/>
        </w:rPr>
        <w:t>12</w:t>
      </w:r>
      <w:r w:rsidR="004F703F" w:rsidRPr="007B5A7F">
        <w:rPr>
          <w:rFonts w:ascii="Calibri" w:hAnsi="Calibri" w:cs="Calibri"/>
          <w:sz w:val="22"/>
          <w:szCs w:val="22"/>
        </w:rPr>
        <w:t xml:space="preserve">.16 </w:t>
      </w:r>
      <w:bookmarkStart w:id="25" w:name="_Hlk80739518"/>
      <w:r w:rsidR="00884D03" w:rsidRPr="008641BB">
        <w:rPr>
          <w:rFonts w:ascii="Calibri" w:hAnsi="Calibri" w:cs="Calibri"/>
          <w:sz w:val="22"/>
          <w:szCs w:val="22"/>
        </w:rPr>
        <w:t>A</w:t>
      </w:r>
      <w:r w:rsidR="00B70DF0">
        <w:rPr>
          <w:rFonts w:ascii="Calibri" w:hAnsi="Calibri" w:cs="Calibri"/>
          <w:sz w:val="22"/>
          <w:szCs w:val="22"/>
        </w:rPr>
        <w:t>BUSE LINKED TO FAITH AND BELIEF</w:t>
      </w:r>
      <w:r w:rsidR="00E6157B" w:rsidRPr="008641BB">
        <w:rPr>
          <w:rFonts w:ascii="Calibri" w:hAnsi="Calibri" w:cs="Calibri"/>
          <w:sz w:val="22"/>
          <w:szCs w:val="22"/>
        </w:rPr>
        <w:t xml:space="preserve"> </w:t>
      </w:r>
      <w:bookmarkEnd w:id="25"/>
    </w:p>
    <w:bookmarkEnd w:id="24"/>
    <w:p w14:paraId="789A4A00" w14:textId="77777777" w:rsidR="00E6157B" w:rsidRPr="007B5A7F" w:rsidRDefault="00E6157B" w:rsidP="00951B95">
      <w:pPr>
        <w:rPr>
          <w:rFonts w:ascii="Calibri" w:hAnsi="Calibri" w:cs="Calibri"/>
          <w:sz w:val="22"/>
          <w:szCs w:val="22"/>
        </w:rPr>
      </w:pPr>
      <w:r w:rsidRPr="007B5A7F">
        <w:rPr>
          <w:rFonts w:ascii="Calibri" w:hAnsi="Calibri" w:cs="Calibri"/>
          <w:sz w:val="22"/>
          <w:szCs w:val="22"/>
        </w:rPr>
        <w:t>The term ‘belief in spirit possession’ is the belief that an evil force has entered a</w:t>
      </w:r>
      <w:r w:rsidR="00884D03" w:rsidRPr="007B5A7F">
        <w:rPr>
          <w:rFonts w:ascii="Calibri" w:hAnsi="Calibri" w:cs="Calibri"/>
          <w:sz w:val="22"/>
          <w:szCs w:val="22"/>
        </w:rPr>
        <w:t xml:space="preserve"> child </w:t>
      </w:r>
      <w:r w:rsidRPr="007B5A7F">
        <w:rPr>
          <w:rFonts w:ascii="Calibri" w:hAnsi="Calibri" w:cs="Calibri"/>
          <w:sz w:val="22"/>
          <w:szCs w:val="22"/>
        </w:rPr>
        <w:t xml:space="preserve">and is controlling him or her.  Sometimes the term ‘witch’ is used and is the belief that a is able to use an evil force to harm others.  There is also a range of other language that is connected to such abuse.  This includes black magic, kindoki, ndoki, the evil eye, djinns, voodoo, obeah, demons, and sorcerers.  In all these cases, genuine beliefs can be held by families, carers, religious leaders, congregations, and the children themselves that evil forces are at work.  Families and children can be deeply worried by the evil that they believe is threatening them and abuse often occurs when an attempt is made to ‘exorcise’, or ‘deliver’ the child.  Exorcism is the attempt to expel evil spirits from a child. The belief in ‘possession’ or ‘witchcraft’ is widespread.  It is not confined to countries, </w:t>
      </w:r>
      <w:r w:rsidR="00EC6101" w:rsidRPr="007B5A7F">
        <w:rPr>
          <w:rFonts w:ascii="Calibri" w:hAnsi="Calibri" w:cs="Calibri"/>
          <w:sz w:val="22"/>
          <w:szCs w:val="22"/>
        </w:rPr>
        <w:t>cultures,</w:t>
      </w:r>
      <w:r w:rsidRPr="007B5A7F">
        <w:rPr>
          <w:rFonts w:ascii="Calibri" w:hAnsi="Calibri" w:cs="Calibri"/>
          <w:sz w:val="22"/>
          <w:szCs w:val="22"/>
        </w:rPr>
        <w:t xml:space="preserve"> or religions, nor is it confined to new immigrant communities in this country.  Any concerns about </w:t>
      </w:r>
      <w:r w:rsidR="00884D03" w:rsidRPr="007B5A7F">
        <w:rPr>
          <w:rFonts w:ascii="Calibri" w:hAnsi="Calibri" w:cs="Calibri"/>
          <w:sz w:val="22"/>
          <w:szCs w:val="22"/>
        </w:rPr>
        <w:t xml:space="preserve">a child </w:t>
      </w:r>
      <w:r w:rsidRPr="007B5A7F">
        <w:rPr>
          <w:rFonts w:ascii="Calibri" w:hAnsi="Calibri" w:cs="Calibri"/>
          <w:sz w:val="22"/>
          <w:szCs w:val="22"/>
        </w:rPr>
        <w:t>which arise in this context must be taken seriously</w:t>
      </w:r>
      <w:r w:rsidR="00D87715" w:rsidRPr="007B5A7F">
        <w:rPr>
          <w:rFonts w:ascii="Calibri" w:hAnsi="Calibri" w:cs="Calibri"/>
          <w:sz w:val="22"/>
          <w:szCs w:val="22"/>
        </w:rPr>
        <w:t>.</w:t>
      </w:r>
    </w:p>
    <w:p w14:paraId="5215EA72" w14:textId="77777777" w:rsidR="00E6157B" w:rsidRPr="007B5A7F" w:rsidRDefault="00E6157B" w:rsidP="00951B95">
      <w:pPr>
        <w:rPr>
          <w:rFonts w:ascii="Calibri" w:hAnsi="Calibri" w:cs="Calibri"/>
          <w:sz w:val="22"/>
          <w:szCs w:val="22"/>
        </w:rPr>
      </w:pPr>
    </w:p>
    <w:p w14:paraId="2DCFE86A" w14:textId="77777777" w:rsidR="00E6157B" w:rsidRPr="007B5A7F" w:rsidRDefault="00E6157B" w:rsidP="00951B95">
      <w:pPr>
        <w:rPr>
          <w:rFonts w:ascii="Calibri" w:hAnsi="Calibri" w:cs="Calibri"/>
          <w:sz w:val="22"/>
          <w:szCs w:val="22"/>
          <w:lang w:val="en"/>
        </w:rPr>
      </w:pPr>
      <w:r w:rsidRPr="007B5A7F">
        <w:rPr>
          <w:rFonts w:ascii="Calibri" w:hAnsi="Calibri" w:cs="Calibri"/>
          <w:sz w:val="22"/>
          <w:szCs w:val="22"/>
        </w:rPr>
        <w:t>Where the concerns about abuse linked to witchcraft and spirit possession for the welfare and safety of the</w:t>
      </w:r>
      <w:r w:rsidR="00884D03" w:rsidRPr="007B5A7F">
        <w:rPr>
          <w:rFonts w:ascii="Calibri" w:hAnsi="Calibri" w:cs="Calibri"/>
          <w:sz w:val="22"/>
          <w:szCs w:val="22"/>
        </w:rPr>
        <w:t xml:space="preserve"> child </w:t>
      </w:r>
      <w:r w:rsidRPr="007B5A7F">
        <w:rPr>
          <w:rFonts w:ascii="Calibri" w:hAnsi="Calibri" w:cs="Calibri"/>
          <w:sz w:val="22"/>
          <w:szCs w:val="22"/>
        </w:rPr>
        <w:t xml:space="preserve">or young person are such that a contact to Sefton </w:t>
      </w:r>
      <w:r w:rsidR="00C4138F">
        <w:rPr>
          <w:rFonts w:ascii="Calibri" w:hAnsi="Calibri" w:cs="Calibri"/>
          <w:sz w:val="22"/>
          <w:szCs w:val="22"/>
        </w:rPr>
        <w:t xml:space="preserve">IFD </w:t>
      </w:r>
      <w:r w:rsidRPr="007B5A7F">
        <w:rPr>
          <w:rFonts w:ascii="Calibri" w:hAnsi="Calibri" w:cs="Calibri"/>
          <w:sz w:val="22"/>
          <w:szCs w:val="22"/>
        </w:rPr>
        <w:t>must be made</w:t>
      </w:r>
      <w:r w:rsidR="00C3692C" w:rsidRPr="007B5A7F">
        <w:rPr>
          <w:rFonts w:ascii="Calibri" w:hAnsi="Calibri" w:cs="Calibri"/>
          <w:sz w:val="22"/>
          <w:szCs w:val="22"/>
        </w:rPr>
        <w:t>.</w:t>
      </w:r>
      <w:r w:rsidRPr="007B5A7F">
        <w:rPr>
          <w:rFonts w:ascii="Calibri" w:hAnsi="Calibri" w:cs="Calibri"/>
          <w:sz w:val="22"/>
          <w:szCs w:val="22"/>
        </w:rPr>
        <w:t xml:space="preserve"> </w:t>
      </w:r>
      <w:r w:rsidRPr="007B5A7F">
        <w:rPr>
          <w:rFonts w:ascii="Calibri" w:hAnsi="Calibri" w:cs="Calibri"/>
          <w:sz w:val="22"/>
          <w:szCs w:val="22"/>
          <w:lang w:val="en"/>
        </w:rPr>
        <w:t>Information for those who work with children to help raise awareness</w:t>
      </w:r>
      <w:r w:rsidR="00C3692C" w:rsidRPr="007B5A7F">
        <w:rPr>
          <w:rFonts w:ascii="Calibri" w:hAnsi="Calibri" w:cs="Calibri"/>
          <w:sz w:val="22"/>
          <w:szCs w:val="22"/>
          <w:lang w:val="en"/>
        </w:rPr>
        <w:t>,</w:t>
      </w:r>
      <w:r w:rsidRPr="007B5A7F">
        <w:rPr>
          <w:rFonts w:ascii="Calibri" w:hAnsi="Calibri" w:cs="Calibri"/>
          <w:sz w:val="22"/>
          <w:szCs w:val="22"/>
          <w:lang w:val="en"/>
        </w:rPr>
        <w:t xml:space="preserve"> and prevent abuse arising from religion or superstition</w:t>
      </w:r>
      <w:r w:rsidR="00C3692C" w:rsidRPr="007B5A7F">
        <w:rPr>
          <w:rFonts w:ascii="Calibri" w:hAnsi="Calibri" w:cs="Calibri"/>
          <w:sz w:val="22"/>
          <w:szCs w:val="22"/>
          <w:lang w:val="en"/>
        </w:rPr>
        <w:t>,</w:t>
      </w:r>
      <w:r w:rsidRPr="007B5A7F">
        <w:rPr>
          <w:rFonts w:ascii="Calibri" w:hAnsi="Calibri" w:cs="Calibri"/>
          <w:sz w:val="22"/>
          <w:szCs w:val="22"/>
          <w:lang w:val="en"/>
        </w:rPr>
        <w:t xml:space="preserve"> a national action plan has been developed. This can be found at:  </w:t>
      </w:r>
      <w:hyperlink r:id="rId57" w:history="1">
        <w:r w:rsidRPr="007B5A7F">
          <w:rPr>
            <w:rStyle w:val="Hyperlink"/>
            <w:rFonts w:ascii="Calibri" w:hAnsi="Calibri" w:cs="Calibri"/>
            <w:b/>
            <w:color w:val="0070C0"/>
            <w:sz w:val="22"/>
            <w:szCs w:val="22"/>
            <w:lang w:val="en"/>
          </w:rPr>
          <w:t>https://assets.publishing.service.gov.uk/government/uploads/system/uploads/attachment_data/file/175437/Action_Plan_-_Abuse_linked_to_Faith_or_Belief.pdf</w:t>
        </w:r>
      </w:hyperlink>
      <w:r w:rsidRPr="007B5A7F">
        <w:rPr>
          <w:rFonts w:ascii="Calibri" w:hAnsi="Calibri" w:cs="Calibri"/>
          <w:sz w:val="22"/>
          <w:szCs w:val="22"/>
          <w:lang w:val="en"/>
        </w:rPr>
        <w:t xml:space="preserve"> </w:t>
      </w:r>
    </w:p>
    <w:p w14:paraId="1C13EB8C" w14:textId="77777777" w:rsidR="00E6157B" w:rsidRPr="007B5A7F" w:rsidRDefault="00E6157B" w:rsidP="00951B95">
      <w:pPr>
        <w:rPr>
          <w:rFonts w:ascii="Calibri" w:eastAsia="Calibri" w:hAnsi="Calibri" w:cs="Calibri"/>
          <w:sz w:val="22"/>
          <w:szCs w:val="22"/>
        </w:rPr>
      </w:pPr>
    </w:p>
    <w:p w14:paraId="434026D0" w14:textId="77777777" w:rsidR="00E6157B" w:rsidRPr="007B5A7F" w:rsidRDefault="008F12A1"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12</w:t>
      </w:r>
      <w:r w:rsidR="004F703F" w:rsidRPr="007B5A7F">
        <w:rPr>
          <w:rFonts w:ascii="Calibri" w:eastAsia="Calibri" w:hAnsi="Calibri" w:cs="Calibri"/>
          <w:b/>
          <w:bCs/>
          <w:color w:val="000000"/>
          <w:sz w:val="22"/>
          <w:szCs w:val="22"/>
          <w:lang w:eastAsia="en-US"/>
        </w:rPr>
        <w:t xml:space="preserve">.17 </w:t>
      </w:r>
      <w:bookmarkStart w:id="26" w:name="_Hlk80739643"/>
      <w:r w:rsidR="00E6157B" w:rsidRPr="007B5A7F">
        <w:rPr>
          <w:rFonts w:ascii="Calibri" w:eastAsia="Calibri" w:hAnsi="Calibri" w:cs="Calibri"/>
          <w:b/>
          <w:bCs/>
          <w:color w:val="000000"/>
          <w:sz w:val="22"/>
          <w:szCs w:val="22"/>
          <w:lang w:eastAsia="en-US"/>
        </w:rPr>
        <w:t>G</w:t>
      </w:r>
      <w:r w:rsidR="00B70DF0">
        <w:rPr>
          <w:rFonts w:ascii="Calibri" w:eastAsia="Calibri" w:hAnsi="Calibri" w:cs="Calibri"/>
          <w:b/>
          <w:bCs/>
          <w:color w:val="000000"/>
          <w:sz w:val="22"/>
          <w:szCs w:val="22"/>
          <w:lang w:eastAsia="en-US"/>
        </w:rPr>
        <w:t>ENDER BASED VIOLENCE/VIOLENCE AGAINST WOMEN AND GIRLS</w:t>
      </w:r>
      <w:bookmarkEnd w:id="26"/>
    </w:p>
    <w:p w14:paraId="03A6263A" w14:textId="77777777" w:rsidR="000E3A79" w:rsidRPr="007B5A7F" w:rsidRDefault="00E6157B" w:rsidP="00951B95">
      <w:pPr>
        <w:pStyle w:val="Heading1"/>
        <w:spacing w:line="240" w:lineRule="auto"/>
        <w:rPr>
          <w:rFonts w:ascii="Calibri" w:hAnsi="Calibri" w:cs="Calibri"/>
          <w:b w:val="0"/>
          <w:i/>
          <w:iCs/>
          <w:color w:val="0000FF"/>
          <w:sz w:val="22"/>
          <w:szCs w:val="22"/>
          <w:u w:val="single"/>
        </w:rPr>
      </w:pPr>
      <w:r w:rsidRPr="007B5A7F">
        <w:rPr>
          <w:rFonts w:ascii="Calibri" w:hAnsi="Calibri" w:cs="Calibri"/>
          <w:b w:val="0"/>
          <w:color w:val="000000"/>
          <w:sz w:val="22"/>
          <w:szCs w:val="22"/>
        </w:rPr>
        <w:t xml:space="preserve">The government have a strategy looking at specific issues that women and girls face. Within the context of this safeguarding policy the following sections are how we respond to violence against girls.  Female genital mutilation, forced marriage, honour-based </w:t>
      </w:r>
      <w:r w:rsidRPr="009F1DE2">
        <w:rPr>
          <w:rFonts w:ascii="Calibri" w:hAnsi="Calibri" w:cs="Calibri"/>
          <w:b w:val="0"/>
          <w:sz w:val="22"/>
          <w:szCs w:val="22"/>
        </w:rPr>
        <w:t>abuse a</w:t>
      </w:r>
      <w:r w:rsidRPr="007B5A7F">
        <w:rPr>
          <w:rFonts w:ascii="Calibri" w:hAnsi="Calibri" w:cs="Calibri"/>
          <w:b w:val="0"/>
          <w:color w:val="000000"/>
          <w:sz w:val="22"/>
          <w:szCs w:val="22"/>
        </w:rPr>
        <w:t>nd teenage relationship abuse all fall under this strategy. This can be found at:</w:t>
      </w:r>
      <w:r w:rsidR="00D87715" w:rsidRPr="007B5A7F">
        <w:rPr>
          <w:rFonts w:ascii="Calibri" w:hAnsi="Calibri" w:cs="Calibri"/>
          <w:b w:val="0"/>
          <w:color w:val="000000"/>
          <w:sz w:val="22"/>
          <w:szCs w:val="22"/>
        </w:rPr>
        <w:t xml:space="preserve"> </w:t>
      </w:r>
      <w:hyperlink r:id="rId58" w:history="1">
        <w:r w:rsidR="00D87715" w:rsidRPr="007B5A7F">
          <w:rPr>
            <w:rStyle w:val="Hyperlink"/>
            <w:rFonts w:ascii="Calibri" w:hAnsi="Calibri" w:cs="Calibri"/>
            <w:sz w:val="22"/>
            <w:szCs w:val="22"/>
          </w:rPr>
          <w:t>https://www.gov.uk/government/policies/violence-against-women-and-girls</w:t>
        </w:r>
      </w:hyperlink>
    </w:p>
    <w:p w14:paraId="56A1D9E0" w14:textId="77777777" w:rsidR="009B1B97" w:rsidRDefault="009B1B97" w:rsidP="009B1B97">
      <w:pPr>
        <w:rPr>
          <w:rFonts w:ascii="Calibri" w:eastAsia="MS Mincho" w:hAnsi="Calibri" w:cs="Calibri"/>
          <w:b/>
          <w:color w:val="12263F"/>
          <w:sz w:val="22"/>
          <w:szCs w:val="22"/>
          <w:lang w:eastAsia="en-US"/>
        </w:rPr>
      </w:pPr>
    </w:p>
    <w:p w14:paraId="18153339" w14:textId="300BFAD0" w:rsidR="00847AEA" w:rsidRPr="007B5A7F" w:rsidRDefault="00812A33" w:rsidP="009B1B97">
      <w:pPr>
        <w:rPr>
          <w:rFonts w:ascii="Calibri" w:eastAsia="MS Mincho" w:hAnsi="Calibri" w:cs="Calibri"/>
          <w:b/>
          <w:color w:val="12263F"/>
          <w:sz w:val="22"/>
          <w:szCs w:val="22"/>
          <w:lang w:eastAsia="en-US"/>
        </w:rPr>
      </w:pPr>
      <w:r w:rsidRPr="007B5A7F">
        <w:rPr>
          <w:rFonts w:ascii="Calibri" w:eastAsia="MS Mincho" w:hAnsi="Calibri" w:cs="Calibri"/>
          <w:b/>
          <w:color w:val="12263F"/>
          <w:sz w:val="22"/>
          <w:szCs w:val="22"/>
          <w:lang w:eastAsia="en-US"/>
        </w:rPr>
        <w:t>12.</w:t>
      </w:r>
      <w:r w:rsidR="004F703F" w:rsidRPr="007B5A7F">
        <w:rPr>
          <w:rFonts w:ascii="Calibri" w:eastAsia="MS Mincho" w:hAnsi="Calibri" w:cs="Calibri"/>
          <w:b/>
          <w:color w:val="12263F"/>
          <w:sz w:val="22"/>
          <w:szCs w:val="22"/>
          <w:lang w:eastAsia="en-US"/>
        </w:rPr>
        <w:t xml:space="preserve">18 </w:t>
      </w:r>
      <w:bookmarkStart w:id="27" w:name="_Hlk80739741"/>
      <w:r w:rsidR="00E6157B" w:rsidRPr="007B5A7F">
        <w:rPr>
          <w:rFonts w:ascii="Calibri" w:eastAsia="MS Mincho" w:hAnsi="Calibri" w:cs="Calibri"/>
          <w:b/>
          <w:color w:val="12263F"/>
          <w:sz w:val="22"/>
          <w:szCs w:val="22"/>
          <w:lang w:eastAsia="en-US"/>
        </w:rPr>
        <w:t>S</w:t>
      </w:r>
      <w:r w:rsidR="00B70DF0">
        <w:rPr>
          <w:rFonts w:ascii="Calibri" w:eastAsia="MS Mincho" w:hAnsi="Calibri" w:cs="Calibri"/>
          <w:b/>
          <w:color w:val="12263F"/>
          <w:sz w:val="22"/>
          <w:szCs w:val="22"/>
          <w:lang w:eastAsia="en-US"/>
        </w:rPr>
        <w:t>O-CALLED ‘HONOUR-BASED’ ABUSE (INCLUDING FGM, FORCED MARRIAGE AND BREAST IRONING</w:t>
      </w:r>
      <w:r w:rsidR="00E6157B" w:rsidRPr="007B5A7F">
        <w:rPr>
          <w:rFonts w:ascii="Calibri" w:eastAsia="MS Mincho" w:hAnsi="Calibri" w:cs="Calibri"/>
          <w:b/>
          <w:color w:val="12263F"/>
          <w:sz w:val="22"/>
          <w:szCs w:val="22"/>
          <w:lang w:eastAsia="en-US"/>
        </w:rPr>
        <w:t>)</w:t>
      </w:r>
      <w:bookmarkEnd w:id="27"/>
    </w:p>
    <w:p w14:paraId="005AD55F" w14:textId="77777777" w:rsidR="00E6157B" w:rsidRPr="007B5A7F" w:rsidRDefault="00E6157B" w:rsidP="009B1B97">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So-called ‘honour-based’ abuse (HBA) encompasses incidents or crimes committed to protect or defend the honour of the family and/or community, including FGM, forced marriage, and practices such as breast ironing. </w:t>
      </w:r>
      <w:r w:rsidR="00A06B51">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Abuse committed in this context often involves a wider network of family or community pressure and can include multiple perpetrators.</w:t>
      </w:r>
    </w:p>
    <w:p w14:paraId="37B851D0" w14:textId="77777777" w:rsidR="00D302E0" w:rsidRPr="007B5A7F" w:rsidRDefault="00D302E0" w:rsidP="00951B95">
      <w:pPr>
        <w:rPr>
          <w:rFonts w:ascii="Calibri" w:eastAsia="MS Mincho" w:hAnsi="Calibri" w:cs="Calibri"/>
          <w:sz w:val="22"/>
          <w:szCs w:val="22"/>
          <w:lang w:eastAsia="en-US"/>
        </w:rPr>
      </w:pPr>
    </w:p>
    <w:p w14:paraId="35276A29"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All forms of HBA are abuse and will be handled and escalated as such.  All staff will be alert to the possibility of a</w:t>
      </w:r>
      <w:r w:rsidR="00A12576" w:rsidRPr="007B5A7F">
        <w:rPr>
          <w:rFonts w:ascii="Calibri" w:eastAsia="MS Mincho" w:hAnsi="Calibri" w:cs="Calibri"/>
          <w:sz w:val="22"/>
          <w:szCs w:val="22"/>
          <w:lang w:eastAsia="en-US"/>
        </w:rPr>
        <w:t xml:space="preserve"> </w:t>
      </w:r>
      <w:r w:rsidR="00EC6101" w:rsidRPr="007B5A7F">
        <w:rPr>
          <w:rFonts w:ascii="Calibri" w:eastAsia="MS Mincho" w:hAnsi="Calibri" w:cs="Calibri"/>
          <w:sz w:val="22"/>
          <w:szCs w:val="22"/>
          <w:lang w:eastAsia="en-US"/>
        </w:rPr>
        <w:t>child being</w:t>
      </w:r>
      <w:r w:rsidRPr="007B5A7F">
        <w:rPr>
          <w:rFonts w:ascii="Calibri" w:eastAsia="MS Mincho" w:hAnsi="Calibri" w:cs="Calibri"/>
          <w:sz w:val="22"/>
          <w:szCs w:val="22"/>
          <w:lang w:eastAsia="en-US"/>
        </w:rPr>
        <w:t xml:space="preserve"> at risk of HBA or already having suffered it</w:t>
      </w:r>
      <w:r w:rsidR="003178F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w:t>
      </w:r>
      <w:bookmarkStart w:id="28" w:name="_Hlk80658394"/>
      <w:r w:rsidRPr="007B5A7F">
        <w:rPr>
          <w:rFonts w:ascii="Calibri" w:eastAsia="MS Mincho" w:hAnsi="Calibri" w:cs="Calibri"/>
          <w:sz w:val="22"/>
          <w:szCs w:val="22"/>
          <w:lang w:eastAsia="en-US"/>
        </w:rPr>
        <w:t>If staff have a concern, they will speak to the DSL, who will activate local safeguarding procedures.</w:t>
      </w:r>
    </w:p>
    <w:bookmarkEnd w:id="28"/>
    <w:p w14:paraId="442087B4" w14:textId="77777777" w:rsidR="00196E51" w:rsidRPr="007B5A7F" w:rsidRDefault="00196E51" w:rsidP="00951B95">
      <w:pPr>
        <w:rPr>
          <w:rFonts w:ascii="Calibri" w:eastAsia="MS Mincho" w:hAnsi="Calibri" w:cs="Calibri"/>
          <w:b/>
          <w:sz w:val="22"/>
          <w:szCs w:val="22"/>
          <w:lang w:eastAsia="en-US"/>
        </w:rPr>
      </w:pPr>
    </w:p>
    <w:p w14:paraId="2F02D1F1"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Breast Ironing </w:t>
      </w:r>
    </w:p>
    <w:p w14:paraId="1A3CE451" w14:textId="77777777" w:rsidR="00E6157B" w:rsidRPr="007B5A7F" w:rsidRDefault="00E6157B" w:rsidP="00951B95">
      <w:pPr>
        <w:rPr>
          <w:rFonts w:ascii="Calibri" w:eastAsia="MS Mincho" w:hAnsi="Calibri" w:cs="Calibri"/>
          <w:sz w:val="22"/>
          <w:szCs w:val="22"/>
          <w:lang w:eastAsia="en-US"/>
        </w:rPr>
      </w:pPr>
      <w:r w:rsidRPr="007B5A7F">
        <w:rPr>
          <w:rFonts w:ascii="Calibri" w:hAnsi="Calibri" w:cs="Calibri"/>
          <w:bCs/>
          <w:sz w:val="22"/>
          <w:szCs w:val="22"/>
        </w:rPr>
        <w:t xml:space="preserve">Breast ironing </w:t>
      </w:r>
      <w:r w:rsidRPr="007B5A7F">
        <w:rPr>
          <w:rFonts w:ascii="Calibri" w:hAnsi="Calibri" w:cs="Calibri"/>
          <w:sz w:val="22"/>
          <w:szCs w:val="22"/>
        </w:rPr>
        <w:t xml:space="preserve">is where young pubescent girls’ breasts are ironed, massaged and/or pounded down </w:t>
      </w:r>
      <w:r w:rsidR="00847AEA" w:rsidRPr="007B5A7F">
        <w:rPr>
          <w:rFonts w:ascii="Calibri" w:hAnsi="Calibri" w:cs="Calibri"/>
          <w:sz w:val="22"/>
          <w:szCs w:val="22"/>
        </w:rPr>
        <w:t>using</w:t>
      </w:r>
      <w:r w:rsidRPr="007B5A7F">
        <w:rPr>
          <w:rFonts w:ascii="Calibri" w:hAnsi="Calibri" w:cs="Calibri"/>
          <w:sz w:val="22"/>
          <w:szCs w:val="22"/>
        </w:rPr>
        <w:t xml:space="preserve"> hard or heated objects for the breasts to disappear or delay the development of the breasts entirely.  The custom uses large stones, a hammer or spatulas that have been heated over scorching coals to compress the breast tissue, or an elastic belt to press the breasts </w:t>
      </w:r>
      <w:r w:rsidR="00417FEC" w:rsidRPr="007B5A7F">
        <w:rPr>
          <w:rFonts w:ascii="Calibri" w:hAnsi="Calibri" w:cs="Calibri"/>
          <w:sz w:val="22"/>
          <w:szCs w:val="22"/>
        </w:rPr>
        <w:t>to</w:t>
      </w:r>
      <w:r w:rsidRPr="007B5A7F">
        <w:rPr>
          <w:rFonts w:ascii="Calibri" w:hAnsi="Calibri" w:cs="Calibri"/>
          <w:sz w:val="22"/>
          <w:szCs w:val="22"/>
        </w:rPr>
        <w:t xml:space="preserve"> prevent them from growing</w:t>
      </w:r>
      <w:r w:rsidR="009A3B5C" w:rsidRPr="007B5A7F">
        <w:rPr>
          <w:rFonts w:ascii="Calibri" w:hAnsi="Calibri" w:cs="Calibri"/>
          <w:sz w:val="22"/>
          <w:szCs w:val="22"/>
        </w:rPr>
        <w:t>,</w:t>
      </w:r>
      <w:r w:rsidRPr="007B5A7F">
        <w:rPr>
          <w:rFonts w:ascii="Calibri" w:hAnsi="Calibri" w:cs="Calibri"/>
          <w:sz w:val="22"/>
          <w:szCs w:val="22"/>
        </w:rPr>
        <w:t xml:space="preserve"> in girls as young as 9 years old.</w:t>
      </w:r>
      <w:r w:rsidR="003178FC" w:rsidRPr="007B5A7F">
        <w:rPr>
          <w:rFonts w:ascii="Calibri" w:eastAsia="MS Mincho" w:hAnsi="Calibri" w:cs="Calibri"/>
          <w:sz w:val="22"/>
          <w:szCs w:val="22"/>
          <w:lang w:eastAsia="en-US"/>
        </w:rPr>
        <w:t xml:space="preserve"> If staff have a concern, they will speak to the DSL, who will activate local safeguarding procedures.</w:t>
      </w:r>
    </w:p>
    <w:p w14:paraId="2D0FC221" w14:textId="77777777" w:rsidR="00A06B51" w:rsidRPr="007B5A7F" w:rsidRDefault="00A06B51" w:rsidP="00951B95">
      <w:pPr>
        <w:rPr>
          <w:rFonts w:ascii="Calibri" w:eastAsia="MS Mincho" w:hAnsi="Calibri" w:cs="Calibri"/>
          <w:sz w:val="22"/>
          <w:szCs w:val="22"/>
          <w:lang w:eastAsia="en-US"/>
        </w:rPr>
      </w:pPr>
    </w:p>
    <w:p w14:paraId="50974980" w14:textId="77777777" w:rsidR="00E6157B" w:rsidRPr="007B5A7F" w:rsidRDefault="00E6157B" w:rsidP="00951B95">
      <w:pPr>
        <w:rPr>
          <w:rFonts w:ascii="Calibri" w:eastAsia="MS Mincho" w:hAnsi="Calibri" w:cs="Calibri"/>
          <w:b/>
          <w:sz w:val="22"/>
          <w:szCs w:val="22"/>
          <w:lang w:eastAsia="en-US"/>
        </w:rPr>
      </w:pPr>
      <w:r w:rsidRPr="007B5A7F">
        <w:rPr>
          <w:rStyle w:val="hgkelc"/>
          <w:rFonts w:ascii="Calibri" w:hAnsi="Calibri" w:cs="Calibri"/>
          <w:b/>
          <w:color w:val="222222"/>
          <w:sz w:val="22"/>
          <w:szCs w:val="22"/>
        </w:rPr>
        <w:t xml:space="preserve">Female </w:t>
      </w:r>
      <w:r w:rsidR="000E3A79" w:rsidRPr="007B5A7F">
        <w:rPr>
          <w:rStyle w:val="hgkelc"/>
          <w:rFonts w:ascii="Calibri" w:hAnsi="Calibri" w:cs="Calibri"/>
          <w:b/>
          <w:color w:val="222222"/>
          <w:sz w:val="22"/>
          <w:szCs w:val="22"/>
        </w:rPr>
        <w:t>G</w:t>
      </w:r>
      <w:r w:rsidRPr="007B5A7F">
        <w:rPr>
          <w:rStyle w:val="hgkelc"/>
          <w:rFonts w:ascii="Calibri" w:hAnsi="Calibri" w:cs="Calibri"/>
          <w:b/>
          <w:color w:val="222222"/>
          <w:sz w:val="22"/>
          <w:szCs w:val="22"/>
        </w:rPr>
        <w:t xml:space="preserve">enital </w:t>
      </w:r>
      <w:r w:rsidR="000E3A79" w:rsidRPr="007B5A7F">
        <w:rPr>
          <w:rStyle w:val="hgkelc"/>
          <w:rFonts w:ascii="Calibri" w:hAnsi="Calibri" w:cs="Calibri"/>
          <w:b/>
          <w:color w:val="222222"/>
          <w:sz w:val="22"/>
          <w:szCs w:val="22"/>
        </w:rPr>
        <w:t>M</w:t>
      </w:r>
      <w:r w:rsidRPr="007B5A7F">
        <w:rPr>
          <w:rStyle w:val="hgkelc"/>
          <w:rFonts w:ascii="Calibri" w:hAnsi="Calibri" w:cs="Calibri"/>
          <w:b/>
          <w:color w:val="222222"/>
          <w:sz w:val="22"/>
          <w:szCs w:val="22"/>
        </w:rPr>
        <w:t>utilation (</w:t>
      </w:r>
      <w:r w:rsidRPr="007B5A7F">
        <w:rPr>
          <w:rStyle w:val="hgkelc"/>
          <w:rFonts w:ascii="Calibri" w:hAnsi="Calibri" w:cs="Calibri"/>
          <w:b/>
          <w:bCs/>
          <w:color w:val="222222"/>
          <w:sz w:val="22"/>
          <w:szCs w:val="22"/>
        </w:rPr>
        <w:t>FGM</w:t>
      </w:r>
      <w:r w:rsidRPr="007B5A7F">
        <w:rPr>
          <w:rStyle w:val="hgkelc"/>
          <w:rFonts w:ascii="Calibri" w:hAnsi="Calibri" w:cs="Calibri"/>
          <w:b/>
          <w:color w:val="222222"/>
          <w:sz w:val="22"/>
          <w:szCs w:val="22"/>
        </w:rPr>
        <w:t>)</w:t>
      </w:r>
    </w:p>
    <w:p w14:paraId="56EB8159" w14:textId="77777777" w:rsidR="00E6157B" w:rsidRPr="007B5A7F" w:rsidRDefault="00A12576" w:rsidP="00951B95">
      <w:pPr>
        <w:rPr>
          <w:rFonts w:ascii="Calibri" w:eastAsia="MS Mincho" w:hAnsi="Calibri" w:cs="Calibri"/>
          <w:sz w:val="22"/>
          <w:szCs w:val="22"/>
          <w:lang w:eastAsia="en-US"/>
        </w:rPr>
      </w:pPr>
      <w:bookmarkStart w:id="29" w:name="_Hlk49345526"/>
      <w:r w:rsidRPr="007B5A7F">
        <w:rPr>
          <w:rStyle w:val="hgkelc"/>
          <w:rFonts w:ascii="Calibri" w:hAnsi="Calibri" w:cs="Calibri"/>
          <w:color w:val="222222"/>
          <w:sz w:val="22"/>
          <w:szCs w:val="22"/>
        </w:rPr>
        <w:t>Female genital mutilation (</w:t>
      </w:r>
      <w:r w:rsidRPr="007B5A7F">
        <w:rPr>
          <w:rStyle w:val="hgkelc"/>
          <w:rFonts w:ascii="Calibri" w:hAnsi="Calibri" w:cs="Calibri"/>
          <w:b/>
          <w:bCs/>
          <w:color w:val="222222"/>
          <w:sz w:val="22"/>
          <w:szCs w:val="22"/>
        </w:rPr>
        <w:t>FGM</w:t>
      </w:r>
      <w:r w:rsidRPr="007B5A7F">
        <w:rPr>
          <w:rStyle w:val="hgkelc"/>
          <w:rFonts w:ascii="Calibri" w:hAnsi="Calibri" w:cs="Calibri"/>
          <w:color w:val="222222"/>
          <w:sz w:val="22"/>
          <w:szCs w:val="22"/>
        </w:rPr>
        <w:t>)</w:t>
      </w:r>
      <w:r w:rsidR="00E6157B" w:rsidRPr="007B5A7F">
        <w:rPr>
          <w:rStyle w:val="hgkelc"/>
          <w:rFonts w:ascii="Calibri" w:hAnsi="Calibri" w:cs="Calibri"/>
          <w:color w:val="222222"/>
          <w:sz w:val="22"/>
          <w:szCs w:val="22"/>
        </w:rPr>
        <w:t xml:space="preserve"> </w:t>
      </w:r>
      <w:bookmarkEnd w:id="29"/>
      <w:r w:rsidR="00E6157B" w:rsidRPr="007B5A7F">
        <w:rPr>
          <w:rStyle w:val="hgkelc"/>
          <w:rFonts w:ascii="Calibri" w:hAnsi="Calibri" w:cs="Calibri"/>
          <w:color w:val="222222"/>
          <w:sz w:val="22"/>
          <w:szCs w:val="22"/>
        </w:rPr>
        <w:t xml:space="preserve">is the ritual cutting or removal of some or all of the external female genitalia or other injury to the female genital organs </w:t>
      </w:r>
      <w:r w:rsidR="00E6157B" w:rsidRPr="007B5A7F">
        <w:rPr>
          <w:rFonts w:ascii="Calibri" w:eastAsia="MS Mincho" w:hAnsi="Calibri" w:cs="Calibri"/>
          <w:sz w:val="22"/>
          <w:szCs w:val="22"/>
          <w:lang w:eastAsia="en-US"/>
        </w:rPr>
        <w:t>The DSL will make sure that staff have access to appropriate training to equip them to be alert to children affected by FGM or at risk of FGM and what procedures they need to follow.</w:t>
      </w:r>
    </w:p>
    <w:p w14:paraId="23CE28F9" w14:textId="77777777" w:rsidR="003178FC" w:rsidRPr="007B5A7F" w:rsidRDefault="003178FC" w:rsidP="00951B95">
      <w:pPr>
        <w:rPr>
          <w:rFonts w:ascii="Calibri" w:eastAsia="MS Mincho" w:hAnsi="Calibri" w:cs="Calibri"/>
          <w:b/>
          <w:sz w:val="22"/>
          <w:szCs w:val="22"/>
          <w:lang w:eastAsia="en-US"/>
        </w:rPr>
      </w:pPr>
    </w:p>
    <w:p w14:paraId="370692AD"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Indicators that FGM has already occurred include:</w:t>
      </w:r>
    </w:p>
    <w:p w14:paraId="1235D5DC" w14:textId="77777777" w:rsidR="00E6157B" w:rsidRPr="007B5A7F" w:rsidRDefault="00E6157B" w:rsidP="004D0963">
      <w:pPr>
        <w:numPr>
          <w:ilvl w:val="0"/>
          <w:numId w:val="61"/>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 pupil confiding in a professional that FGM has taken place</w:t>
      </w:r>
      <w:r w:rsidR="00EC6101" w:rsidRPr="007B5A7F">
        <w:rPr>
          <w:rFonts w:ascii="Calibri" w:eastAsia="MS Mincho" w:hAnsi="Calibri" w:cs="Calibri"/>
          <w:sz w:val="22"/>
          <w:szCs w:val="22"/>
          <w:lang w:val="en-US"/>
        </w:rPr>
        <w:t>.</w:t>
      </w:r>
    </w:p>
    <w:p w14:paraId="365A18B0" w14:textId="77777777" w:rsidR="00E6157B" w:rsidRPr="007B5A7F" w:rsidRDefault="00E6157B" w:rsidP="004D0963">
      <w:pPr>
        <w:numPr>
          <w:ilvl w:val="0"/>
          <w:numId w:val="61"/>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 mother/family member disclosing that FGM has been carried out</w:t>
      </w:r>
      <w:r w:rsidR="00EC6101" w:rsidRPr="007B5A7F">
        <w:rPr>
          <w:rFonts w:ascii="Calibri" w:eastAsia="MS Mincho" w:hAnsi="Calibri" w:cs="Calibri"/>
          <w:sz w:val="22"/>
          <w:szCs w:val="22"/>
          <w:lang w:val="en-US"/>
        </w:rPr>
        <w:t>.</w:t>
      </w:r>
    </w:p>
    <w:p w14:paraId="3971E185" w14:textId="77777777" w:rsidR="00E6157B" w:rsidRPr="007B5A7F" w:rsidRDefault="00E6157B" w:rsidP="004D0963">
      <w:pPr>
        <w:numPr>
          <w:ilvl w:val="0"/>
          <w:numId w:val="61"/>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 family/already being known to children’s social care in relation to other safeguarding issues</w:t>
      </w:r>
      <w:r w:rsidR="00EC6101" w:rsidRPr="007B5A7F">
        <w:rPr>
          <w:rFonts w:ascii="Calibri" w:eastAsia="MS Mincho" w:hAnsi="Calibri" w:cs="Calibri"/>
          <w:sz w:val="22"/>
          <w:szCs w:val="22"/>
          <w:lang w:val="en-US"/>
        </w:rPr>
        <w:t>.</w:t>
      </w:r>
    </w:p>
    <w:p w14:paraId="60E56D07" w14:textId="77777777" w:rsidR="00847AEA" w:rsidRPr="007B5A7F" w:rsidRDefault="00847AEA" w:rsidP="00951B95">
      <w:pPr>
        <w:ind w:left="567"/>
        <w:rPr>
          <w:rFonts w:ascii="Calibri" w:eastAsia="MS Mincho" w:hAnsi="Calibri" w:cs="Calibri"/>
          <w:sz w:val="22"/>
          <w:szCs w:val="22"/>
          <w:lang w:val="en-US"/>
        </w:rPr>
      </w:pPr>
    </w:p>
    <w:p w14:paraId="5C948AD8" w14:textId="77777777" w:rsidR="00E6157B" w:rsidRPr="007B5A7F" w:rsidRDefault="00E6157B" w:rsidP="00951B95">
      <w:pPr>
        <w:rPr>
          <w:rFonts w:ascii="Calibri" w:eastAsia="MS Mincho" w:hAnsi="Calibri" w:cs="Calibri"/>
          <w:sz w:val="22"/>
          <w:szCs w:val="22"/>
          <w:lang w:val="en-US"/>
        </w:rPr>
      </w:pPr>
      <w:r w:rsidRPr="007B5A7F">
        <w:rPr>
          <w:rFonts w:ascii="Calibri" w:eastAsia="MS Mincho" w:hAnsi="Calibri" w:cs="Calibri"/>
          <w:sz w:val="22"/>
          <w:szCs w:val="22"/>
          <w:lang w:val="en-US"/>
        </w:rPr>
        <w:t>A girl:</w:t>
      </w:r>
    </w:p>
    <w:p w14:paraId="499F707C"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Having difficulty walking, </w:t>
      </w:r>
      <w:r w:rsidR="00FB7B2D" w:rsidRPr="007B5A7F">
        <w:rPr>
          <w:rFonts w:ascii="Calibri" w:eastAsia="MS Mincho" w:hAnsi="Calibri" w:cs="Calibri"/>
          <w:sz w:val="22"/>
          <w:szCs w:val="22"/>
          <w:lang w:val="en-US"/>
        </w:rPr>
        <w:t>sitting,</w:t>
      </w:r>
      <w:r w:rsidRPr="007B5A7F">
        <w:rPr>
          <w:rFonts w:ascii="Calibri" w:eastAsia="MS Mincho" w:hAnsi="Calibri" w:cs="Calibri"/>
          <w:sz w:val="22"/>
          <w:szCs w:val="22"/>
          <w:lang w:val="en-US"/>
        </w:rPr>
        <w:t xml:space="preserve"> or standing, or looking uncomfortable</w:t>
      </w:r>
      <w:r w:rsidR="00EC6101" w:rsidRPr="007B5A7F">
        <w:rPr>
          <w:rFonts w:ascii="Calibri" w:eastAsia="MS Mincho" w:hAnsi="Calibri" w:cs="Calibri"/>
          <w:sz w:val="22"/>
          <w:szCs w:val="22"/>
          <w:lang w:val="en-US"/>
        </w:rPr>
        <w:t>.</w:t>
      </w:r>
    </w:p>
    <w:p w14:paraId="04AB3418"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Finding it hard to sit still for long periods of time (where this was not a problem previously)</w:t>
      </w:r>
      <w:r w:rsidR="00EC6101" w:rsidRPr="007B5A7F">
        <w:rPr>
          <w:rFonts w:ascii="Calibri" w:eastAsia="MS Mincho" w:hAnsi="Calibri" w:cs="Calibri"/>
          <w:sz w:val="22"/>
          <w:szCs w:val="22"/>
          <w:lang w:val="en-US"/>
        </w:rPr>
        <w:t>.</w:t>
      </w:r>
    </w:p>
    <w:p w14:paraId="36FA378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Spending longer than normal in the bathroom or toilet due to difficulties urinating</w:t>
      </w:r>
    </w:p>
    <w:p w14:paraId="3831732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Having frequent urinary, menstrual or stomach problems</w:t>
      </w:r>
      <w:r w:rsidR="00EC6101" w:rsidRPr="007B5A7F">
        <w:rPr>
          <w:rFonts w:ascii="Calibri" w:eastAsia="MS Mincho" w:hAnsi="Calibri" w:cs="Calibri"/>
          <w:sz w:val="22"/>
          <w:szCs w:val="22"/>
          <w:lang w:val="en-US"/>
        </w:rPr>
        <w:t>.</w:t>
      </w:r>
    </w:p>
    <w:p w14:paraId="5C1BD76A"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Avoiding physical exercise or missing </w:t>
      </w:r>
      <w:r w:rsidR="00847AEA" w:rsidRPr="007B5A7F">
        <w:rPr>
          <w:rFonts w:ascii="Calibri" w:eastAsia="MS Mincho" w:hAnsi="Calibri" w:cs="Calibri"/>
          <w:sz w:val="22"/>
          <w:szCs w:val="22"/>
          <w:lang w:val="en-US"/>
        </w:rPr>
        <w:t>PE</w:t>
      </w:r>
      <w:r w:rsidR="00EC6101" w:rsidRPr="007B5A7F">
        <w:rPr>
          <w:rFonts w:ascii="Calibri" w:eastAsia="MS Mincho" w:hAnsi="Calibri" w:cs="Calibri"/>
          <w:sz w:val="22"/>
          <w:szCs w:val="22"/>
          <w:lang w:val="en-US"/>
        </w:rPr>
        <w:t>.</w:t>
      </w:r>
    </w:p>
    <w:p w14:paraId="3323F073"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 xml:space="preserve">Being repeatedly absent from school, or absent for a prolonged </w:t>
      </w:r>
      <w:r w:rsidR="00847AEA" w:rsidRPr="007B5A7F">
        <w:rPr>
          <w:rFonts w:ascii="Calibri" w:eastAsia="MS Mincho" w:hAnsi="Calibri" w:cs="Calibri"/>
          <w:sz w:val="22"/>
          <w:szCs w:val="22"/>
          <w:lang w:val="en-US"/>
        </w:rPr>
        <w:t>period</w:t>
      </w:r>
      <w:r w:rsidR="00EC6101" w:rsidRPr="007B5A7F">
        <w:rPr>
          <w:rFonts w:ascii="Calibri" w:eastAsia="MS Mincho" w:hAnsi="Calibri" w:cs="Calibri"/>
          <w:sz w:val="22"/>
          <w:szCs w:val="22"/>
          <w:lang w:val="en-US"/>
        </w:rPr>
        <w:t>.</w:t>
      </w:r>
    </w:p>
    <w:p w14:paraId="04CC37AF"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Demonstrating increased emotional and psychological needs – for example, withdrawal or depression, or significant change in behaviour</w:t>
      </w:r>
      <w:r w:rsidR="00EC6101" w:rsidRPr="007B5A7F">
        <w:rPr>
          <w:rFonts w:ascii="Calibri" w:eastAsia="MS Mincho" w:hAnsi="Calibri" w:cs="Calibri"/>
          <w:sz w:val="22"/>
          <w:szCs w:val="22"/>
          <w:lang w:val="en-US"/>
        </w:rPr>
        <w:t>.</w:t>
      </w:r>
    </w:p>
    <w:p w14:paraId="2980E820"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Being reluctant to undergo any medical examinations</w:t>
      </w:r>
      <w:r w:rsidR="00EC6101" w:rsidRPr="007B5A7F">
        <w:rPr>
          <w:rFonts w:ascii="Calibri" w:eastAsia="MS Mincho" w:hAnsi="Calibri" w:cs="Calibri"/>
          <w:sz w:val="22"/>
          <w:szCs w:val="22"/>
          <w:lang w:val="en-US"/>
        </w:rPr>
        <w:t>.</w:t>
      </w:r>
    </w:p>
    <w:p w14:paraId="5155EC44"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Asking for help, but not being explicit about the problem</w:t>
      </w:r>
      <w:r w:rsidR="006A0861" w:rsidRPr="007B5A7F">
        <w:rPr>
          <w:rFonts w:ascii="Calibri" w:eastAsia="MS Mincho" w:hAnsi="Calibri" w:cs="Calibri"/>
          <w:sz w:val="22"/>
          <w:szCs w:val="22"/>
          <w:lang w:val="en-US"/>
        </w:rPr>
        <w:t>.</w:t>
      </w:r>
    </w:p>
    <w:p w14:paraId="6855C1F8" w14:textId="77777777" w:rsidR="00E6157B" w:rsidRPr="007B5A7F" w:rsidRDefault="00E6157B" w:rsidP="004D0963">
      <w:pPr>
        <w:numPr>
          <w:ilvl w:val="1"/>
          <w:numId w:val="15"/>
        </w:numPr>
        <w:ind w:left="567" w:hanging="567"/>
        <w:rPr>
          <w:rFonts w:ascii="Calibri" w:eastAsia="MS Mincho" w:hAnsi="Calibri" w:cs="Calibri"/>
          <w:sz w:val="22"/>
          <w:szCs w:val="22"/>
          <w:lang w:val="en-US"/>
        </w:rPr>
      </w:pPr>
      <w:r w:rsidRPr="007B5A7F">
        <w:rPr>
          <w:rFonts w:ascii="Calibri" w:eastAsia="MS Mincho" w:hAnsi="Calibri" w:cs="Calibri"/>
          <w:sz w:val="22"/>
          <w:szCs w:val="22"/>
          <w:lang w:val="en-US"/>
        </w:rPr>
        <w:t>Talking about pain or discomfort between her legs</w:t>
      </w:r>
      <w:r w:rsidR="006A0861" w:rsidRPr="007B5A7F">
        <w:rPr>
          <w:rFonts w:ascii="Calibri" w:eastAsia="MS Mincho" w:hAnsi="Calibri" w:cs="Calibri"/>
          <w:sz w:val="22"/>
          <w:szCs w:val="22"/>
          <w:lang w:val="en-US"/>
        </w:rPr>
        <w:t>.</w:t>
      </w:r>
    </w:p>
    <w:p w14:paraId="3CFF3C0F" w14:textId="77777777" w:rsidR="00C1127D" w:rsidRPr="007B5A7F" w:rsidRDefault="00C1127D" w:rsidP="00951B95">
      <w:pPr>
        <w:rPr>
          <w:rFonts w:ascii="Calibri" w:eastAsia="MS Mincho" w:hAnsi="Calibri" w:cs="Calibri"/>
          <w:b/>
          <w:sz w:val="22"/>
          <w:szCs w:val="22"/>
          <w:lang w:eastAsia="en-US"/>
        </w:rPr>
      </w:pPr>
    </w:p>
    <w:p w14:paraId="26AFD3AF"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Potential signs that a pupil may be at risk of FGM include:</w:t>
      </w:r>
    </w:p>
    <w:p w14:paraId="425897F2"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 xml:space="preserve">The girl’s family having a history of practicing FGM (this is the biggest risk factor to consider). </w:t>
      </w:r>
    </w:p>
    <w:p w14:paraId="5BCA01AB"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FGM being known to be practiced in the girl’s community or country of origin.  A parent or family member expressing concern that FGM may be carried out.  A family not engaging with professionals (health, education or other) or already being known to social care in relation to other safeguarding issues.</w:t>
      </w:r>
    </w:p>
    <w:p w14:paraId="6FAEE665" w14:textId="77777777" w:rsidR="00E6157B" w:rsidRPr="007B5A7F" w:rsidRDefault="00E6157B" w:rsidP="00951B95">
      <w:pPr>
        <w:rPr>
          <w:rFonts w:ascii="Calibri" w:eastAsia="MS Mincho" w:hAnsi="Calibri" w:cs="Calibri"/>
          <w:sz w:val="22"/>
          <w:szCs w:val="22"/>
          <w:lang w:val="en-US" w:eastAsia="en-US"/>
        </w:rPr>
      </w:pPr>
    </w:p>
    <w:p w14:paraId="23C99266"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 girl:</w:t>
      </w:r>
    </w:p>
    <w:p w14:paraId="07022781" w14:textId="77777777" w:rsidR="00E6157B" w:rsidRPr="007B5A7F" w:rsidRDefault="00E6157B" w:rsidP="00951B95">
      <w:pPr>
        <w:rPr>
          <w:rFonts w:ascii="Calibri" w:eastAsia="MS Mincho" w:hAnsi="Calibri" w:cs="Calibri"/>
          <w:sz w:val="22"/>
          <w:szCs w:val="22"/>
          <w:lang w:val="en-US" w:eastAsia="en-US"/>
        </w:rPr>
      </w:pPr>
    </w:p>
    <w:p w14:paraId="78B2282C"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a mother, older sibling or cousin who has undergone FGM</w:t>
      </w:r>
      <w:r w:rsidR="006A0861" w:rsidRPr="007B5A7F">
        <w:rPr>
          <w:rFonts w:ascii="Calibri" w:eastAsia="MS Mincho" w:hAnsi="Calibri" w:cs="Calibri"/>
          <w:sz w:val="22"/>
          <w:szCs w:val="22"/>
          <w:lang w:val="en-US" w:eastAsia="en-US"/>
        </w:rPr>
        <w:t>.</w:t>
      </w:r>
    </w:p>
    <w:p w14:paraId="65BC158B"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limited level of integration within UK society</w:t>
      </w:r>
      <w:r w:rsidR="006A0861" w:rsidRPr="007B5A7F">
        <w:rPr>
          <w:rFonts w:ascii="Calibri" w:eastAsia="MS Mincho" w:hAnsi="Calibri" w:cs="Calibri"/>
          <w:sz w:val="22"/>
          <w:szCs w:val="22"/>
          <w:lang w:val="en-US" w:eastAsia="en-US"/>
        </w:rPr>
        <w:t>.</w:t>
      </w:r>
    </w:p>
    <w:p w14:paraId="7B93758C"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Confiding to a professional that she is to have a “special procedure” or to attend a special occasion to “become a woman”</w:t>
      </w:r>
    </w:p>
    <w:p w14:paraId="631165F5"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about a long holiday to her country of origin or another country where the practice is prevalent, or parents stating that they or a relative will take the girl out of the country for a prolonged period</w:t>
      </w:r>
      <w:r w:rsidR="006A0861" w:rsidRPr="007B5A7F">
        <w:rPr>
          <w:rFonts w:ascii="Calibri" w:eastAsia="MS Mincho" w:hAnsi="Calibri" w:cs="Calibri"/>
          <w:sz w:val="22"/>
          <w:szCs w:val="22"/>
          <w:lang w:val="en-US" w:eastAsia="en-US"/>
        </w:rPr>
        <w:t>.</w:t>
      </w:r>
    </w:p>
    <w:p w14:paraId="2D8149A3"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Requesting help from a teacher or another adult because she is aware or suspects that she is at immediate risk of FGM</w:t>
      </w:r>
      <w:r w:rsidR="006A0861" w:rsidRPr="007B5A7F">
        <w:rPr>
          <w:rFonts w:ascii="Calibri" w:eastAsia="MS Mincho" w:hAnsi="Calibri" w:cs="Calibri"/>
          <w:sz w:val="22"/>
          <w:szCs w:val="22"/>
          <w:lang w:val="en-US" w:eastAsia="en-US"/>
        </w:rPr>
        <w:t>.</w:t>
      </w:r>
    </w:p>
    <w:p w14:paraId="53F2BFB1"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about FGM in conversation – for example, a girl may tell other children about it (although it is important to consider the context of the discussion)</w:t>
      </w:r>
    </w:p>
    <w:p w14:paraId="22B0BC19"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Being unexpectedly absent from school</w:t>
      </w:r>
      <w:r w:rsidR="006A0861" w:rsidRPr="007B5A7F">
        <w:rPr>
          <w:rFonts w:ascii="Calibri" w:eastAsia="MS Mincho" w:hAnsi="Calibri" w:cs="Calibri"/>
          <w:sz w:val="22"/>
          <w:szCs w:val="22"/>
          <w:lang w:val="en-US" w:eastAsia="en-US"/>
        </w:rPr>
        <w:t>.</w:t>
      </w:r>
    </w:p>
    <w:p w14:paraId="712CD9E7" w14:textId="77777777" w:rsidR="00E6157B" w:rsidRPr="007B5A7F" w:rsidRDefault="00E6157B" w:rsidP="004D0963">
      <w:pPr>
        <w:numPr>
          <w:ilvl w:val="1"/>
          <w:numId w:val="16"/>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Having sections missing from her ‘red book’ (health record) and/or attending a travel clinic or equivalent for vaccinations/anti-malarial medication</w:t>
      </w:r>
      <w:r w:rsidR="006A0861" w:rsidRPr="007B5A7F">
        <w:rPr>
          <w:rFonts w:ascii="Calibri" w:eastAsia="MS Mincho" w:hAnsi="Calibri" w:cs="Calibri"/>
          <w:sz w:val="22"/>
          <w:szCs w:val="22"/>
          <w:lang w:val="en-US" w:eastAsia="en-US"/>
        </w:rPr>
        <w:t>.</w:t>
      </w:r>
    </w:p>
    <w:p w14:paraId="60B0766A" w14:textId="77777777" w:rsidR="00A06B51" w:rsidRPr="007B5A7F" w:rsidRDefault="00A06B51" w:rsidP="00951B95">
      <w:pPr>
        <w:rPr>
          <w:rFonts w:ascii="Calibri" w:eastAsia="MS Mincho" w:hAnsi="Calibri" w:cs="Calibri"/>
          <w:sz w:val="22"/>
          <w:szCs w:val="22"/>
          <w:lang w:eastAsia="en-US"/>
        </w:rPr>
      </w:pPr>
    </w:p>
    <w:p w14:paraId="6CBBB851"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Any teacher</w:t>
      </w:r>
      <w:r w:rsidRPr="007B5A7F">
        <w:rPr>
          <w:rFonts w:ascii="Calibri" w:eastAsia="MS Mincho" w:hAnsi="Calibri" w:cs="Calibri"/>
          <w:sz w:val="22"/>
          <w:szCs w:val="22"/>
          <w:lang w:eastAsia="en-US"/>
        </w:rPr>
        <w:t xml:space="preserve"> who either:</w:t>
      </w:r>
    </w:p>
    <w:p w14:paraId="789AE645" w14:textId="77777777" w:rsidR="00847AEA" w:rsidRPr="007B5A7F" w:rsidRDefault="00847AEA" w:rsidP="00951B95">
      <w:pPr>
        <w:rPr>
          <w:rFonts w:ascii="Calibri" w:eastAsia="MS Mincho" w:hAnsi="Calibri" w:cs="Calibri"/>
          <w:sz w:val="22"/>
          <w:szCs w:val="22"/>
          <w:lang w:eastAsia="en-US"/>
        </w:rPr>
      </w:pPr>
    </w:p>
    <w:p w14:paraId="6980E62A" w14:textId="77777777" w:rsidR="00847AEA" w:rsidRPr="007B5A7F" w:rsidRDefault="00E6157B" w:rsidP="004D0963">
      <w:pPr>
        <w:numPr>
          <w:ilvl w:val="0"/>
          <w:numId w:val="62"/>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Is informed by a girl under 18 that an act of FGM has been carried out on her; or </w:t>
      </w:r>
    </w:p>
    <w:p w14:paraId="110AD844" w14:textId="77777777" w:rsidR="00847AEA" w:rsidRPr="007B5A7F" w:rsidRDefault="00E6157B" w:rsidP="004D0963">
      <w:pPr>
        <w:numPr>
          <w:ilvl w:val="0"/>
          <w:numId w:val="62"/>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eastAsia="en-US"/>
        </w:rPr>
        <w:t>Observes physical signs which appear to show that an act of FGM has been carried out on a girl under 18</w:t>
      </w:r>
      <w:r w:rsidR="009A3B5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and they have no reason to believe that the act was necessary for the girl’s physical or mental health</w:t>
      </w:r>
      <w:r w:rsidR="009A3B5C"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or for purposes connected with labour or birth</w:t>
      </w:r>
      <w:r w:rsidR="009A3B5C" w:rsidRPr="007B5A7F">
        <w:rPr>
          <w:rFonts w:ascii="Calibri" w:eastAsia="MS Mincho" w:hAnsi="Calibri" w:cs="Calibri"/>
          <w:sz w:val="22"/>
          <w:szCs w:val="22"/>
          <w:lang w:eastAsia="en-US"/>
        </w:rPr>
        <w:t>.</w:t>
      </w:r>
    </w:p>
    <w:p w14:paraId="6817579B" w14:textId="77777777" w:rsidR="00847AEA" w:rsidRPr="007B5A7F" w:rsidRDefault="00847AEA" w:rsidP="00951B95">
      <w:pPr>
        <w:rPr>
          <w:rFonts w:ascii="Calibri" w:eastAsia="MS Mincho" w:hAnsi="Calibri" w:cs="Calibri"/>
          <w:b/>
          <w:sz w:val="22"/>
          <w:szCs w:val="22"/>
          <w:lang w:eastAsia="en-US"/>
        </w:rPr>
      </w:pPr>
    </w:p>
    <w:p w14:paraId="7760DC20" w14:textId="319F3D79"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Must immediately report this to the police, personally. This is a mandatory statutory duty, and teachers will face disciplinary sanctions for failing to meet it.</w:t>
      </w:r>
      <w:r w:rsidR="006962AF">
        <w:rPr>
          <w:rFonts w:ascii="Calibri" w:eastAsia="MS Mincho" w:hAnsi="Calibri" w:cs="Calibri"/>
          <w:b/>
          <w:sz w:val="22"/>
          <w:szCs w:val="22"/>
          <w:lang w:eastAsia="en-US"/>
        </w:rPr>
        <w:t xml:space="preserve"> </w:t>
      </w:r>
      <w:r w:rsidRPr="007B5A7F">
        <w:rPr>
          <w:rFonts w:ascii="Calibri" w:eastAsia="MS Mincho" w:hAnsi="Calibri" w:cs="Calibri"/>
          <w:b/>
          <w:sz w:val="22"/>
          <w:szCs w:val="22"/>
          <w:lang w:eastAsia="en-US"/>
        </w:rPr>
        <w:t>Unless they have been specifically told not to disclose, they should also discuss the case with the DSL and involve children’s social care as appropriate.</w:t>
      </w:r>
    </w:p>
    <w:p w14:paraId="59E9C0BE" w14:textId="77777777" w:rsidR="00847AEA" w:rsidRPr="007B5A7F" w:rsidRDefault="00847AEA" w:rsidP="00951B95">
      <w:pPr>
        <w:rPr>
          <w:rFonts w:ascii="Calibri" w:eastAsia="MS Mincho" w:hAnsi="Calibri" w:cs="Calibri"/>
          <w:b/>
          <w:sz w:val="22"/>
          <w:szCs w:val="22"/>
          <w:lang w:eastAsia="en-US"/>
        </w:rPr>
      </w:pPr>
    </w:p>
    <w:p w14:paraId="77942272"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Any other member of staff</w:t>
      </w:r>
      <w:r w:rsidRPr="007B5A7F">
        <w:rPr>
          <w:rFonts w:ascii="Calibri" w:eastAsia="MS Mincho" w:hAnsi="Calibri" w:cs="Calibri"/>
          <w:sz w:val="22"/>
          <w:szCs w:val="22"/>
          <w:lang w:eastAsia="en-US"/>
        </w:rPr>
        <w:t xml:space="preserve"> who discovers that an act of FGM appears to have been carried out on </w:t>
      </w:r>
      <w:r w:rsidR="00A12576" w:rsidRPr="007B5A7F">
        <w:rPr>
          <w:rFonts w:ascii="Calibri" w:eastAsia="MS Mincho" w:hAnsi="Calibri" w:cs="Calibri"/>
          <w:sz w:val="22"/>
          <w:szCs w:val="22"/>
          <w:lang w:eastAsia="en-US"/>
        </w:rPr>
        <w:t xml:space="preserve">a child </w:t>
      </w:r>
      <w:r w:rsidRPr="007B5A7F">
        <w:rPr>
          <w:rFonts w:ascii="Calibri" w:eastAsia="MS Mincho" w:hAnsi="Calibri" w:cs="Calibri"/>
          <w:b/>
          <w:sz w:val="22"/>
          <w:szCs w:val="22"/>
          <w:lang w:eastAsia="en-US"/>
        </w:rPr>
        <w:t>under 18</w:t>
      </w:r>
      <w:r w:rsidRPr="007B5A7F">
        <w:rPr>
          <w:rFonts w:ascii="Calibri" w:eastAsia="MS Mincho" w:hAnsi="Calibri" w:cs="Calibri"/>
          <w:sz w:val="22"/>
          <w:szCs w:val="22"/>
          <w:lang w:eastAsia="en-US"/>
        </w:rPr>
        <w:t xml:space="preserve"> </w:t>
      </w:r>
      <w:r w:rsidR="006160AB" w:rsidRPr="006962AF">
        <w:rPr>
          <w:rFonts w:ascii="Calibri" w:eastAsia="MS Mincho" w:hAnsi="Calibri" w:cs="Calibri"/>
          <w:sz w:val="22"/>
          <w:szCs w:val="22"/>
          <w:lang w:eastAsia="en-US"/>
        </w:rPr>
        <w:t>should</w:t>
      </w:r>
      <w:r w:rsidRPr="006962A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speak to the DSL and follow our local safeguarding procedures.</w:t>
      </w:r>
    </w:p>
    <w:p w14:paraId="08FA5F10" w14:textId="77777777" w:rsidR="00847AEA" w:rsidRPr="007B5A7F" w:rsidRDefault="00847AEA" w:rsidP="00951B95">
      <w:pPr>
        <w:rPr>
          <w:rFonts w:ascii="Calibri" w:eastAsia="MS Mincho" w:hAnsi="Calibri" w:cs="Calibri"/>
          <w:sz w:val="22"/>
          <w:szCs w:val="22"/>
          <w:lang w:eastAsia="en-US"/>
        </w:rPr>
      </w:pPr>
    </w:p>
    <w:p w14:paraId="081D8ECE" w14:textId="77777777" w:rsidR="002B2226"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The duty for teachers mentioned above does not apply in cases where a </w:t>
      </w:r>
      <w:r w:rsidR="00A12576" w:rsidRPr="007B5A7F">
        <w:rPr>
          <w:rFonts w:ascii="Calibri" w:eastAsia="MS Mincho" w:hAnsi="Calibri" w:cs="Calibri"/>
          <w:sz w:val="22"/>
          <w:szCs w:val="22"/>
          <w:lang w:eastAsia="en-US"/>
        </w:rPr>
        <w:t xml:space="preserve">child </w:t>
      </w:r>
      <w:r w:rsidRPr="007B5A7F">
        <w:rPr>
          <w:rFonts w:ascii="Calibri" w:eastAsia="MS Mincho" w:hAnsi="Calibri" w:cs="Calibri"/>
          <w:sz w:val="22"/>
          <w:szCs w:val="22"/>
          <w:lang w:eastAsia="en-US"/>
        </w:rPr>
        <w:t xml:space="preserve">is </w:t>
      </w:r>
      <w:r w:rsidRPr="007B5A7F">
        <w:rPr>
          <w:rFonts w:ascii="Calibri" w:eastAsia="MS Mincho" w:hAnsi="Calibri" w:cs="Calibri"/>
          <w:i/>
          <w:sz w:val="22"/>
          <w:szCs w:val="22"/>
          <w:lang w:eastAsia="en-US"/>
        </w:rPr>
        <w:t xml:space="preserve">at risk </w:t>
      </w:r>
      <w:r w:rsidRPr="007B5A7F">
        <w:rPr>
          <w:rFonts w:ascii="Calibri" w:eastAsia="MS Mincho" w:hAnsi="Calibri" w:cs="Calibri"/>
          <w:sz w:val="22"/>
          <w:szCs w:val="22"/>
          <w:lang w:eastAsia="en-US"/>
        </w:rPr>
        <w:t>of FGM</w:t>
      </w:r>
      <w:r w:rsidR="00063100"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or FGM is suspected but is not known to have been carried out. Staff should not examine </w:t>
      </w:r>
      <w:r w:rsidR="00FF747F" w:rsidRPr="007B5A7F">
        <w:rPr>
          <w:rFonts w:ascii="Calibri" w:eastAsia="MS Mincho" w:hAnsi="Calibri" w:cs="Calibri"/>
          <w:sz w:val="22"/>
          <w:szCs w:val="22"/>
          <w:lang w:eastAsia="en-US"/>
        </w:rPr>
        <w:t>children</w:t>
      </w:r>
    </w:p>
    <w:p w14:paraId="70FC2BD5" w14:textId="77777777" w:rsidR="00701A35" w:rsidRPr="007B5A7F" w:rsidRDefault="00FD2F5F" w:rsidP="00951B95">
      <w:pPr>
        <w:rPr>
          <w:rFonts w:ascii="Calibri" w:eastAsia="MS Mincho" w:hAnsi="Calibri" w:cs="Calibri"/>
          <w:sz w:val="22"/>
          <w:szCs w:val="22"/>
          <w:lang w:eastAsia="en-US"/>
        </w:rPr>
      </w:pPr>
      <w:hyperlink r:id="rId59" w:history="1">
        <w:r w:rsidR="00701A35" w:rsidRPr="007B5A7F">
          <w:rPr>
            <w:rStyle w:val="Hyperlink"/>
            <w:rFonts w:ascii="Calibri" w:eastAsia="MS Mincho" w:hAnsi="Calibri" w:cs="Calibri"/>
            <w:sz w:val="22"/>
            <w:szCs w:val="22"/>
            <w:lang w:eastAsia="en-US"/>
          </w:rPr>
          <w:t>https://www.seftonscp.org.uk/scp/policy-and-guidance/female-genital-mutilation-fgm-1</w:t>
        </w:r>
      </w:hyperlink>
      <w:r w:rsidR="00701A35" w:rsidRPr="007B5A7F">
        <w:rPr>
          <w:rFonts w:ascii="Calibri" w:eastAsia="MS Mincho" w:hAnsi="Calibri" w:cs="Calibri"/>
          <w:sz w:val="22"/>
          <w:szCs w:val="22"/>
          <w:lang w:eastAsia="en-US"/>
        </w:rPr>
        <w:t xml:space="preserve"> </w:t>
      </w:r>
    </w:p>
    <w:p w14:paraId="152A70A9" w14:textId="77777777" w:rsidR="00E6157B" w:rsidRPr="007B5A7F" w:rsidRDefault="00E6157B" w:rsidP="00951B95">
      <w:pPr>
        <w:rPr>
          <w:rFonts w:ascii="Calibri" w:eastAsia="MS Mincho" w:hAnsi="Calibri" w:cs="Calibri"/>
          <w:b/>
          <w:sz w:val="22"/>
          <w:szCs w:val="22"/>
          <w:u w:val="single"/>
          <w:lang w:eastAsia="en-US"/>
        </w:rPr>
      </w:pPr>
    </w:p>
    <w:p w14:paraId="1830B4A0" w14:textId="6AF99131"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b/>
          <w:sz w:val="22"/>
          <w:szCs w:val="22"/>
          <w:lang w:eastAsia="en-US"/>
        </w:rPr>
        <w:t xml:space="preserve">Forced </w:t>
      </w:r>
      <w:r w:rsidR="006962AF" w:rsidRPr="007B5A7F">
        <w:rPr>
          <w:rFonts w:ascii="Calibri" w:eastAsia="MS Mincho" w:hAnsi="Calibri" w:cs="Calibri"/>
          <w:b/>
          <w:sz w:val="22"/>
          <w:szCs w:val="22"/>
          <w:lang w:eastAsia="en-US"/>
        </w:rPr>
        <w:t>marriage.</w:t>
      </w:r>
    </w:p>
    <w:p w14:paraId="1F8E1E91" w14:textId="77777777" w:rsidR="00E6157B"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Forcing a person into marriage is a crime. A forced marriage is one </w:t>
      </w:r>
      <w:r w:rsidR="00B21F56" w:rsidRPr="007B5A7F">
        <w:rPr>
          <w:rFonts w:ascii="Calibri" w:eastAsia="MS Mincho" w:hAnsi="Calibri" w:cs="Calibri"/>
          <w:sz w:val="22"/>
          <w:szCs w:val="22"/>
          <w:lang w:eastAsia="en-US"/>
        </w:rPr>
        <w:t>entered</w:t>
      </w:r>
      <w:r w:rsidRPr="007B5A7F">
        <w:rPr>
          <w:rFonts w:ascii="Calibri" w:eastAsia="MS Mincho" w:hAnsi="Calibri" w:cs="Calibri"/>
          <w:sz w:val="22"/>
          <w:szCs w:val="22"/>
          <w:lang w:eastAsia="en-US"/>
        </w:rPr>
        <w:t xml:space="preserve"> without the full and free consent of one or both parties and where violence, threats, or any other form of coercion is used to cause a person to enter into a marriage. Threats can be physical or emotional and psychological. </w:t>
      </w:r>
    </w:p>
    <w:p w14:paraId="2A375C3F" w14:textId="77777777" w:rsidR="00B21F56" w:rsidRDefault="00B21F56" w:rsidP="00951B95">
      <w:pPr>
        <w:rPr>
          <w:rFonts w:ascii="Calibri" w:eastAsia="MS Mincho" w:hAnsi="Calibri" w:cs="Calibri"/>
          <w:sz w:val="22"/>
          <w:szCs w:val="22"/>
          <w:lang w:eastAsia="en-US"/>
        </w:rPr>
      </w:pPr>
    </w:p>
    <w:p w14:paraId="28DA9FE0" w14:textId="77777777" w:rsidR="00B21F56" w:rsidRPr="00084A00" w:rsidRDefault="00B21F56" w:rsidP="00951B95">
      <w:pPr>
        <w:rPr>
          <w:rFonts w:ascii="Calibri" w:eastAsia="MS Mincho" w:hAnsi="Calibri" w:cs="Calibri"/>
          <w:sz w:val="22"/>
          <w:szCs w:val="22"/>
          <w:lang w:eastAsia="en-US"/>
        </w:rPr>
      </w:pPr>
      <w:r w:rsidRPr="00084A00">
        <w:rPr>
          <w:rFonts w:ascii="Calibri" w:hAnsi="Calibri" w:cs="Calibri"/>
          <w:sz w:val="22"/>
          <w:szCs w:val="22"/>
        </w:rPr>
        <w:t>Being subject to any conduct where the purpose is to cause a child to marry before their eighteenth birthday, even if violence, threats, or another form of coercion are not used. As with the existing forced marriage law, this applies to non-binding, unofficial ‘marriages’ as well as legal marriages (Law change on Forced Marriage, February 2023).</w:t>
      </w:r>
    </w:p>
    <w:p w14:paraId="663416AF" w14:textId="77777777" w:rsidR="00E6157B" w:rsidRPr="00084A00" w:rsidRDefault="00E6157B" w:rsidP="00951B95">
      <w:pPr>
        <w:rPr>
          <w:rFonts w:ascii="Calibri" w:eastAsia="MS Mincho" w:hAnsi="Calibri" w:cs="Calibri"/>
          <w:sz w:val="22"/>
          <w:szCs w:val="22"/>
          <w:lang w:eastAsia="en-US"/>
        </w:rPr>
      </w:pPr>
    </w:p>
    <w:p w14:paraId="77572E42" w14:textId="09E5B811"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Staff will receive training around forced marriage and the presenting symptoms. We are aware of the </w:t>
      </w:r>
      <w:r w:rsidRPr="007B5A7F">
        <w:rPr>
          <w:rFonts w:ascii="Calibri" w:eastAsia="MS Mincho" w:hAnsi="Calibri" w:cs="Calibri"/>
          <w:b/>
          <w:sz w:val="22"/>
          <w:szCs w:val="22"/>
          <w:lang w:eastAsia="en-US"/>
        </w:rPr>
        <w:t>‘one chance’</w:t>
      </w:r>
      <w:r w:rsidRPr="007B5A7F">
        <w:rPr>
          <w:rFonts w:ascii="Calibri" w:eastAsia="MS Mincho" w:hAnsi="Calibri" w:cs="Calibri"/>
          <w:sz w:val="22"/>
          <w:szCs w:val="22"/>
          <w:lang w:eastAsia="en-US"/>
        </w:rPr>
        <w:t xml:space="preserve"> rule, </w:t>
      </w:r>
      <w:r w:rsidR="00AA49D5" w:rsidRPr="007B5A7F">
        <w:rPr>
          <w:rFonts w:ascii="Calibri" w:eastAsia="MS Mincho" w:hAnsi="Calibri" w:cs="Calibri"/>
          <w:sz w:val="22"/>
          <w:szCs w:val="22"/>
          <w:lang w:eastAsia="en-US"/>
        </w:rPr>
        <w:t>i.e.,</w:t>
      </w:r>
      <w:r w:rsidRPr="007B5A7F">
        <w:rPr>
          <w:rFonts w:ascii="Calibri" w:eastAsia="MS Mincho" w:hAnsi="Calibri" w:cs="Calibri"/>
          <w:sz w:val="22"/>
          <w:szCs w:val="22"/>
          <w:lang w:eastAsia="en-US"/>
        </w:rPr>
        <w:t xml:space="preserve"> we may only have one chance to speak to the potential victim and only one chance to save them.</w:t>
      </w:r>
      <w:r w:rsidR="002B2226"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If a member of staff suspects that </w:t>
      </w:r>
      <w:r w:rsidR="00FE6614" w:rsidRPr="007B5A7F">
        <w:rPr>
          <w:rFonts w:ascii="Calibri" w:eastAsia="MS Mincho" w:hAnsi="Calibri" w:cs="Calibri"/>
          <w:sz w:val="22"/>
          <w:szCs w:val="22"/>
          <w:lang w:eastAsia="en-US"/>
        </w:rPr>
        <w:t xml:space="preserve">a child </w:t>
      </w:r>
      <w:r w:rsidRPr="007B5A7F">
        <w:rPr>
          <w:rFonts w:ascii="Calibri" w:eastAsia="MS Mincho" w:hAnsi="Calibri" w:cs="Calibri"/>
          <w:sz w:val="22"/>
          <w:szCs w:val="22"/>
          <w:lang w:eastAsia="en-US"/>
        </w:rPr>
        <w:t>is being forced into marriage, they will speak to the about their concerns in a secure and private place. They will then report this to the DSL.</w:t>
      </w:r>
    </w:p>
    <w:p w14:paraId="66968F63" w14:textId="77777777" w:rsidR="002B2226" w:rsidRPr="007B5A7F" w:rsidRDefault="002B2226" w:rsidP="00951B95">
      <w:pPr>
        <w:rPr>
          <w:rFonts w:ascii="Calibri" w:eastAsia="MS Mincho" w:hAnsi="Calibri" w:cs="Calibri"/>
          <w:sz w:val="22"/>
          <w:szCs w:val="22"/>
          <w:lang w:eastAsia="en-US"/>
        </w:rPr>
      </w:pPr>
    </w:p>
    <w:p w14:paraId="3907BB15"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The DSL will:</w:t>
      </w:r>
    </w:p>
    <w:p w14:paraId="78A0E09A" w14:textId="77777777" w:rsidR="00061F62" w:rsidRPr="007B5A7F" w:rsidRDefault="00061F62" w:rsidP="00951B95">
      <w:pPr>
        <w:rPr>
          <w:rFonts w:ascii="Calibri" w:eastAsia="MS Mincho" w:hAnsi="Calibri" w:cs="Calibri"/>
          <w:sz w:val="22"/>
          <w:szCs w:val="22"/>
          <w:lang w:eastAsia="en-US"/>
        </w:rPr>
      </w:pPr>
    </w:p>
    <w:p w14:paraId="4ED57B31"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Speak to the</w:t>
      </w:r>
      <w:r w:rsidR="00FE6614" w:rsidRPr="007B5A7F">
        <w:rPr>
          <w:rFonts w:ascii="Calibri" w:eastAsia="MS Mincho" w:hAnsi="Calibri" w:cs="Calibri"/>
          <w:sz w:val="22"/>
          <w:szCs w:val="22"/>
          <w:lang w:val="en-US" w:eastAsia="en-US"/>
        </w:rPr>
        <w:t xml:space="preserve"> child</w:t>
      </w:r>
      <w:r w:rsidRPr="007B5A7F">
        <w:rPr>
          <w:rFonts w:ascii="Calibri" w:eastAsia="MS Mincho" w:hAnsi="Calibri" w:cs="Calibri"/>
          <w:sz w:val="22"/>
          <w:szCs w:val="22"/>
          <w:lang w:val="en-US" w:eastAsia="en-US"/>
        </w:rPr>
        <w:t xml:space="preserve"> about the concerns in a secure and private place</w:t>
      </w:r>
      <w:r w:rsidR="00701A35" w:rsidRPr="007B5A7F">
        <w:rPr>
          <w:rFonts w:ascii="Calibri" w:eastAsia="MS Mincho" w:hAnsi="Calibri" w:cs="Calibri"/>
          <w:sz w:val="22"/>
          <w:szCs w:val="22"/>
          <w:lang w:val="en-US" w:eastAsia="en-US"/>
        </w:rPr>
        <w:t>.</w:t>
      </w:r>
    </w:p>
    <w:p w14:paraId="6EE3DB64"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Activate the local safeguarding procedures</w:t>
      </w:r>
      <w:r w:rsidR="00701A35"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6648E4E"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 xml:space="preserve">Seek advice from the Forced Marriage Unit on 020 7008 0151 or </w:t>
      </w:r>
      <w:hyperlink r:id="rId60" w:history="1">
        <w:r w:rsidRPr="007B5A7F">
          <w:rPr>
            <w:rStyle w:val="Hyperlink"/>
            <w:rFonts w:ascii="Calibri" w:eastAsia="Arial" w:hAnsi="Calibri" w:cs="Calibri"/>
            <w:b/>
            <w:color w:val="0070C0"/>
            <w:sz w:val="22"/>
            <w:szCs w:val="22"/>
            <w:lang w:val="en-US" w:eastAsia="en-US"/>
          </w:rPr>
          <w:t>fmu@fco.gov.uk</w:t>
        </w:r>
      </w:hyperlink>
      <w:r w:rsidRPr="007B5A7F">
        <w:rPr>
          <w:rFonts w:ascii="Calibri" w:eastAsia="Arial" w:hAnsi="Calibri" w:cs="Calibri"/>
          <w:color w:val="0072CC"/>
          <w:sz w:val="22"/>
          <w:szCs w:val="22"/>
          <w:u w:val="single"/>
          <w:lang w:val="en-US" w:eastAsia="en-US"/>
        </w:rPr>
        <w:t>;</w:t>
      </w:r>
    </w:p>
    <w:p w14:paraId="4AB40D4B" w14:textId="77777777" w:rsidR="00E6157B" w:rsidRPr="007B5A7F" w:rsidRDefault="00E6157B" w:rsidP="004D0963">
      <w:pPr>
        <w:numPr>
          <w:ilvl w:val="0"/>
          <w:numId w:val="21"/>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Refer the</w:t>
      </w:r>
      <w:r w:rsidR="00FE6614" w:rsidRPr="007B5A7F">
        <w:rPr>
          <w:rFonts w:ascii="Calibri" w:eastAsia="MS Mincho" w:hAnsi="Calibri" w:cs="Calibri"/>
          <w:sz w:val="22"/>
          <w:szCs w:val="22"/>
          <w:lang w:val="en-US" w:eastAsia="en-US"/>
        </w:rPr>
        <w:t xml:space="preserve"> child </w:t>
      </w:r>
      <w:r w:rsidR="00FE6614" w:rsidRPr="00AA49D5">
        <w:rPr>
          <w:rFonts w:ascii="Calibri" w:eastAsia="MS Mincho" w:hAnsi="Calibri" w:cs="Calibri"/>
          <w:sz w:val="22"/>
          <w:szCs w:val="22"/>
          <w:lang w:val="en-US" w:eastAsia="en-US"/>
        </w:rPr>
        <w:t>to the</w:t>
      </w:r>
      <w:r w:rsidRPr="00AA49D5">
        <w:rPr>
          <w:rFonts w:ascii="Calibri" w:eastAsia="MS Mincho" w:hAnsi="Calibri" w:cs="Calibri"/>
          <w:sz w:val="22"/>
          <w:szCs w:val="22"/>
          <w:lang w:val="en-US" w:eastAsia="en-US"/>
        </w:rPr>
        <w:t xml:space="preserve"> </w:t>
      </w:r>
      <w:r w:rsidRPr="007B5A7F">
        <w:rPr>
          <w:rFonts w:ascii="Calibri" w:eastAsia="MS Mincho" w:hAnsi="Calibri" w:cs="Calibri"/>
          <w:sz w:val="22"/>
          <w:szCs w:val="22"/>
          <w:lang w:val="en-US" w:eastAsia="en-US"/>
        </w:rPr>
        <w:t>pastoral tutor, learning mentor, or school counsellor, as appropriate.</w:t>
      </w:r>
    </w:p>
    <w:p w14:paraId="786ED09B" w14:textId="77777777" w:rsidR="002B2226" w:rsidRPr="007B5A7F" w:rsidRDefault="002B2226" w:rsidP="00951B95">
      <w:pPr>
        <w:rPr>
          <w:rFonts w:ascii="Calibri" w:hAnsi="Calibri" w:cs="Calibri"/>
          <w:sz w:val="22"/>
          <w:szCs w:val="22"/>
        </w:rPr>
      </w:pPr>
    </w:p>
    <w:p w14:paraId="4E45CCC2" w14:textId="77777777" w:rsidR="002B2226" w:rsidRPr="007B5A7F" w:rsidRDefault="00E6157B" w:rsidP="00951B95">
      <w:pPr>
        <w:rPr>
          <w:rFonts w:ascii="Calibri" w:hAnsi="Calibri" w:cs="Calibri"/>
          <w:sz w:val="22"/>
          <w:szCs w:val="22"/>
        </w:rPr>
      </w:pPr>
      <w:r w:rsidRPr="007B5A7F">
        <w:rPr>
          <w:rFonts w:ascii="Calibri" w:hAnsi="Calibri" w:cs="Calibri"/>
          <w:sz w:val="22"/>
          <w:szCs w:val="22"/>
        </w:rPr>
        <w:t xml:space="preserve">The Forced Marriage Unit has published </w:t>
      </w:r>
      <w:hyperlink r:id="rId61" w:history="1">
        <w:r w:rsidRPr="007B5A7F">
          <w:rPr>
            <w:rStyle w:val="Hyperlink"/>
            <w:rFonts w:ascii="Calibri" w:hAnsi="Calibri" w:cs="Calibri"/>
            <w:b/>
            <w:color w:val="0070C0"/>
            <w:sz w:val="22"/>
            <w:szCs w:val="22"/>
          </w:rPr>
          <w:t>statutory guidance</w:t>
        </w:r>
      </w:hyperlink>
      <w:r w:rsidRPr="007B5A7F">
        <w:rPr>
          <w:rFonts w:ascii="Calibri" w:hAnsi="Calibri" w:cs="Calibri"/>
          <w:sz w:val="22"/>
          <w:szCs w:val="22"/>
        </w:rPr>
        <w:t xml:space="preserve"> and </w:t>
      </w:r>
      <w:hyperlink r:id="rId62" w:history="1">
        <w:r w:rsidRPr="007B5A7F">
          <w:rPr>
            <w:rStyle w:val="Hyperlink"/>
            <w:rFonts w:ascii="Calibri" w:hAnsi="Calibri" w:cs="Calibri"/>
            <w:b/>
            <w:color w:val="0070C0"/>
            <w:sz w:val="22"/>
            <w:szCs w:val="22"/>
          </w:rPr>
          <w:t>Multi-agency guidelines</w:t>
        </w:r>
      </w:hyperlink>
      <w:r w:rsidRPr="007B5A7F">
        <w:rPr>
          <w:rFonts w:ascii="Calibri" w:hAnsi="Calibri" w:cs="Calibri"/>
          <w:sz w:val="22"/>
          <w:szCs w:val="22"/>
        </w:rPr>
        <w:t xml:space="preserve">, with pages 35-36 of which focus on the role of schools and colleges. </w:t>
      </w:r>
    </w:p>
    <w:p w14:paraId="66CD1174" w14:textId="77777777" w:rsidR="00061F62" w:rsidRPr="007B5A7F" w:rsidRDefault="00061F62" w:rsidP="00951B95">
      <w:pPr>
        <w:rPr>
          <w:rFonts w:ascii="Calibri" w:hAnsi="Calibri" w:cs="Calibri"/>
          <w:sz w:val="22"/>
          <w:szCs w:val="22"/>
        </w:rPr>
      </w:pPr>
    </w:p>
    <w:p w14:paraId="64238D51" w14:textId="77777777" w:rsidR="00E6157B" w:rsidRPr="007B5A7F" w:rsidRDefault="00812A33" w:rsidP="00951B95">
      <w:pPr>
        <w:rPr>
          <w:rFonts w:ascii="Calibri" w:eastAsia="MS Mincho" w:hAnsi="Calibri" w:cs="Calibri"/>
          <w:b/>
          <w:color w:val="12263F"/>
          <w:sz w:val="22"/>
          <w:szCs w:val="22"/>
          <w:lang w:eastAsia="en-US"/>
        </w:rPr>
      </w:pPr>
      <w:r w:rsidRPr="007B5A7F">
        <w:rPr>
          <w:rFonts w:ascii="Calibri" w:eastAsia="MS Mincho" w:hAnsi="Calibri" w:cs="Calibri"/>
          <w:b/>
          <w:color w:val="12263F"/>
          <w:sz w:val="22"/>
          <w:szCs w:val="22"/>
          <w:lang w:eastAsia="en-US"/>
        </w:rPr>
        <w:t>12</w:t>
      </w:r>
      <w:r w:rsidR="00B37C0C" w:rsidRPr="007B5A7F">
        <w:rPr>
          <w:rFonts w:ascii="Calibri" w:eastAsia="MS Mincho" w:hAnsi="Calibri" w:cs="Calibri"/>
          <w:b/>
          <w:color w:val="12263F"/>
          <w:sz w:val="22"/>
          <w:szCs w:val="22"/>
          <w:lang w:eastAsia="en-US"/>
        </w:rPr>
        <w:t xml:space="preserve">.19 </w:t>
      </w:r>
      <w:r w:rsidR="00E6157B" w:rsidRPr="007B5A7F">
        <w:rPr>
          <w:rFonts w:ascii="Calibri" w:eastAsia="MS Mincho" w:hAnsi="Calibri" w:cs="Calibri"/>
          <w:b/>
          <w:color w:val="12263F"/>
          <w:sz w:val="22"/>
          <w:szCs w:val="22"/>
          <w:lang w:eastAsia="en-US"/>
        </w:rPr>
        <w:t>P</w:t>
      </w:r>
      <w:r w:rsidR="00E53A2C">
        <w:rPr>
          <w:rFonts w:ascii="Calibri" w:eastAsia="MS Mincho" w:hAnsi="Calibri" w:cs="Calibri"/>
          <w:b/>
          <w:color w:val="12263F"/>
          <w:sz w:val="22"/>
          <w:szCs w:val="22"/>
          <w:lang w:eastAsia="en-US"/>
        </w:rPr>
        <w:t>REVENTING RADICALISATION (TRAINING)</w:t>
      </w:r>
    </w:p>
    <w:p w14:paraId="04AFEE97" w14:textId="77777777" w:rsidR="006962AF" w:rsidRDefault="006962AF" w:rsidP="00951B95">
      <w:pPr>
        <w:pStyle w:val="Heading2"/>
        <w:rPr>
          <w:rFonts w:ascii="Calibri" w:hAnsi="Calibri" w:cs="Calibri"/>
          <w:sz w:val="22"/>
          <w:szCs w:val="22"/>
        </w:rPr>
      </w:pPr>
    </w:p>
    <w:p w14:paraId="3FCEE5EC" w14:textId="4CEEEABB" w:rsidR="0037232E" w:rsidRPr="007B5A7F" w:rsidRDefault="0037232E" w:rsidP="00951B95">
      <w:pPr>
        <w:pStyle w:val="Heading2"/>
        <w:rPr>
          <w:rFonts w:ascii="Calibri" w:hAnsi="Calibri" w:cs="Calibri"/>
          <w:sz w:val="22"/>
          <w:szCs w:val="22"/>
        </w:rPr>
      </w:pPr>
      <w:r w:rsidRPr="007B5A7F">
        <w:rPr>
          <w:rFonts w:ascii="Calibri" w:hAnsi="Calibri" w:cs="Calibri"/>
          <w:sz w:val="22"/>
          <w:szCs w:val="22"/>
        </w:rPr>
        <w:t xml:space="preserve">The Prevent duty </w:t>
      </w:r>
    </w:p>
    <w:p w14:paraId="7F5752D7" w14:textId="74E0124F" w:rsidR="0037232E" w:rsidRPr="007B5A7F" w:rsidRDefault="0037232E" w:rsidP="00951B95">
      <w:pPr>
        <w:rPr>
          <w:rFonts w:ascii="Calibri" w:hAnsi="Calibri" w:cs="Calibri"/>
          <w:sz w:val="22"/>
          <w:szCs w:val="22"/>
        </w:rPr>
      </w:pPr>
      <w:r w:rsidRPr="007B5A7F">
        <w:rPr>
          <w:rFonts w:ascii="Calibri" w:hAnsi="Calibri" w:cs="Calibri"/>
          <w:sz w:val="22"/>
          <w:szCs w:val="22"/>
        </w:rPr>
        <w:t xml:space="preserve">All schools and colleges are subject to a duty under section 26 of the </w:t>
      </w:r>
      <w:r w:rsidR="006962AF" w:rsidRPr="007B5A7F">
        <w:rPr>
          <w:rFonts w:ascii="Calibri" w:hAnsi="Calibri" w:cs="Calibri"/>
          <w:sz w:val="22"/>
          <w:szCs w:val="22"/>
        </w:rPr>
        <w:t>Counterterrorism</w:t>
      </w:r>
      <w:r w:rsidRPr="007B5A7F">
        <w:rPr>
          <w:rFonts w:ascii="Calibri" w:hAnsi="Calibri" w:cs="Calibri"/>
          <w:sz w:val="22"/>
          <w:szCs w:val="22"/>
        </w:rPr>
        <w:t xml:space="preserve"> and Security Act 2015 (the CTSA 2015), in the exercise of their functions, to have “due regard to the need to prevent people from being drawn into terrorism”. This duty is known as the Prevent </w:t>
      </w:r>
      <w:r w:rsidR="006962AF" w:rsidRPr="007B5A7F">
        <w:rPr>
          <w:rFonts w:ascii="Calibri" w:hAnsi="Calibri" w:cs="Calibri"/>
          <w:sz w:val="22"/>
          <w:szCs w:val="22"/>
        </w:rPr>
        <w:t>duty.</w:t>
      </w:r>
    </w:p>
    <w:p w14:paraId="54120694" w14:textId="77777777" w:rsidR="0037232E" w:rsidRPr="007B5A7F" w:rsidRDefault="0037232E" w:rsidP="00951B95">
      <w:pPr>
        <w:rPr>
          <w:rFonts w:ascii="Calibri" w:hAnsi="Calibri" w:cs="Calibri"/>
          <w:sz w:val="22"/>
          <w:szCs w:val="22"/>
        </w:rPr>
      </w:pPr>
      <w:r w:rsidRPr="007B5A7F">
        <w:rPr>
          <w:rFonts w:ascii="Calibri" w:hAnsi="Calibri" w:cs="Calibri"/>
          <w:sz w:val="22"/>
          <w:szCs w:val="22"/>
        </w:rPr>
        <w:t>The Prevent duty should be seen as part of schools’ and colleges’ wider safeguarding obligations</w:t>
      </w:r>
      <w:r w:rsidR="00063100" w:rsidRPr="007B5A7F">
        <w:rPr>
          <w:rFonts w:ascii="Calibri" w:hAnsi="Calibri" w:cs="Calibri"/>
          <w:sz w:val="22"/>
          <w:szCs w:val="22"/>
        </w:rPr>
        <w:t xml:space="preserve">.  </w:t>
      </w:r>
      <w:r w:rsidRPr="007B5A7F">
        <w:rPr>
          <w:rFonts w:ascii="Calibri" w:hAnsi="Calibri" w:cs="Calibri"/>
          <w:sz w:val="22"/>
          <w:szCs w:val="22"/>
        </w:rPr>
        <w:t xml:space="preserve">Designated safeguarding leads and other senior leaders should familiarise themselves with the </w:t>
      </w:r>
      <w:hyperlink r:id="rId63" w:history="1">
        <w:r w:rsidRPr="007B5A7F">
          <w:rPr>
            <w:rStyle w:val="Hyperlink"/>
            <w:rFonts w:ascii="Calibri" w:hAnsi="Calibri" w:cs="Calibri"/>
            <w:b/>
            <w:color w:val="auto"/>
            <w:sz w:val="22"/>
            <w:szCs w:val="22"/>
          </w:rPr>
          <w:t>Revised Prevent duty guidance: for England and Wales</w:t>
        </w:r>
        <w:r w:rsidRPr="007B5A7F">
          <w:rPr>
            <w:rStyle w:val="Hyperlink"/>
            <w:rFonts w:ascii="Calibri" w:hAnsi="Calibri" w:cs="Calibri"/>
            <w:color w:val="auto"/>
            <w:sz w:val="22"/>
            <w:szCs w:val="22"/>
          </w:rPr>
          <w:t>,</w:t>
        </w:r>
      </w:hyperlink>
      <w:r w:rsidRPr="007B5A7F">
        <w:rPr>
          <w:rFonts w:ascii="Calibri" w:hAnsi="Calibri" w:cs="Calibri"/>
          <w:sz w:val="22"/>
          <w:szCs w:val="22"/>
        </w:rPr>
        <w:t xml:space="preserve"> especially paragraphs 57-76 which are specifically, concerns with schools (and also covers childcare). The guidance is set out in terms of four general themes: Risk assessment, working in partnership, staff training, and IT policies.</w:t>
      </w:r>
    </w:p>
    <w:p w14:paraId="52933B00" w14:textId="77777777" w:rsidR="0037232E" w:rsidRPr="007B5A7F" w:rsidRDefault="0037232E" w:rsidP="00951B95">
      <w:pPr>
        <w:rPr>
          <w:rFonts w:ascii="Calibri" w:eastAsia="MS Mincho" w:hAnsi="Calibri" w:cs="Calibri"/>
          <w:b/>
          <w:sz w:val="22"/>
          <w:szCs w:val="22"/>
          <w:lang w:eastAsia="en-US"/>
        </w:rPr>
      </w:pPr>
    </w:p>
    <w:p w14:paraId="754B43AB"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b/>
          <w:sz w:val="22"/>
          <w:szCs w:val="22"/>
          <w:lang w:eastAsia="en-US"/>
        </w:rPr>
        <w:t>Radicalisation</w:t>
      </w:r>
      <w:r w:rsidRPr="007B5A7F">
        <w:rPr>
          <w:rFonts w:ascii="Calibri" w:eastAsia="MS Mincho" w:hAnsi="Calibri" w:cs="Calibri"/>
          <w:sz w:val="22"/>
          <w:szCs w:val="22"/>
          <w:lang w:eastAsia="en-US"/>
        </w:rPr>
        <w:t xml:space="preserve"> refers to the process by which a person comes to support terrorism and extremist ideologies associated with terrorist groups</w:t>
      </w:r>
      <w:r w:rsidR="00701A35" w:rsidRPr="007B5A7F">
        <w:rPr>
          <w:rFonts w:ascii="Calibri" w:eastAsia="MS Mincho" w:hAnsi="Calibri" w:cs="Calibri"/>
          <w:sz w:val="22"/>
          <w:szCs w:val="22"/>
          <w:lang w:eastAsia="en-US"/>
        </w:rPr>
        <w:t>.</w:t>
      </w:r>
    </w:p>
    <w:p w14:paraId="5525EE4D" w14:textId="77777777" w:rsidR="00E6157B" w:rsidRPr="007B5A7F" w:rsidRDefault="00E6157B" w:rsidP="00951B95">
      <w:pPr>
        <w:rPr>
          <w:rFonts w:ascii="Calibri" w:eastAsia="MS Mincho" w:hAnsi="Calibri" w:cs="Calibri"/>
          <w:sz w:val="22"/>
          <w:szCs w:val="22"/>
          <w:lang w:val="en-US" w:eastAsia="en-US"/>
        </w:rPr>
      </w:pPr>
      <w:r w:rsidRPr="007B5A7F">
        <w:rPr>
          <w:rFonts w:ascii="Calibri" w:eastAsia="MS Mincho" w:hAnsi="Calibri" w:cs="Calibri"/>
          <w:b/>
          <w:sz w:val="22"/>
          <w:szCs w:val="22"/>
          <w:lang w:eastAsia="en-US"/>
        </w:rPr>
        <w:t xml:space="preserve">Extremism </w:t>
      </w:r>
      <w:r w:rsidRPr="007B5A7F">
        <w:rPr>
          <w:rFonts w:ascii="Calibri" w:eastAsia="MS Mincho" w:hAnsi="Calibri" w:cs="Calibri"/>
          <w:sz w:val="22"/>
          <w:szCs w:val="22"/>
          <w:lang w:eastAsia="en-US"/>
        </w:rPr>
        <w:t xml:space="preserve">is vocal or active opposition to fundamental British values, such as democracy, the rule of law, individual liberty, and mutual respect and tolerance of different faiths and beliefs. </w:t>
      </w:r>
      <w:r w:rsidRPr="007B5A7F">
        <w:rPr>
          <w:rFonts w:ascii="Calibri" w:eastAsia="MS Mincho" w:hAnsi="Calibri" w:cs="Calibri"/>
          <w:sz w:val="22"/>
          <w:szCs w:val="22"/>
          <w:lang w:val="en-US" w:eastAsia="en-US"/>
        </w:rPr>
        <w:t>This also includes calling for the death of members of the armed forces</w:t>
      </w:r>
      <w:r w:rsidR="00701A35" w:rsidRPr="007B5A7F">
        <w:rPr>
          <w:rFonts w:ascii="Calibri" w:eastAsia="MS Mincho" w:hAnsi="Calibri" w:cs="Calibri"/>
          <w:sz w:val="22"/>
          <w:szCs w:val="22"/>
          <w:lang w:val="en-US" w:eastAsia="en-US"/>
        </w:rPr>
        <w:t>.</w:t>
      </w:r>
    </w:p>
    <w:p w14:paraId="2B33E1AE" w14:textId="77777777" w:rsidR="002B2226" w:rsidRPr="007B5A7F" w:rsidRDefault="002B2226" w:rsidP="00951B95">
      <w:pPr>
        <w:rPr>
          <w:rFonts w:ascii="Calibri" w:eastAsia="MS Mincho" w:hAnsi="Calibri" w:cs="Calibri"/>
          <w:b/>
          <w:sz w:val="22"/>
          <w:szCs w:val="22"/>
          <w:lang w:val="en-US" w:eastAsia="en-US"/>
        </w:rPr>
      </w:pPr>
    </w:p>
    <w:p w14:paraId="0065A4A9" w14:textId="77777777" w:rsidR="00E6157B" w:rsidRPr="007B5A7F" w:rsidRDefault="00E6157B" w:rsidP="00951B95">
      <w:pPr>
        <w:ind w:left="567" w:hanging="567"/>
        <w:rPr>
          <w:rFonts w:ascii="Calibri" w:eastAsia="MS Mincho" w:hAnsi="Calibri" w:cs="Calibri"/>
          <w:sz w:val="22"/>
          <w:szCs w:val="22"/>
          <w:lang w:val="en-US" w:eastAsia="en-US"/>
        </w:rPr>
      </w:pPr>
      <w:r w:rsidRPr="007B5A7F">
        <w:rPr>
          <w:rFonts w:ascii="Calibri" w:eastAsia="MS Mincho" w:hAnsi="Calibri" w:cs="Calibri"/>
          <w:b/>
          <w:sz w:val="22"/>
          <w:szCs w:val="22"/>
          <w:lang w:val="en-US" w:eastAsia="en-US"/>
        </w:rPr>
        <w:t xml:space="preserve">Terrorism </w:t>
      </w:r>
      <w:r w:rsidRPr="007B5A7F">
        <w:rPr>
          <w:rFonts w:ascii="Calibri" w:eastAsia="MS Mincho" w:hAnsi="Calibri" w:cs="Calibri"/>
          <w:sz w:val="22"/>
          <w:szCs w:val="22"/>
          <w:lang w:val="en-US" w:eastAsia="en-US"/>
        </w:rPr>
        <w:t xml:space="preserve">is an action that: </w:t>
      </w:r>
    </w:p>
    <w:p w14:paraId="566A8FB4" w14:textId="77777777" w:rsidR="00061F62" w:rsidRPr="007B5A7F" w:rsidRDefault="00061F62" w:rsidP="00951B95">
      <w:pPr>
        <w:ind w:left="567" w:hanging="567"/>
        <w:rPr>
          <w:rFonts w:ascii="Calibri" w:eastAsia="MS Mincho" w:hAnsi="Calibri" w:cs="Calibri"/>
          <w:b/>
          <w:sz w:val="22"/>
          <w:szCs w:val="22"/>
          <w:lang w:eastAsia="en-US"/>
        </w:rPr>
      </w:pPr>
    </w:p>
    <w:p w14:paraId="5117E1F4"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Endangers or causes serious violence to a person/people</w:t>
      </w:r>
      <w:r w:rsidR="00701A35" w:rsidRPr="007B5A7F">
        <w:rPr>
          <w:rFonts w:ascii="Calibri" w:eastAsia="MS Mincho" w:hAnsi="Calibri" w:cs="Calibri"/>
          <w:sz w:val="22"/>
          <w:szCs w:val="22"/>
          <w:lang w:val="en-US" w:eastAsia="en-US"/>
        </w:rPr>
        <w:t>.</w:t>
      </w:r>
    </w:p>
    <w:p w14:paraId="1C4435A5"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Causes serious damage to property; or</w:t>
      </w:r>
    </w:p>
    <w:p w14:paraId="7FCAB2E9" w14:textId="77777777" w:rsidR="00E6157B" w:rsidRPr="007B5A7F" w:rsidRDefault="00E6157B" w:rsidP="004D0963">
      <w:pPr>
        <w:numPr>
          <w:ilvl w:val="1"/>
          <w:numId w:val="17"/>
        </w:numPr>
        <w:ind w:left="567" w:hanging="567"/>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Seriously interferes or disrupts an electronic system</w:t>
      </w:r>
      <w:r w:rsidR="00701A35" w:rsidRPr="007B5A7F">
        <w:rPr>
          <w:rFonts w:ascii="Calibri" w:eastAsia="MS Mincho" w:hAnsi="Calibri" w:cs="Calibri"/>
          <w:sz w:val="22"/>
          <w:szCs w:val="22"/>
          <w:lang w:val="en-US" w:eastAsia="en-US"/>
        </w:rPr>
        <w:t>.</w:t>
      </w:r>
    </w:p>
    <w:p w14:paraId="1E3E88C9" w14:textId="77777777" w:rsidR="00E6157B" w:rsidRPr="007B5A7F" w:rsidRDefault="00E6157B" w:rsidP="00951B95">
      <w:pPr>
        <w:ind w:left="567"/>
        <w:rPr>
          <w:rFonts w:ascii="Calibri" w:eastAsia="MS Mincho" w:hAnsi="Calibri" w:cs="Calibri"/>
          <w:b/>
          <w:sz w:val="22"/>
          <w:szCs w:val="22"/>
          <w:lang w:eastAsia="en-US"/>
        </w:rPr>
      </w:pPr>
    </w:p>
    <w:p w14:paraId="60124F79" w14:textId="77777777" w:rsidR="00E6157B" w:rsidRPr="007B5A7F" w:rsidRDefault="00E6157B" w:rsidP="00951B95">
      <w:pPr>
        <w:rPr>
          <w:rFonts w:ascii="Calibri" w:eastAsia="MS Mincho" w:hAnsi="Calibri" w:cs="Calibri"/>
          <w:b/>
          <w:sz w:val="22"/>
          <w:szCs w:val="22"/>
          <w:lang w:eastAsia="en-US"/>
        </w:rPr>
      </w:pPr>
      <w:r w:rsidRPr="007B5A7F">
        <w:rPr>
          <w:rFonts w:ascii="Calibri" w:eastAsia="MS Mincho" w:hAnsi="Calibri" w:cs="Calibri"/>
          <w:sz w:val="22"/>
          <w:szCs w:val="22"/>
          <w:lang w:val="en-US" w:eastAsia="en-US"/>
        </w:rPr>
        <w:t>The use or threat of terrorism must be designed to influence the government or to intimidate the public and is made for the purpose of advancing a political, religious or ideological cause.</w:t>
      </w:r>
    </w:p>
    <w:p w14:paraId="397FC799"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Schools have a duty to prevent children from being drawn into terrorism</w:t>
      </w:r>
      <w:r w:rsidR="00063100" w:rsidRPr="007B5A7F">
        <w:rPr>
          <w:rFonts w:ascii="Calibri" w:eastAsia="MS Mincho" w:hAnsi="Calibri" w:cs="Calibri"/>
          <w:sz w:val="22"/>
          <w:szCs w:val="22"/>
          <w:lang w:eastAsia="en-US"/>
        </w:rPr>
        <w:t>.</w:t>
      </w:r>
      <w:r w:rsidRPr="007B5A7F">
        <w:rPr>
          <w:rFonts w:ascii="Calibri" w:eastAsia="MS Mincho" w:hAnsi="Calibri" w:cs="Calibri"/>
          <w:sz w:val="22"/>
          <w:szCs w:val="22"/>
          <w:lang w:eastAsia="en-US"/>
        </w:rPr>
        <w:t xml:space="preserve"> The DSL will undertake Prevent awareness training and make sure that staff have access to appropriate training to equip them to identify children at risk. We will assess the risk of children in our school being drawn into terrorism. This assessment will be based on an understanding of the potential risk in our local area, in collaboration with our local safeguarding partners and local police force.</w:t>
      </w:r>
    </w:p>
    <w:p w14:paraId="76190EF9" w14:textId="77777777" w:rsidR="00836C2D" w:rsidRPr="007B5A7F" w:rsidRDefault="00836C2D" w:rsidP="00951B95">
      <w:pPr>
        <w:rPr>
          <w:rFonts w:ascii="Calibri" w:eastAsia="MS Mincho" w:hAnsi="Calibri" w:cs="Calibri"/>
          <w:sz w:val="22"/>
          <w:szCs w:val="22"/>
          <w:lang w:eastAsia="en-US"/>
        </w:rPr>
      </w:pPr>
    </w:p>
    <w:p w14:paraId="3A6050DB"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We will ensure that suitable internet filtering is in place and equip our </w:t>
      </w:r>
      <w:r w:rsidR="002B2226" w:rsidRPr="007B5A7F">
        <w:rPr>
          <w:rFonts w:ascii="Calibri" w:eastAsia="MS Mincho" w:hAnsi="Calibri" w:cs="Calibri"/>
          <w:sz w:val="22"/>
          <w:szCs w:val="22"/>
          <w:lang w:eastAsia="en-US"/>
        </w:rPr>
        <w:t>children</w:t>
      </w:r>
      <w:r w:rsidRPr="007B5A7F">
        <w:rPr>
          <w:rFonts w:ascii="Calibri" w:eastAsia="MS Mincho" w:hAnsi="Calibri" w:cs="Calibri"/>
          <w:sz w:val="22"/>
          <w:szCs w:val="22"/>
          <w:lang w:eastAsia="en-US"/>
        </w:rPr>
        <w:t xml:space="preserve"> to stay safe online at school</w:t>
      </w:r>
      <w:r w:rsidR="002B2226" w:rsidRPr="007B5A7F">
        <w:rPr>
          <w:rFonts w:ascii="Calibri" w:eastAsia="MS Mincho" w:hAnsi="Calibri" w:cs="Calibri"/>
          <w:sz w:val="22"/>
          <w:szCs w:val="22"/>
          <w:lang w:eastAsia="en-US"/>
        </w:rPr>
        <w:t>.</w:t>
      </w:r>
    </w:p>
    <w:p w14:paraId="1C0AB8B4" w14:textId="77777777" w:rsidR="00061F62" w:rsidRPr="007B5A7F" w:rsidRDefault="00061F62" w:rsidP="00951B95">
      <w:pPr>
        <w:rPr>
          <w:rFonts w:ascii="Calibri" w:eastAsia="MS Mincho" w:hAnsi="Calibri" w:cs="Calibri"/>
          <w:sz w:val="22"/>
          <w:szCs w:val="22"/>
          <w:lang w:eastAsia="en-US"/>
        </w:rPr>
      </w:pPr>
    </w:p>
    <w:p w14:paraId="625C8E61" w14:textId="77777777" w:rsidR="00E6157B" w:rsidRPr="007B5A7F" w:rsidRDefault="00E6157B"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There is no single way of identifying an individual who is likely to be susceptible to an extremist ideology</w:t>
      </w:r>
      <w:r w:rsidR="002B2226" w:rsidRPr="007B5A7F">
        <w:rPr>
          <w:rFonts w:ascii="Calibri" w:eastAsia="MS Mincho" w:hAnsi="Calibri" w:cs="Calibri"/>
          <w:sz w:val="22"/>
          <w:szCs w:val="22"/>
          <w:lang w:eastAsia="en-US"/>
        </w:rPr>
        <w:t xml:space="preserve">. </w:t>
      </w:r>
      <w:r w:rsidRPr="007B5A7F">
        <w:rPr>
          <w:rFonts w:ascii="Calibri" w:eastAsia="MS Mincho" w:hAnsi="Calibri" w:cs="Calibri"/>
          <w:sz w:val="22"/>
          <w:szCs w:val="22"/>
          <w:lang w:eastAsia="en-US"/>
        </w:rPr>
        <w:t xml:space="preserve">Radicalisation can occur quickly or over a long period. Staff will be </w:t>
      </w:r>
      <w:r w:rsidR="00A11859" w:rsidRPr="007B5A7F">
        <w:rPr>
          <w:rFonts w:ascii="Calibri" w:eastAsia="MS Mincho" w:hAnsi="Calibri" w:cs="Calibri"/>
          <w:sz w:val="22"/>
          <w:szCs w:val="22"/>
          <w:lang w:eastAsia="en-US"/>
        </w:rPr>
        <w:t>alerted</w:t>
      </w:r>
      <w:r w:rsidRPr="007B5A7F">
        <w:rPr>
          <w:rFonts w:ascii="Calibri" w:eastAsia="MS Mincho" w:hAnsi="Calibri" w:cs="Calibri"/>
          <w:sz w:val="22"/>
          <w:szCs w:val="22"/>
          <w:lang w:eastAsia="en-US"/>
        </w:rPr>
        <w:t xml:space="preserve"> to changes in </w:t>
      </w:r>
      <w:r w:rsidR="00A11859" w:rsidRPr="007B5A7F">
        <w:rPr>
          <w:rFonts w:ascii="Calibri" w:eastAsia="MS Mincho" w:hAnsi="Calibri" w:cs="Calibri"/>
          <w:sz w:val="22"/>
          <w:szCs w:val="22"/>
          <w:lang w:eastAsia="en-US"/>
        </w:rPr>
        <w:t xml:space="preserve">children’s </w:t>
      </w:r>
      <w:r w:rsidRPr="007B5A7F">
        <w:rPr>
          <w:rFonts w:ascii="Calibri" w:eastAsia="MS Mincho" w:hAnsi="Calibri" w:cs="Calibri"/>
          <w:sz w:val="22"/>
          <w:szCs w:val="22"/>
          <w:lang w:eastAsia="en-US"/>
        </w:rPr>
        <w:t xml:space="preserve">behaviour. </w:t>
      </w:r>
    </w:p>
    <w:p w14:paraId="0BF2DA24" w14:textId="77777777" w:rsidR="006962AF" w:rsidRDefault="006962AF" w:rsidP="00951B95">
      <w:pPr>
        <w:rPr>
          <w:rFonts w:ascii="Calibri" w:eastAsia="MS Mincho" w:hAnsi="Calibri" w:cs="Calibri"/>
          <w:sz w:val="22"/>
          <w:szCs w:val="22"/>
          <w:lang w:eastAsia="en-US"/>
        </w:rPr>
      </w:pPr>
    </w:p>
    <w:p w14:paraId="0B214D4C" w14:textId="6F28C760" w:rsidR="00E6157B" w:rsidRDefault="006962AF" w:rsidP="00951B95">
      <w:pPr>
        <w:rPr>
          <w:rFonts w:ascii="Calibri" w:eastAsia="MS Mincho" w:hAnsi="Calibri" w:cs="Calibri"/>
          <w:b/>
          <w:bCs/>
          <w:sz w:val="22"/>
          <w:szCs w:val="22"/>
          <w:lang w:eastAsia="en-US"/>
        </w:rPr>
      </w:pPr>
      <w:r w:rsidRPr="009B1B97">
        <w:rPr>
          <w:rFonts w:ascii="Calibri" w:eastAsia="MS Mincho" w:hAnsi="Calibri" w:cs="Calibri"/>
          <w:b/>
          <w:bCs/>
          <w:sz w:val="22"/>
          <w:szCs w:val="22"/>
          <w:lang w:eastAsia="en-US"/>
        </w:rPr>
        <w:t xml:space="preserve">Signs </w:t>
      </w:r>
      <w:r w:rsidR="00E6157B" w:rsidRPr="009B1B97">
        <w:rPr>
          <w:rFonts w:ascii="Calibri" w:eastAsia="MS Mincho" w:hAnsi="Calibri" w:cs="Calibri"/>
          <w:b/>
          <w:bCs/>
          <w:sz w:val="22"/>
          <w:szCs w:val="22"/>
          <w:lang w:eastAsia="en-US"/>
        </w:rPr>
        <w:t xml:space="preserve">that </w:t>
      </w:r>
      <w:r w:rsidRPr="009B1B97">
        <w:rPr>
          <w:rFonts w:ascii="Calibri" w:eastAsia="MS Mincho" w:hAnsi="Calibri" w:cs="Calibri"/>
          <w:b/>
          <w:bCs/>
          <w:sz w:val="22"/>
          <w:szCs w:val="22"/>
          <w:lang w:eastAsia="en-US"/>
        </w:rPr>
        <w:t xml:space="preserve">a child </w:t>
      </w:r>
      <w:r w:rsidR="00E6157B" w:rsidRPr="009B1B97">
        <w:rPr>
          <w:rFonts w:ascii="Calibri" w:eastAsia="MS Mincho" w:hAnsi="Calibri" w:cs="Calibri"/>
          <w:b/>
          <w:bCs/>
          <w:sz w:val="22"/>
          <w:szCs w:val="22"/>
          <w:lang w:eastAsia="en-US"/>
        </w:rPr>
        <w:t>is being radicalised can include:</w:t>
      </w:r>
    </w:p>
    <w:p w14:paraId="179F0DB1" w14:textId="77777777" w:rsidR="00061F62" w:rsidRPr="007B5A7F" w:rsidRDefault="00061F62" w:rsidP="00951B95">
      <w:pPr>
        <w:rPr>
          <w:rFonts w:ascii="Calibri" w:eastAsia="MS Mincho" w:hAnsi="Calibri" w:cs="Calibri"/>
          <w:sz w:val="22"/>
          <w:szCs w:val="22"/>
          <w:lang w:eastAsia="en-US"/>
        </w:rPr>
      </w:pPr>
    </w:p>
    <w:p w14:paraId="4BDCF1CD"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Refusal to engage with, or becoming abusive to, peers who are different from themselves</w:t>
      </w:r>
      <w:r w:rsidR="001A6A4A" w:rsidRPr="007B5A7F">
        <w:rPr>
          <w:rFonts w:ascii="Calibri" w:eastAsia="MS Mincho" w:hAnsi="Calibri" w:cs="Calibri"/>
          <w:sz w:val="22"/>
          <w:szCs w:val="22"/>
          <w:lang w:val="en-US" w:eastAsia="en-US"/>
        </w:rPr>
        <w:t>.</w:t>
      </w:r>
    </w:p>
    <w:p w14:paraId="76352FA5"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Becoming susceptible to conspiracy theories and feelings of persecution</w:t>
      </w:r>
      <w:r w:rsidR="001A6A4A" w:rsidRPr="007B5A7F">
        <w:rPr>
          <w:rFonts w:ascii="Calibri" w:eastAsia="MS Mincho" w:hAnsi="Calibri" w:cs="Calibri"/>
          <w:sz w:val="22"/>
          <w:szCs w:val="22"/>
          <w:lang w:val="en-US" w:eastAsia="en-US"/>
        </w:rPr>
        <w:t>.</w:t>
      </w:r>
    </w:p>
    <w:p w14:paraId="7171B58A"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Changes in friendship groups and appearance</w:t>
      </w:r>
      <w:r w:rsidR="001A6A4A"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24E5EDA"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Rejecting activities, they used to enjoy</w:t>
      </w:r>
      <w:r w:rsidR="001A6A4A" w:rsidRPr="007B5A7F">
        <w:rPr>
          <w:rFonts w:ascii="Calibri" w:eastAsia="MS Mincho" w:hAnsi="Calibri" w:cs="Calibri"/>
          <w:sz w:val="22"/>
          <w:szCs w:val="22"/>
          <w:lang w:val="en-US" w:eastAsia="en-US"/>
        </w:rPr>
        <w:t>.</w:t>
      </w:r>
    </w:p>
    <w:p w14:paraId="0399A472"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Converting to a new religion</w:t>
      </w:r>
      <w:r w:rsidR="001A6A4A" w:rsidRPr="007B5A7F">
        <w:rPr>
          <w:rFonts w:ascii="Calibri" w:eastAsia="MS Mincho" w:hAnsi="Calibri" w:cs="Calibri"/>
          <w:sz w:val="22"/>
          <w:szCs w:val="22"/>
          <w:lang w:val="en-US" w:eastAsia="en-US"/>
        </w:rPr>
        <w:t>.</w:t>
      </w:r>
      <w:r w:rsidRPr="007B5A7F">
        <w:rPr>
          <w:rFonts w:ascii="Calibri" w:eastAsia="MS Mincho" w:hAnsi="Calibri" w:cs="Calibri"/>
          <w:sz w:val="22"/>
          <w:szCs w:val="22"/>
          <w:lang w:val="en-US" w:eastAsia="en-US"/>
        </w:rPr>
        <w:t xml:space="preserve"> </w:t>
      </w:r>
    </w:p>
    <w:p w14:paraId="38465553"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Isolating themselves from family and friends</w:t>
      </w:r>
      <w:r w:rsidR="001A6A4A" w:rsidRPr="007B5A7F">
        <w:rPr>
          <w:rFonts w:ascii="Calibri" w:eastAsia="MS Mincho" w:hAnsi="Calibri" w:cs="Calibri"/>
          <w:sz w:val="22"/>
          <w:szCs w:val="22"/>
          <w:lang w:val="en-US" w:eastAsia="en-US"/>
        </w:rPr>
        <w:t>.</w:t>
      </w:r>
    </w:p>
    <w:p w14:paraId="7D44158F"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Talking as if from a scripted speech</w:t>
      </w:r>
      <w:r w:rsidR="001A6A4A" w:rsidRPr="007B5A7F">
        <w:rPr>
          <w:rFonts w:ascii="Calibri" w:eastAsia="MS Mincho" w:hAnsi="Calibri" w:cs="Calibri"/>
          <w:sz w:val="22"/>
          <w:szCs w:val="22"/>
          <w:lang w:val="en-US" w:eastAsia="en-US"/>
        </w:rPr>
        <w:t>.</w:t>
      </w:r>
    </w:p>
    <w:p w14:paraId="37FC08EF"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An unwillingness or inability to discuss their views</w:t>
      </w:r>
      <w:r w:rsidR="001A6A4A" w:rsidRPr="007B5A7F">
        <w:rPr>
          <w:rFonts w:ascii="Calibri" w:eastAsia="MS Mincho" w:hAnsi="Calibri" w:cs="Calibri"/>
          <w:sz w:val="22"/>
          <w:szCs w:val="22"/>
          <w:lang w:val="en-US" w:eastAsia="en-US"/>
        </w:rPr>
        <w:t>.</w:t>
      </w:r>
    </w:p>
    <w:p w14:paraId="5AEF8793"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 sudden disrespectful attitude towards others</w:t>
      </w:r>
      <w:r w:rsidR="001A6A4A" w:rsidRPr="007B5A7F">
        <w:rPr>
          <w:rFonts w:ascii="Calibri" w:eastAsia="MS Mincho" w:hAnsi="Calibri" w:cs="Calibri"/>
          <w:sz w:val="22"/>
          <w:szCs w:val="22"/>
          <w:lang w:val="en-US" w:eastAsia="en-US"/>
        </w:rPr>
        <w:t>.</w:t>
      </w:r>
    </w:p>
    <w:p w14:paraId="3230E892"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Increased levels of anger</w:t>
      </w:r>
      <w:r w:rsidR="001A6A4A" w:rsidRPr="007B5A7F">
        <w:rPr>
          <w:rFonts w:ascii="Calibri" w:eastAsia="MS Mincho" w:hAnsi="Calibri" w:cs="Calibri"/>
          <w:sz w:val="22"/>
          <w:szCs w:val="22"/>
          <w:lang w:val="en-US" w:eastAsia="en-US"/>
        </w:rPr>
        <w:t>.</w:t>
      </w:r>
    </w:p>
    <w:p w14:paraId="1956FE89"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Increased secretiveness, especially around internet use</w:t>
      </w:r>
      <w:r w:rsidR="001A6A4A" w:rsidRPr="007B5A7F">
        <w:rPr>
          <w:rFonts w:ascii="Calibri" w:eastAsia="MS Mincho" w:hAnsi="Calibri" w:cs="Calibri"/>
          <w:sz w:val="22"/>
          <w:szCs w:val="22"/>
          <w:lang w:val="en-US" w:eastAsia="en-US"/>
        </w:rPr>
        <w:t>.</w:t>
      </w:r>
    </w:p>
    <w:p w14:paraId="396F8AE9"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Expressions of sympathy for extremist ideologies and groups, or justification of their actions</w:t>
      </w:r>
      <w:r w:rsidR="001A6A4A" w:rsidRPr="007B5A7F">
        <w:rPr>
          <w:rFonts w:ascii="Calibri" w:eastAsia="MS Mincho" w:hAnsi="Calibri" w:cs="Calibri"/>
          <w:sz w:val="22"/>
          <w:szCs w:val="22"/>
          <w:lang w:val="en-US" w:eastAsia="en-US"/>
        </w:rPr>
        <w:t>.</w:t>
      </w:r>
    </w:p>
    <w:p w14:paraId="0730EEE1"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Accessing extremist material online, including on Facebook or Twitter</w:t>
      </w:r>
      <w:r w:rsidR="001A6A4A" w:rsidRPr="007B5A7F">
        <w:rPr>
          <w:rFonts w:ascii="Calibri" w:eastAsia="MS Mincho" w:hAnsi="Calibri" w:cs="Calibri"/>
          <w:sz w:val="22"/>
          <w:szCs w:val="22"/>
          <w:lang w:val="en-US" w:eastAsia="en-US"/>
        </w:rPr>
        <w:t>.</w:t>
      </w:r>
    </w:p>
    <w:p w14:paraId="7B48E63B"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Possessing extremist literature</w:t>
      </w:r>
      <w:r w:rsidR="001A6A4A" w:rsidRPr="007B5A7F">
        <w:rPr>
          <w:rFonts w:ascii="Calibri" w:eastAsia="MS Mincho" w:hAnsi="Calibri" w:cs="Calibri"/>
          <w:sz w:val="22"/>
          <w:szCs w:val="22"/>
          <w:lang w:val="en-US" w:eastAsia="en-US"/>
        </w:rPr>
        <w:t>.</w:t>
      </w:r>
    </w:p>
    <w:p w14:paraId="36B563FD" w14:textId="77777777" w:rsidR="00E6157B" w:rsidRPr="007B5A7F" w:rsidRDefault="00E6157B" w:rsidP="004D0963">
      <w:pPr>
        <w:numPr>
          <w:ilvl w:val="0"/>
          <w:numId w:val="22"/>
        </w:numPr>
        <w:ind w:left="567" w:hanging="567"/>
        <w:rPr>
          <w:rFonts w:ascii="Calibri" w:eastAsia="MS Mincho" w:hAnsi="Calibri" w:cs="Calibri"/>
          <w:sz w:val="22"/>
          <w:szCs w:val="22"/>
          <w:lang w:val="en-US" w:eastAsia="en-US"/>
        </w:rPr>
      </w:pPr>
      <w:r w:rsidRPr="007B5A7F">
        <w:rPr>
          <w:rFonts w:ascii="Calibri" w:eastAsia="MS Mincho" w:hAnsi="Calibri" w:cs="Calibri"/>
          <w:sz w:val="22"/>
          <w:szCs w:val="22"/>
          <w:lang w:val="en-US" w:eastAsia="en-US"/>
        </w:rPr>
        <w:t>Being in contact with extremist recruiters and joining, or seeking to join, extremist organisations</w:t>
      </w:r>
      <w:r w:rsidR="001A6A4A" w:rsidRPr="007B5A7F">
        <w:rPr>
          <w:rFonts w:ascii="Calibri" w:eastAsia="MS Mincho" w:hAnsi="Calibri" w:cs="Calibri"/>
          <w:sz w:val="22"/>
          <w:szCs w:val="22"/>
          <w:lang w:val="en-US" w:eastAsia="en-US"/>
        </w:rPr>
        <w:t>.</w:t>
      </w:r>
    </w:p>
    <w:p w14:paraId="67C9B2CE" w14:textId="77777777" w:rsidR="00E6157B" w:rsidRPr="007B5A7F" w:rsidRDefault="00E6157B" w:rsidP="00951B95">
      <w:pPr>
        <w:rPr>
          <w:rFonts w:ascii="Calibri" w:hAnsi="Calibri" w:cs="Calibri"/>
          <w:sz w:val="22"/>
          <w:szCs w:val="22"/>
        </w:rPr>
      </w:pPr>
    </w:p>
    <w:p w14:paraId="3FDD7721" w14:textId="77777777" w:rsidR="00E6157B" w:rsidRPr="00084A00" w:rsidRDefault="00E6157B" w:rsidP="00951B95">
      <w:pPr>
        <w:rPr>
          <w:rFonts w:ascii="Calibri" w:hAnsi="Calibri" w:cs="Calibri"/>
          <w:b/>
          <w:bCs/>
          <w:sz w:val="22"/>
          <w:szCs w:val="22"/>
        </w:rPr>
      </w:pPr>
      <w:r w:rsidRPr="00084A00">
        <w:rPr>
          <w:rFonts w:ascii="Calibri" w:hAnsi="Calibri" w:cs="Calibri"/>
          <w:b/>
          <w:bCs/>
          <w:sz w:val="22"/>
          <w:szCs w:val="22"/>
        </w:rPr>
        <w:t xml:space="preserve">It is possible </w:t>
      </w:r>
      <w:r w:rsidR="0071145B" w:rsidRPr="00084A00">
        <w:rPr>
          <w:rFonts w:ascii="Calibri" w:hAnsi="Calibri" w:cs="Calibri"/>
          <w:b/>
          <w:bCs/>
          <w:sz w:val="22"/>
          <w:szCs w:val="22"/>
        </w:rPr>
        <w:t>to</w:t>
      </w:r>
      <w:r w:rsidRPr="00084A00">
        <w:rPr>
          <w:rFonts w:ascii="Calibri" w:hAnsi="Calibri" w:cs="Calibri"/>
          <w:b/>
          <w:bCs/>
          <w:sz w:val="22"/>
          <w:szCs w:val="22"/>
        </w:rPr>
        <w:t xml:space="preserve"> intervene to prevent those</w:t>
      </w:r>
      <w:r w:rsidR="0071145B" w:rsidRPr="00084A00">
        <w:rPr>
          <w:rFonts w:ascii="Calibri" w:hAnsi="Calibri" w:cs="Calibri"/>
          <w:b/>
          <w:bCs/>
          <w:sz w:val="22"/>
          <w:szCs w:val="22"/>
        </w:rPr>
        <w:t xml:space="preserve"> children susceptible</w:t>
      </w:r>
      <w:r w:rsidR="000B04FD" w:rsidRPr="00084A00">
        <w:rPr>
          <w:rFonts w:ascii="Calibri" w:hAnsi="Calibri" w:cs="Calibri"/>
          <w:b/>
          <w:bCs/>
          <w:sz w:val="22"/>
          <w:szCs w:val="22"/>
        </w:rPr>
        <w:t xml:space="preserve"> </w:t>
      </w:r>
      <w:r w:rsidR="0071145B" w:rsidRPr="00084A00">
        <w:rPr>
          <w:rFonts w:ascii="Calibri" w:hAnsi="Calibri" w:cs="Calibri"/>
          <w:b/>
          <w:bCs/>
          <w:sz w:val="22"/>
          <w:szCs w:val="22"/>
        </w:rPr>
        <w:t xml:space="preserve">or </w:t>
      </w:r>
      <w:r w:rsidRPr="00084A00">
        <w:rPr>
          <w:rFonts w:ascii="Calibri" w:hAnsi="Calibri" w:cs="Calibri"/>
          <w:b/>
          <w:bCs/>
          <w:sz w:val="22"/>
          <w:szCs w:val="22"/>
        </w:rPr>
        <w:t xml:space="preserve">at risk of radicalisation being radicalised.  As with other safeguarding risks, staff should be alerted to changes in children’s behaviour which could indicate that they may </w:t>
      </w:r>
      <w:r w:rsidR="00061F62" w:rsidRPr="00084A00">
        <w:rPr>
          <w:rFonts w:ascii="Calibri" w:hAnsi="Calibri" w:cs="Calibri"/>
          <w:b/>
          <w:bCs/>
          <w:sz w:val="22"/>
          <w:szCs w:val="22"/>
        </w:rPr>
        <w:t>need</w:t>
      </w:r>
      <w:r w:rsidRPr="00084A00">
        <w:rPr>
          <w:rFonts w:ascii="Calibri" w:hAnsi="Calibri" w:cs="Calibri"/>
          <w:b/>
          <w:bCs/>
          <w:sz w:val="22"/>
          <w:szCs w:val="22"/>
        </w:rPr>
        <w:t xml:space="preserve"> help or protection. Staff should use their judgement in identifying children who may</w:t>
      </w:r>
      <w:r w:rsidR="0071145B" w:rsidRPr="00084A00">
        <w:rPr>
          <w:rFonts w:ascii="Calibri" w:hAnsi="Calibri" w:cs="Calibri"/>
          <w:b/>
          <w:bCs/>
          <w:sz w:val="22"/>
          <w:szCs w:val="22"/>
        </w:rPr>
        <w:t xml:space="preserve"> susceptible or</w:t>
      </w:r>
      <w:r w:rsidRPr="00084A00">
        <w:rPr>
          <w:rFonts w:ascii="Calibri" w:hAnsi="Calibri" w:cs="Calibri"/>
          <w:b/>
          <w:bCs/>
          <w:sz w:val="22"/>
          <w:szCs w:val="22"/>
        </w:rPr>
        <w:t xml:space="preserve"> at risk of radicalisation and act proportionately, which may include the </w:t>
      </w:r>
      <w:r w:rsidR="001A6A4A" w:rsidRPr="00084A00">
        <w:rPr>
          <w:rFonts w:ascii="Calibri" w:hAnsi="Calibri" w:cs="Calibri"/>
          <w:b/>
          <w:bCs/>
          <w:sz w:val="22"/>
          <w:szCs w:val="22"/>
        </w:rPr>
        <w:t>D</w:t>
      </w:r>
      <w:r w:rsidRPr="00084A00">
        <w:rPr>
          <w:rFonts w:ascii="Calibri" w:hAnsi="Calibri" w:cs="Calibri"/>
          <w:b/>
          <w:bCs/>
          <w:sz w:val="22"/>
          <w:szCs w:val="22"/>
        </w:rPr>
        <w:t xml:space="preserve">esignated </w:t>
      </w:r>
      <w:r w:rsidR="001A6A4A" w:rsidRPr="00084A00">
        <w:rPr>
          <w:rFonts w:ascii="Calibri" w:hAnsi="Calibri" w:cs="Calibri"/>
          <w:b/>
          <w:bCs/>
          <w:sz w:val="22"/>
          <w:szCs w:val="22"/>
        </w:rPr>
        <w:t>S</w:t>
      </w:r>
      <w:r w:rsidRPr="00084A00">
        <w:rPr>
          <w:rFonts w:ascii="Calibri" w:hAnsi="Calibri" w:cs="Calibri"/>
          <w:b/>
          <w:bCs/>
          <w:sz w:val="22"/>
          <w:szCs w:val="22"/>
        </w:rPr>
        <w:t xml:space="preserve">afeguarding </w:t>
      </w:r>
      <w:r w:rsidR="001A6A4A" w:rsidRPr="00084A00">
        <w:rPr>
          <w:rFonts w:ascii="Calibri" w:hAnsi="Calibri" w:cs="Calibri"/>
          <w:b/>
          <w:bCs/>
          <w:sz w:val="22"/>
          <w:szCs w:val="22"/>
        </w:rPr>
        <w:t>L</w:t>
      </w:r>
      <w:r w:rsidRPr="00084A00">
        <w:rPr>
          <w:rFonts w:ascii="Calibri" w:hAnsi="Calibri" w:cs="Calibri"/>
          <w:b/>
          <w:bCs/>
          <w:sz w:val="22"/>
          <w:szCs w:val="22"/>
        </w:rPr>
        <w:t>ead (or deputy) making a referral to the Channel Programme.</w:t>
      </w:r>
    </w:p>
    <w:p w14:paraId="2E301537" w14:textId="77777777" w:rsidR="00E6157B" w:rsidRPr="00084A00" w:rsidRDefault="00E6157B" w:rsidP="00951B95">
      <w:pPr>
        <w:rPr>
          <w:rFonts w:ascii="Calibri" w:hAnsi="Calibri" w:cs="Calibri"/>
          <w:b/>
          <w:sz w:val="22"/>
          <w:szCs w:val="22"/>
        </w:rPr>
      </w:pPr>
    </w:p>
    <w:p w14:paraId="05AAABDC" w14:textId="77777777" w:rsidR="00E6157B" w:rsidRPr="00084A00" w:rsidRDefault="00E6157B" w:rsidP="00951B95">
      <w:pPr>
        <w:rPr>
          <w:rFonts w:ascii="Calibri" w:hAnsi="Calibri" w:cs="Calibri"/>
          <w:sz w:val="22"/>
          <w:szCs w:val="22"/>
        </w:rPr>
      </w:pPr>
      <w:r w:rsidRPr="00084A00">
        <w:rPr>
          <w:rFonts w:ascii="Calibri" w:hAnsi="Calibri" w:cs="Calibri"/>
          <w:bCs/>
          <w:sz w:val="22"/>
          <w:szCs w:val="22"/>
        </w:rPr>
        <w:t xml:space="preserve">Channel is a programme which focuses on providing support at an early stage to people who are identified as being </w:t>
      </w:r>
      <w:r w:rsidR="0071145B" w:rsidRPr="00084A00">
        <w:rPr>
          <w:rFonts w:ascii="Calibri" w:hAnsi="Calibri" w:cs="Calibri"/>
          <w:bCs/>
          <w:sz w:val="22"/>
          <w:szCs w:val="22"/>
        </w:rPr>
        <w:t>susceptible to</w:t>
      </w:r>
      <w:r w:rsidRPr="00084A00">
        <w:rPr>
          <w:rFonts w:ascii="Calibri" w:hAnsi="Calibri" w:cs="Calibri"/>
          <w:bCs/>
          <w:sz w:val="22"/>
          <w:szCs w:val="22"/>
        </w:rPr>
        <w:t xml:space="preserve"> being drawn into terrorism. It provides a mechanism for schools to make referrals if they are concerned that an individual might be </w:t>
      </w:r>
      <w:r w:rsidR="0071145B" w:rsidRPr="00084A00">
        <w:rPr>
          <w:rFonts w:ascii="Calibri" w:hAnsi="Calibri" w:cs="Calibri"/>
          <w:bCs/>
          <w:sz w:val="22"/>
          <w:szCs w:val="22"/>
        </w:rPr>
        <w:t>susceptible</w:t>
      </w:r>
      <w:r w:rsidRPr="00084A00">
        <w:rPr>
          <w:rFonts w:ascii="Calibri" w:hAnsi="Calibri" w:cs="Calibri"/>
          <w:bCs/>
          <w:sz w:val="22"/>
          <w:szCs w:val="22"/>
        </w:rPr>
        <w:t xml:space="preserve"> to radicalisation. An individual’s engagement with the programme is entirely voluntary at all stages</w:t>
      </w:r>
      <w:r w:rsidR="002217C1" w:rsidRPr="00084A00">
        <w:rPr>
          <w:rFonts w:ascii="Calibri" w:hAnsi="Calibri" w:cs="Calibri"/>
          <w:bCs/>
          <w:sz w:val="22"/>
          <w:szCs w:val="22"/>
        </w:rPr>
        <w:t xml:space="preserve">.  </w:t>
      </w:r>
      <w:r w:rsidRPr="00084A00">
        <w:rPr>
          <w:rFonts w:ascii="Calibri" w:hAnsi="Calibri" w:cs="Calibri"/>
          <w:bCs/>
          <w:sz w:val="22"/>
          <w:szCs w:val="22"/>
        </w:rPr>
        <w:t xml:space="preserve">Guidance on Channel is available at: </w:t>
      </w:r>
      <w:hyperlink r:id="rId64" w:history="1">
        <w:r w:rsidRPr="00084A00">
          <w:rPr>
            <w:rStyle w:val="Hyperlink"/>
            <w:rFonts w:ascii="Calibri" w:hAnsi="Calibri" w:cs="Calibri"/>
            <w:bCs/>
            <w:color w:val="auto"/>
            <w:sz w:val="22"/>
            <w:szCs w:val="22"/>
          </w:rPr>
          <w:t>Channel Guidance</w:t>
        </w:r>
      </w:hyperlink>
      <w:r w:rsidRPr="00084A00">
        <w:rPr>
          <w:rFonts w:ascii="Calibri" w:hAnsi="Calibri" w:cs="Calibri"/>
          <w:bCs/>
          <w:sz w:val="22"/>
          <w:szCs w:val="22"/>
        </w:rPr>
        <w:t>, and a Channel awareness e-learning programme is available for staff at</w:t>
      </w:r>
      <w:r w:rsidRPr="00084A00">
        <w:rPr>
          <w:rFonts w:ascii="Calibri" w:hAnsi="Calibri" w:cs="Calibri"/>
          <w:sz w:val="22"/>
          <w:szCs w:val="22"/>
        </w:rPr>
        <w:t xml:space="preserve">: </w:t>
      </w:r>
      <w:hyperlink r:id="rId65" w:history="1">
        <w:r w:rsidRPr="00084A00">
          <w:rPr>
            <w:rStyle w:val="Hyperlink"/>
            <w:rFonts w:ascii="Calibri" w:hAnsi="Calibri" w:cs="Calibri"/>
            <w:b/>
            <w:color w:val="auto"/>
            <w:sz w:val="22"/>
            <w:szCs w:val="22"/>
          </w:rPr>
          <w:t>Channel General Awareness</w:t>
        </w:r>
      </w:hyperlink>
      <w:r w:rsidRPr="00084A00">
        <w:rPr>
          <w:rFonts w:ascii="Calibri" w:hAnsi="Calibri" w:cs="Calibri"/>
          <w:sz w:val="22"/>
          <w:szCs w:val="22"/>
        </w:rPr>
        <w:t xml:space="preserve">. </w:t>
      </w:r>
    </w:p>
    <w:p w14:paraId="7F8FD855" w14:textId="77777777" w:rsidR="00E6157B" w:rsidRPr="007B5A7F" w:rsidRDefault="00E6157B" w:rsidP="00951B95">
      <w:pPr>
        <w:rPr>
          <w:rFonts w:ascii="Calibri" w:hAnsi="Calibri" w:cs="Calibri"/>
          <w:sz w:val="22"/>
          <w:szCs w:val="22"/>
        </w:rPr>
      </w:pPr>
    </w:p>
    <w:p w14:paraId="4C6B24AC" w14:textId="77777777" w:rsidR="00E6157B" w:rsidRPr="007B5A7F" w:rsidRDefault="00E6157B" w:rsidP="00951B95">
      <w:pPr>
        <w:rPr>
          <w:rFonts w:ascii="Calibri" w:hAnsi="Calibri" w:cs="Calibri"/>
          <w:b/>
          <w:sz w:val="22"/>
          <w:szCs w:val="22"/>
        </w:rPr>
      </w:pPr>
      <w:r w:rsidRPr="007B5A7F">
        <w:rPr>
          <w:rFonts w:ascii="Calibri" w:hAnsi="Calibri" w:cs="Calibri"/>
          <w:sz w:val="22"/>
          <w:szCs w:val="22"/>
        </w:rPr>
        <w:t xml:space="preserve">Our Designated Safeguarding Lead (and any deputies) are aware of local procedures for making a Channel referral. As a Channel partner, the school or college may be asked to attend a Channel panel to discuss the individual referred, to determine whether they are vulnerable to being drawn into terrorism and consider the appropriate support required. </w:t>
      </w:r>
      <w:r w:rsidR="00836C2D" w:rsidRPr="007B5A7F">
        <w:rPr>
          <w:rFonts w:ascii="Calibri" w:hAnsi="Calibri" w:cs="Calibri"/>
          <w:sz w:val="22"/>
          <w:szCs w:val="22"/>
        </w:rPr>
        <w:t xml:space="preserve"> </w:t>
      </w:r>
      <w:r w:rsidR="00836C2D" w:rsidRPr="007B5A7F">
        <w:rPr>
          <w:rFonts w:ascii="Calibri" w:hAnsi="Calibri" w:cs="Calibri"/>
          <w:b/>
          <w:sz w:val="22"/>
          <w:szCs w:val="22"/>
        </w:rPr>
        <w:t xml:space="preserve">Appendix </w:t>
      </w:r>
      <w:r w:rsidR="005D21AB" w:rsidRPr="007B5A7F">
        <w:rPr>
          <w:rFonts w:ascii="Calibri" w:hAnsi="Calibri" w:cs="Calibri"/>
          <w:b/>
          <w:sz w:val="22"/>
          <w:szCs w:val="22"/>
        </w:rPr>
        <w:t>6</w:t>
      </w:r>
      <w:r w:rsidR="00E3327A" w:rsidRPr="007B5A7F">
        <w:rPr>
          <w:rFonts w:ascii="Calibri" w:hAnsi="Calibri" w:cs="Calibri"/>
          <w:b/>
          <w:sz w:val="22"/>
          <w:szCs w:val="22"/>
        </w:rPr>
        <w:t xml:space="preserve"> – Channel flow chart </w:t>
      </w:r>
    </w:p>
    <w:p w14:paraId="456AB4A0" w14:textId="77777777" w:rsidR="00E6157B" w:rsidRPr="007B5A7F" w:rsidRDefault="00E6157B" w:rsidP="00951B95">
      <w:pPr>
        <w:rPr>
          <w:rFonts w:ascii="Calibri" w:hAnsi="Calibri" w:cs="Calibri"/>
          <w:sz w:val="22"/>
          <w:szCs w:val="22"/>
        </w:rPr>
      </w:pPr>
    </w:p>
    <w:p w14:paraId="29A0254F" w14:textId="56810478" w:rsidR="00E6157B" w:rsidRPr="007B5A7F" w:rsidRDefault="00E6157B" w:rsidP="00951B95">
      <w:pPr>
        <w:rPr>
          <w:rFonts w:ascii="Calibri" w:eastAsia="MS Mincho" w:hAnsi="Calibri" w:cs="Calibri"/>
          <w:color w:val="FF0000"/>
          <w:sz w:val="22"/>
          <w:szCs w:val="22"/>
          <w:lang w:eastAsia="en-US"/>
        </w:rPr>
      </w:pPr>
      <w:r w:rsidRPr="007B5A7F">
        <w:rPr>
          <w:rFonts w:ascii="Calibri" w:hAnsi="Calibri" w:cs="Calibri"/>
          <w:sz w:val="22"/>
          <w:szCs w:val="22"/>
        </w:rPr>
        <w:t>Further information on the schools’ measures to prevent radicalisation are set out in other school policies and procedures</w:t>
      </w:r>
    </w:p>
    <w:p w14:paraId="7FC4109A" w14:textId="77777777" w:rsidR="00E6157B" w:rsidRPr="007B5A7F" w:rsidRDefault="00E6157B" w:rsidP="00951B95">
      <w:pPr>
        <w:rPr>
          <w:rFonts w:ascii="Calibri" w:eastAsia="MS Mincho" w:hAnsi="Calibri" w:cs="Calibri"/>
          <w:sz w:val="22"/>
          <w:szCs w:val="22"/>
          <w:lang w:val="en-US" w:eastAsia="en-US"/>
        </w:rPr>
      </w:pPr>
    </w:p>
    <w:p w14:paraId="1FBDDA09" w14:textId="77777777" w:rsidR="00E6157B" w:rsidRPr="007B5A7F" w:rsidRDefault="00795EAF"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12</w:t>
      </w:r>
      <w:r w:rsidR="00B37C0C" w:rsidRPr="007B5A7F">
        <w:rPr>
          <w:rFonts w:ascii="Calibri" w:eastAsia="Calibri" w:hAnsi="Calibri" w:cs="Calibri"/>
          <w:b/>
          <w:sz w:val="22"/>
          <w:szCs w:val="22"/>
          <w:lang w:eastAsia="en-US"/>
        </w:rPr>
        <w:t xml:space="preserve">.20 </w:t>
      </w:r>
      <w:r w:rsidR="00E6157B" w:rsidRPr="007B5A7F">
        <w:rPr>
          <w:rFonts w:ascii="Calibri" w:eastAsia="Calibri" w:hAnsi="Calibri" w:cs="Calibri"/>
          <w:b/>
          <w:sz w:val="22"/>
          <w:szCs w:val="22"/>
          <w:lang w:eastAsia="en-US"/>
        </w:rPr>
        <w:t>Parental Mental Hea</w:t>
      </w:r>
      <w:r w:rsidR="002217C1" w:rsidRPr="007B5A7F">
        <w:rPr>
          <w:rFonts w:ascii="Calibri" w:eastAsia="Calibri" w:hAnsi="Calibri" w:cs="Calibri"/>
          <w:b/>
          <w:sz w:val="22"/>
          <w:szCs w:val="22"/>
          <w:lang w:eastAsia="en-US"/>
        </w:rPr>
        <w:t>l</w:t>
      </w:r>
      <w:r w:rsidR="00E6157B" w:rsidRPr="007B5A7F">
        <w:rPr>
          <w:rFonts w:ascii="Calibri" w:eastAsia="Calibri" w:hAnsi="Calibri" w:cs="Calibri"/>
          <w:b/>
          <w:sz w:val="22"/>
          <w:szCs w:val="22"/>
          <w:lang w:eastAsia="en-US"/>
        </w:rPr>
        <w:t xml:space="preserve">th </w:t>
      </w:r>
    </w:p>
    <w:p w14:paraId="516248EF"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4294E578"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The term "mental ill health" is used to cover a wide range of conditions, from eating</w:t>
      </w:r>
      <w:r w:rsidR="00F82697"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disorders, mild </w:t>
      </w:r>
      <w:r w:rsidR="00A06B51" w:rsidRPr="007B5A7F">
        <w:rPr>
          <w:rFonts w:ascii="Calibri" w:eastAsia="Calibri" w:hAnsi="Calibri" w:cs="Calibri"/>
          <w:sz w:val="22"/>
          <w:szCs w:val="22"/>
          <w:lang w:eastAsia="en-US"/>
        </w:rPr>
        <w:t>depression,</w:t>
      </w:r>
      <w:r w:rsidRPr="007B5A7F">
        <w:rPr>
          <w:rFonts w:ascii="Calibri" w:eastAsia="Calibri" w:hAnsi="Calibri" w:cs="Calibri"/>
          <w:sz w:val="22"/>
          <w:szCs w:val="22"/>
          <w:lang w:eastAsia="en-US"/>
        </w:rPr>
        <w:t xml:space="preserve"> and anxiety to psychotic illnesses such as schizophrenia or bipolar disorder. Parental mental illness does not necessarily have an adverse impact on a child's developmental needs, but it is essential to always assess its implications for each </w:t>
      </w:r>
      <w:r w:rsidR="00C606A3" w:rsidRPr="007B5A7F">
        <w:rPr>
          <w:rFonts w:ascii="Calibri" w:eastAsia="Calibri" w:hAnsi="Calibri" w:cs="Calibri"/>
          <w:sz w:val="22"/>
          <w:szCs w:val="22"/>
          <w:lang w:eastAsia="en-US"/>
        </w:rPr>
        <w:t xml:space="preserve">child </w:t>
      </w:r>
      <w:r w:rsidRPr="007B5A7F">
        <w:rPr>
          <w:rFonts w:ascii="Calibri" w:eastAsia="Calibri" w:hAnsi="Calibri" w:cs="Calibri"/>
          <w:sz w:val="22"/>
          <w:szCs w:val="22"/>
          <w:lang w:eastAsia="en-US"/>
        </w:rPr>
        <w:t>in the family.  It is essential that the diagnosis of a parent/carer's mental health is not seen as defining the level of risk</w:t>
      </w:r>
      <w:r w:rsidR="002217C1"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Similarly, the absence of a diagnosis does not equate to there being little or no risk.</w:t>
      </w:r>
    </w:p>
    <w:p w14:paraId="653414F8"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A1548E9" w14:textId="4CD32896" w:rsidR="00E6157B" w:rsidRPr="007B5A7F" w:rsidRDefault="00E6157B"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 xml:space="preserve">For children, the impact of </w:t>
      </w:r>
      <w:r w:rsidR="00836C2D" w:rsidRPr="007B5A7F">
        <w:rPr>
          <w:rFonts w:ascii="Calibri" w:eastAsia="Calibri" w:hAnsi="Calibri" w:cs="Calibri"/>
          <w:b/>
          <w:sz w:val="22"/>
          <w:szCs w:val="22"/>
          <w:lang w:eastAsia="en-US"/>
        </w:rPr>
        <w:t>P</w:t>
      </w:r>
      <w:r w:rsidRPr="007B5A7F">
        <w:rPr>
          <w:rFonts w:ascii="Calibri" w:eastAsia="Calibri" w:hAnsi="Calibri" w:cs="Calibri"/>
          <w:b/>
          <w:sz w:val="22"/>
          <w:szCs w:val="22"/>
          <w:lang w:eastAsia="en-US"/>
        </w:rPr>
        <w:t xml:space="preserve">arental </w:t>
      </w:r>
      <w:r w:rsidR="00836C2D" w:rsidRPr="007B5A7F">
        <w:rPr>
          <w:rFonts w:ascii="Calibri" w:eastAsia="Calibri" w:hAnsi="Calibri" w:cs="Calibri"/>
          <w:b/>
          <w:sz w:val="22"/>
          <w:szCs w:val="22"/>
          <w:lang w:eastAsia="en-US"/>
        </w:rPr>
        <w:t>M</w:t>
      </w:r>
      <w:r w:rsidRPr="007B5A7F">
        <w:rPr>
          <w:rFonts w:ascii="Calibri" w:eastAsia="Calibri" w:hAnsi="Calibri" w:cs="Calibri"/>
          <w:b/>
          <w:sz w:val="22"/>
          <w:szCs w:val="22"/>
          <w:lang w:eastAsia="en-US"/>
        </w:rPr>
        <w:t xml:space="preserve">ental </w:t>
      </w:r>
      <w:r w:rsidR="00836C2D" w:rsidRPr="007B5A7F">
        <w:rPr>
          <w:rFonts w:ascii="Calibri" w:eastAsia="Calibri" w:hAnsi="Calibri" w:cs="Calibri"/>
          <w:b/>
          <w:sz w:val="22"/>
          <w:szCs w:val="22"/>
          <w:lang w:eastAsia="en-US"/>
        </w:rPr>
        <w:t>H</w:t>
      </w:r>
      <w:r w:rsidRPr="007B5A7F">
        <w:rPr>
          <w:rFonts w:ascii="Calibri" w:eastAsia="Calibri" w:hAnsi="Calibri" w:cs="Calibri"/>
          <w:b/>
          <w:sz w:val="22"/>
          <w:szCs w:val="22"/>
          <w:lang w:eastAsia="en-US"/>
        </w:rPr>
        <w:t>ealth can include:</w:t>
      </w:r>
    </w:p>
    <w:p w14:paraId="7689DB1A"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The parent / carer's needs or illnesses taking precedence over the child's needs</w:t>
      </w:r>
      <w:r w:rsidR="00E03176" w:rsidRPr="007B5A7F">
        <w:rPr>
          <w:rFonts w:ascii="Calibri" w:eastAsia="Calibri" w:hAnsi="Calibri" w:cs="Calibri"/>
          <w:sz w:val="22"/>
          <w:szCs w:val="22"/>
          <w:lang w:eastAsia="en-US"/>
        </w:rPr>
        <w:t>.</w:t>
      </w:r>
    </w:p>
    <w:p w14:paraId="21A76DE8"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Child's physical and emotional needs neglected</w:t>
      </w:r>
      <w:r w:rsidR="00E03176" w:rsidRPr="007B5A7F">
        <w:rPr>
          <w:rFonts w:ascii="Calibri" w:eastAsia="Calibri" w:hAnsi="Calibri" w:cs="Calibri"/>
          <w:sz w:val="22"/>
          <w:szCs w:val="22"/>
          <w:lang w:eastAsia="en-US"/>
        </w:rPr>
        <w:t>.</w:t>
      </w:r>
    </w:p>
    <w:p w14:paraId="2F3021B1"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C606A3" w:rsidRPr="007B5A7F">
        <w:rPr>
          <w:rFonts w:ascii="Calibri" w:eastAsia="Calibri" w:hAnsi="Calibri" w:cs="Calibri"/>
          <w:sz w:val="22"/>
          <w:szCs w:val="22"/>
          <w:lang w:eastAsia="en-US"/>
        </w:rPr>
        <w:t xml:space="preserve"> child </w:t>
      </w:r>
      <w:r w:rsidRPr="007B5A7F">
        <w:rPr>
          <w:rFonts w:ascii="Calibri" w:eastAsia="Calibri" w:hAnsi="Calibri" w:cs="Calibri"/>
          <w:sz w:val="22"/>
          <w:szCs w:val="22"/>
          <w:lang w:eastAsia="en-US"/>
        </w:rPr>
        <w:t>acting as a young carer for a parent or a sibling</w:t>
      </w:r>
      <w:r w:rsidR="00E03176" w:rsidRPr="007B5A7F">
        <w:rPr>
          <w:rFonts w:ascii="Calibri" w:eastAsia="Calibri" w:hAnsi="Calibri" w:cs="Calibri"/>
          <w:sz w:val="22"/>
          <w:szCs w:val="22"/>
          <w:lang w:eastAsia="en-US"/>
        </w:rPr>
        <w:t>.</w:t>
      </w:r>
    </w:p>
    <w:p w14:paraId="648956EB" w14:textId="77777777" w:rsidR="00E6157B" w:rsidRPr="007B5A7F" w:rsidRDefault="00E03176"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aving restricted social and recreational activities</w:t>
      </w:r>
      <w:r w:rsidRPr="007B5A7F">
        <w:rPr>
          <w:rFonts w:ascii="Calibri" w:eastAsia="Calibri" w:hAnsi="Calibri" w:cs="Calibri"/>
          <w:sz w:val="22"/>
          <w:szCs w:val="22"/>
          <w:lang w:eastAsia="en-US"/>
        </w:rPr>
        <w:t>.</w:t>
      </w:r>
    </w:p>
    <w:p w14:paraId="03D86A7D" w14:textId="01FEFA28" w:rsidR="00E6157B" w:rsidRPr="007B5A7F" w:rsidRDefault="00E03176"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F</w:t>
      </w:r>
      <w:r w:rsidR="00E6157B" w:rsidRPr="007B5A7F">
        <w:rPr>
          <w:rFonts w:ascii="Calibri" w:eastAsia="Calibri" w:hAnsi="Calibri" w:cs="Calibri"/>
          <w:sz w:val="22"/>
          <w:szCs w:val="22"/>
          <w:lang w:eastAsia="en-US"/>
        </w:rPr>
        <w:t>inds it difficult to concentrate</w:t>
      </w:r>
      <w:r w:rsidR="002217C1"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 xml:space="preserve">- impacting on educational </w:t>
      </w:r>
      <w:r w:rsidR="00F86786" w:rsidRPr="007B5A7F">
        <w:rPr>
          <w:rFonts w:ascii="Calibri" w:eastAsia="Calibri" w:hAnsi="Calibri" w:cs="Calibri"/>
          <w:sz w:val="22"/>
          <w:szCs w:val="22"/>
          <w:lang w:eastAsia="en-US"/>
        </w:rPr>
        <w:t>achievement.</w:t>
      </w:r>
    </w:p>
    <w:p w14:paraId="2079ED37"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C606A3" w:rsidRPr="007B5A7F">
        <w:rPr>
          <w:rFonts w:ascii="Calibri" w:eastAsia="Calibri" w:hAnsi="Calibri" w:cs="Calibri"/>
          <w:sz w:val="22"/>
          <w:szCs w:val="22"/>
          <w:lang w:eastAsia="en-US"/>
        </w:rPr>
        <w:t xml:space="preserve"> child missing</w:t>
      </w:r>
      <w:r w:rsidRPr="007B5A7F">
        <w:rPr>
          <w:rFonts w:ascii="Calibri" w:eastAsia="Calibri" w:hAnsi="Calibri" w:cs="Calibri"/>
          <w:sz w:val="22"/>
          <w:szCs w:val="22"/>
          <w:lang w:eastAsia="en-US"/>
        </w:rPr>
        <w:t xml:space="preserve"> school regularly as (s)he is being kept home as a companion for a parent / carer</w:t>
      </w:r>
      <w:r w:rsidR="00E03176" w:rsidRPr="007B5A7F">
        <w:rPr>
          <w:rFonts w:ascii="Calibri" w:eastAsia="Calibri" w:hAnsi="Calibri" w:cs="Calibri"/>
          <w:sz w:val="22"/>
          <w:szCs w:val="22"/>
          <w:lang w:eastAsia="en-US"/>
        </w:rPr>
        <w:t>.</w:t>
      </w:r>
    </w:p>
    <w:p w14:paraId="008E2C7A" w14:textId="7E0F30D9"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Adopt paranoid or suspicious behaviour as they believe their parent’s </w:t>
      </w:r>
      <w:r w:rsidR="00F86786" w:rsidRPr="007B5A7F">
        <w:rPr>
          <w:rFonts w:ascii="Calibri" w:eastAsia="Calibri" w:hAnsi="Calibri" w:cs="Calibri"/>
          <w:sz w:val="22"/>
          <w:szCs w:val="22"/>
          <w:lang w:eastAsia="en-US"/>
        </w:rPr>
        <w:t>delusions.</w:t>
      </w:r>
    </w:p>
    <w:p w14:paraId="694D0176"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Witnessing self-harming behaviour and suicide attempts (including attempts that involve the child)</w:t>
      </w:r>
      <w:r w:rsidR="00E03176" w:rsidRPr="007B5A7F">
        <w:rPr>
          <w:rFonts w:ascii="Calibri" w:eastAsia="Calibri" w:hAnsi="Calibri" w:cs="Calibri"/>
          <w:sz w:val="22"/>
          <w:szCs w:val="22"/>
          <w:lang w:eastAsia="en-US"/>
        </w:rPr>
        <w:t>.</w:t>
      </w:r>
    </w:p>
    <w:p w14:paraId="4A3DEE19" w14:textId="77777777" w:rsidR="00E6157B" w:rsidRPr="007B5A7F" w:rsidRDefault="00E6157B" w:rsidP="00951B95">
      <w:pPr>
        <w:numPr>
          <w:ilvl w:val="0"/>
          <w:numId w:val="11"/>
        </w:numPr>
        <w:autoSpaceDE w:val="0"/>
        <w:autoSpaceDN w:val="0"/>
        <w:adjustRightInd w:val="0"/>
        <w:ind w:left="567" w:hanging="567"/>
        <w:contextualSpacing/>
        <w:rPr>
          <w:rFonts w:ascii="Calibri" w:eastAsia="Calibri" w:hAnsi="Calibri" w:cs="Calibri"/>
          <w:sz w:val="22"/>
          <w:szCs w:val="22"/>
          <w:lang w:eastAsia="en-US"/>
        </w:rPr>
      </w:pPr>
      <w:r w:rsidRPr="007B5A7F">
        <w:rPr>
          <w:rFonts w:ascii="Calibri" w:eastAsia="Calibri" w:hAnsi="Calibri" w:cs="Calibri"/>
          <w:sz w:val="22"/>
          <w:szCs w:val="22"/>
          <w:lang w:eastAsia="en-US"/>
        </w:rPr>
        <w:t>Obsessional compulsive behaviours involving the child.</w:t>
      </w:r>
    </w:p>
    <w:p w14:paraId="44E41F68" w14:textId="77777777" w:rsidR="00C606A3" w:rsidRPr="007B5A7F" w:rsidRDefault="00C606A3" w:rsidP="00951B95">
      <w:pPr>
        <w:autoSpaceDE w:val="0"/>
        <w:autoSpaceDN w:val="0"/>
        <w:adjustRightInd w:val="0"/>
        <w:rPr>
          <w:rFonts w:ascii="Calibri" w:eastAsia="Calibri" w:hAnsi="Calibri" w:cs="Calibri"/>
          <w:sz w:val="22"/>
          <w:szCs w:val="22"/>
          <w:lang w:eastAsia="en-US"/>
        </w:rPr>
      </w:pPr>
    </w:p>
    <w:p w14:paraId="7E95A8F3" w14:textId="77777777" w:rsidR="00E6157B" w:rsidRPr="007B5A7F" w:rsidRDefault="00E6157B"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If staff in our school become aware of any of the above indicators, or others that suggest a</w:t>
      </w:r>
      <w:r w:rsidR="00C606A3" w:rsidRPr="007B5A7F">
        <w:rPr>
          <w:rFonts w:ascii="Calibri" w:eastAsia="Calibri" w:hAnsi="Calibri" w:cs="Calibri"/>
          <w:sz w:val="22"/>
          <w:szCs w:val="22"/>
          <w:lang w:eastAsia="en-US"/>
        </w:rPr>
        <w:t xml:space="preserve"> </w:t>
      </w:r>
      <w:r w:rsidR="00E03176" w:rsidRPr="007B5A7F">
        <w:rPr>
          <w:rFonts w:ascii="Calibri" w:eastAsia="Calibri" w:hAnsi="Calibri" w:cs="Calibri"/>
          <w:sz w:val="22"/>
          <w:szCs w:val="22"/>
          <w:lang w:eastAsia="en-US"/>
        </w:rPr>
        <w:t>child is</w:t>
      </w:r>
      <w:r w:rsidRPr="007B5A7F">
        <w:rPr>
          <w:rFonts w:ascii="Calibri" w:eastAsia="Calibri" w:hAnsi="Calibri" w:cs="Calibri"/>
          <w:sz w:val="22"/>
          <w:szCs w:val="22"/>
          <w:lang w:eastAsia="en-US"/>
        </w:rPr>
        <w:t xml:space="preserve"> suffering due to parental mental health, the information will be shared with the DSL who will undertake an assessment of the situation and seek support from Children’s social care or other relevant agencies.</w:t>
      </w:r>
    </w:p>
    <w:p w14:paraId="4E7F801E" w14:textId="77777777" w:rsidR="00B37C0C" w:rsidRPr="007B5A7F" w:rsidRDefault="00B37C0C" w:rsidP="00951B95">
      <w:pPr>
        <w:autoSpaceDE w:val="0"/>
        <w:autoSpaceDN w:val="0"/>
        <w:adjustRightInd w:val="0"/>
        <w:rPr>
          <w:rFonts w:ascii="Calibri" w:eastAsia="Calibri" w:hAnsi="Calibri" w:cs="Calibri"/>
          <w:b/>
          <w:bCs/>
          <w:color w:val="000000"/>
          <w:sz w:val="22"/>
          <w:szCs w:val="22"/>
          <w:lang w:eastAsia="en-US"/>
        </w:rPr>
      </w:pPr>
    </w:p>
    <w:p w14:paraId="0C62D2E6" w14:textId="77777777" w:rsidR="00E6157B" w:rsidRPr="007B5A7F" w:rsidRDefault="00795EAF"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b/>
          <w:bCs/>
          <w:color w:val="000000"/>
          <w:sz w:val="22"/>
          <w:szCs w:val="22"/>
          <w:lang w:eastAsia="en-US"/>
        </w:rPr>
        <w:t>12</w:t>
      </w:r>
      <w:r w:rsidR="00B37C0C" w:rsidRPr="007B5A7F">
        <w:rPr>
          <w:rFonts w:ascii="Calibri" w:eastAsia="Calibri" w:hAnsi="Calibri" w:cs="Calibri"/>
          <w:b/>
          <w:bCs/>
          <w:color w:val="000000"/>
          <w:sz w:val="22"/>
          <w:szCs w:val="22"/>
          <w:lang w:eastAsia="en-US"/>
        </w:rPr>
        <w:t xml:space="preserve">.21 </w:t>
      </w:r>
      <w:r w:rsidR="00E53A2C">
        <w:rPr>
          <w:rFonts w:ascii="Calibri" w:eastAsia="Calibri" w:hAnsi="Calibri" w:cs="Calibri"/>
          <w:b/>
          <w:bCs/>
          <w:color w:val="000000"/>
          <w:sz w:val="22"/>
          <w:szCs w:val="22"/>
          <w:lang w:eastAsia="en-US"/>
        </w:rPr>
        <w:t>SELF-HARM</w:t>
      </w:r>
      <w:r w:rsidR="00E6157B" w:rsidRPr="007B5A7F">
        <w:rPr>
          <w:rFonts w:ascii="Calibri" w:eastAsia="Calibri" w:hAnsi="Calibri" w:cs="Calibri"/>
          <w:b/>
          <w:bCs/>
          <w:color w:val="000000"/>
          <w:sz w:val="22"/>
          <w:szCs w:val="22"/>
          <w:lang w:eastAsia="en-US"/>
        </w:rPr>
        <w:t xml:space="preserve"> </w:t>
      </w:r>
    </w:p>
    <w:p w14:paraId="5602FECC" w14:textId="77777777" w:rsidR="00E6157B" w:rsidRPr="007B5A7F" w:rsidRDefault="00E6157B"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Self-harm is a coping mechanism which enables a person to express difficult emotions. Young people who hurt themselves often feel that physical pain is easier to deal with than the emotional pain they are experiencing, because it is tangible. But the behaviour only provides temporary relief and fails to deal with the underlying issues that a young person is facing. For some people, self-harm may last for a short time. For others, it can become a long-term problem. Some people self-harm stops for a while, and return to it months, even years, later, in times of distress. </w:t>
      </w:r>
    </w:p>
    <w:p w14:paraId="4BF5AF7A" w14:textId="77777777" w:rsidR="00E6157B" w:rsidRPr="007B5A7F" w:rsidRDefault="00E6157B" w:rsidP="00951B95">
      <w:pPr>
        <w:autoSpaceDE w:val="0"/>
        <w:autoSpaceDN w:val="0"/>
        <w:adjustRightInd w:val="0"/>
        <w:rPr>
          <w:rFonts w:ascii="Calibri" w:eastAsia="Calibri" w:hAnsi="Calibri" w:cs="Calibri"/>
          <w:color w:val="000000"/>
          <w:sz w:val="22"/>
          <w:szCs w:val="22"/>
          <w:lang w:eastAsia="en-US"/>
        </w:rPr>
      </w:pPr>
    </w:p>
    <w:p w14:paraId="2B59AD38" w14:textId="77777777" w:rsidR="00E6157B" w:rsidRPr="007B5A7F" w:rsidRDefault="00E6157B"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Risk factors that indicate</w:t>
      </w:r>
      <w:r w:rsidR="00C606A3" w:rsidRPr="007B5A7F">
        <w:rPr>
          <w:rFonts w:ascii="Calibri" w:eastAsia="Calibri" w:hAnsi="Calibri" w:cs="Calibri"/>
          <w:color w:val="000000"/>
          <w:sz w:val="22"/>
          <w:szCs w:val="22"/>
          <w:lang w:eastAsia="en-US"/>
        </w:rPr>
        <w:t xml:space="preserve"> child </w:t>
      </w:r>
      <w:r w:rsidRPr="007B5A7F">
        <w:rPr>
          <w:rFonts w:ascii="Calibri" w:eastAsia="Calibri" w:hAnsi="Calibri" w:cs="Calibri"/>
          <w:color w:val="000000"/>
          <w:sz w:val="22"/>
          <w:szCs w:val="22"/>
          <w:lang w:eastAsia="en-US"/>
        </w:rPr>
        <w:t>or young person may be at risk of taking actions to harm themselves or attempt suicide can cover a wide range of life events such as: bereavement, bullying, cyber bullying, mental health problems including eating disorders, family problems such as domestic violence, any form of abuse or conflict between the</w:t>
      </w:r>
      <w:r w:rsidR="00C606A3" w:rsidRPr="007B5A7F">
        <w:rPr>
          <w:rFonts w:ascii="Calibri" w:eastAsia="Calibri" w:hAnsi="Calibri" w:cs="Calibri"/>
          <w:color w:val="000000"/>
          <w:sz w:val="22"/>
          <w:szCs w:val="22"/>
          <w:lang w:eastAsia="en-US"/>
        </w:rPr>
        <w:t xml:space="preserve"> child</w:t>
      </w:r>
      <w:r w:rsidRPr="007B5A7F">
        <w:rPr>
          <w:rFonts w:ascii="Calibri" w:eastAsia="Calibri" w:hAnsi="Calibri" w:cs="Calibri"/>
          <w:color w:val="000000"/>
          <w:sz w:val="22"/>
          <w:szCs w:val="22"/>
          <w:lang w:eastAsia="en-US"/>
        </w:rPr>
        <w:t xml:space="preserve"> and parents.</w:t>
      </w:r>
    </w:p>
    <w:p w14:paraId="2A570547" w14:textId="77777777" w:rsidR="00E6157B" w:rsidRPr="007B5A7F" w:rsidRDefault="00E6157B" w:rsidP="00951B95">
      <w:pPr>
        <w:autoSpaceDE w:val="0"/>
        <w:autoSpaceDN w:val="0"/>
        <w:adjustRightInd w:val="0"/>
        <w:rPr>
          <w:rFonts w:ascii="Calibri" w:eastAsia="Calibri" w:hAnsi="Calibri" w:cs="Calibri"/>
          <w:color w:val="000000"/>
          <w:sz w:val="22"/>
          <w:szCs w:val="22"/>
          <w:lang w:eastAsia="en-US"/>
        </w:rPr>
      </w:pPr>
    </w:p>
    <w:p w14:paraId="677236A7" w14:textId="77777777" w:rsidR="00E6157B" w:rsidRPr="007B5A7F" w:rsidRDefault="00E6157B"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color w:val="000000"/>
          <w:sz w:val="22"/>
          <w:szCs w:val="22"/>
          <w:lang w:eastAsia="en-US"/>
        </w:rPr>
        <w:t>T</w:t>
      </w:r>
      <w:r w:rsidRPr="007B5A7F">
        <w:rPr>
          <w:rFonts w:ascii="Calibri" w:eastAsia="Calibri" w:hAnsi="Calibri" w:cs="Calibri"/>
          <w:b/>
          <w:sz w:val="22"/>
          <w:szCs w:val="22"/>
          <w:lang w:eastAsia="en-US"/>
        </w:rPr>
        <w:t xml:space="preserve">he most common forms of self-harm are: </w:t>
      </w:r>
    </w:p>
    <w:p w14:paraId="23A797E9"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6F7B870E" w14:textId="77777777" w:rsidR="00E6157B" w:rsidRPr="007B5A7F" w:rsidRDefault="00E6157B"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Cutting</w:t>
      </w:r>
      <w:r w:rsidR="00E54C5E" w:rsidRPr="007B5A7F">
        <w:rPr>
          <w:rFonts w:ascii="Calibri" w:eastAsia="Calibri" w:hAnsi="Calibri" w:cs="Calibri"/>
          <w:sz w:val="22"/>
          <w:szCs w:val="22"/>
          <w:lang w:eastAsia="en-US"/>
        </w:rPr>
        <w:t>.</w:t>
      </w:r>
    </w:p>
    <w:p w14:paraId="70F913E0"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iting self</w:t>
      </w:r>
      <w:r w:rsidR="00E54C5E" w:rsidRPr="007B5A7F">
        <w:rPr>
          <w:rFonts w:ascii="Calibri" w:eastAsia="Calibri" w:hAnsi="Calibri" w:cs="Calibri"/>
          <w:sz w:val="22"/>
          <w:szCs w:val="22"/>
          <w:lang w:eastAsia="en-US"/>
        </w:rPr>
        <w:t>.</w:t>
      </w:r>
    </w:p>
    <w:p w14:paraId="1E7C78E1"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urning, scalding, branding</w:t>
      </w:r>
      <w:r w:rsidR="00E54C5E" w:rsidRPr="007B5A7F">
        <w:rPr>
          <w:rFonts w:ascii="Calibri" w:eastAsia="Calibri" w:hAnsi="Calibri" w:cs="Calibri"/>
          <w:sz w:val="22"/>
          <w:szCs w:val="22"/>
          <w:lang w:eastAsia="en-US"/>
        </w:rPr>
        <w:t>.</w:t>
      </w:r>
    </w:p>
    <w:p w14:paraId="283616FF"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E6157B" w:rsidRPr="007B5A7F">
        <w:rPr>
          <w:rFonts w:ascii="Calibri" w:eastAsia="Calibri" w:hAnsi="Calibri" w:cs="Calibri"/>
          <w:sz w:val="22"/>
          <w:szCs w:val="22"/>
          <w:lang w:eastAsia="en-US"/>
        </w:rPr>
        <w:t>icking at skin, reopening old wounds</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3E1D0483"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w:t>
      </w:r>
      <w:r w:rsidR="00E6157B" w:rsidRPr="007B5A7F">
        <w:rPr>
          <w:rFonts w:ascii="Calibri" w:eastAsia="Calibri" w:hAnsi="Calibri" w:cs="Calibri"/>
          <w:sz w:val="22"/>
          <w:szCs w:val="22"/>
          <w:lang w:eastAsia="en-US"/>
        </w:rPr>
        <w:t>reaking bones, punching</w:t>
      </w:r>
      <w:r w:rsidR="00E54C5E" w:rsidRPr="007B5A7F">
        <w:rPr>
          <w:rFonts w:ascii="Calibri" w:eastAsia="Calibri" w:hAnsi="Calibri" w:cs="Calibri"/>
          <w:sz w:val="22"/>
          <w:szCs w:val="22"/>
          <w:lang w:eastAsia="en-US"/>
        </w:rPr>
        <w:t>.</w:t>
      </w:r>
    </w:p>
    <w:p w14:paraId="7A42E130"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air pulling</w:t>
      </w:r>
      <w:r w:rsidR="00E54C5E" w:rsidRPr="007B5A7F">
        <w:rPr>
          <w:rFonts w:ascii="Calibri" w:eastAsia="Calibri" w:hAnsi="Calibri" w:cs="Calibri"/>
          <w:sz w:val="22"/>
          <w:szCs w:val="22"/>
          <w:lang w:eastAsia="en-US"/>
        </w:rPr>
        <w:t>.</w:t>
      </w:r>
    </w:p>
    <w:p w14:paraId="72C5F934" w14:textId="77777777" w:rsidR="00E6157B" w:rsidRPr="007B5A7F" w:rsidRDefault="008005E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H</w:t>
      </w:r>
      <w:r w:rsidR="00E6157B" w:rsidRPr="007B5A7F">
        <w:rPr>
          <w:rFonts w:ascii="Calibri" w:eastAsia="Calibri" w:hAnsi="Calibri" w:cs="Calibri"/>
          <w:sz w:val="22"/>
          <w:szCs w:val="22"/>
          <w:lang w:eastAsia="en-US"/>
        </w:rPr>
        <w:t>ead banging</w:t>
      </w:r>
      <w:r w:rsidR="00E54C5E" w:rsidRPr="007B5A7F">
        <w:rPr>
          <w:rFonts w:ascii="Calibri" w:eastAsia="Calibri" w:hAnsi="Calibri" w:cs="Calibri"/>
          <w:sz w:val="22"/>
          <w:szCs w:val="22"/>
          <w:lang w:eastAsia="en-US"/>
        </w:rPr>
        <w:t>.</w:t>
      </w:r>
    </w:p>
    <w:p w14:paraId="2FF62904" w14:textId="77777777" w:rsidR="00E6157B" w:rsidRPr="007B5A7F" w:rsidRDefault="009A033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w:t>
      </w:r>
      <w:r w:rsidR="00E6157B" w:rsidRPr="007B5A7F">
        <w:rPr>
          <w:rFonts w:ascii="Calibri" w:eastAsia="Calibri" w:hAnsi="Calibri" w:cs="Calibri"/>
          <w:sz w:val="22"/>
          <w:szCs w:val="22"/>
          <w:lang w:eastAsia="en-US"/>
        </w:rPr>
        <w:t>gesting objects or toxic substances</w:t>
      </w:r>
      <w:r w:rsidR="00E54C5E" w:rsidRPr="007B5A7F">
        <w:rPr>
          <w:rFonts w:ascii="Calibri" w:eastAsia="Calibri" w:hAnsi="Calibri" w:cs="Calibri"/>
          <w:sz w:val="22"/>
          <w:szCs w:val="22"/>
          <w:lang w:eastAsia="en-US"/>
        </w:rPr>
        <w:t>.</w:t>
      </w:r>
    </w:p>
    <w:p w14:paraId="1190524D" w14:textId="77777777" w:rsidR="00E6157B" w:rsidRPr="007B5A7F" w:rsidRDefault="009A0336" w:rsidP="004D0963">
      <w:pPr>
        <w:numPr>
          <w:ilvl w:val="0"/>
          <w:numId w:val="28"/>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w:t>
      </w:r>
      <w:r w:rsidR="00E6157B" w:rsidRPr="007B5A7F">
        <w:rPr>
          <w:rFonts w:ascii="Calibri" w:eastAsia="Calibri" w:hAnsi="Calibri" w:cs="Calibri"/>
          <w:sz w:val="22"/>
          <w:szCs w:val="22"/>
          <w:lang w:eastAsia="en-US"/>
        </w:rPr>
        <w:t>verdosing with a medicine</w:t>
      </w:r>
      <w:r w:rsidR="00E54C5E" w:rsidRPr="007B5A7F">
        <w:rPr>
          <w:rFonts w:ascii="Calibri" w:eastAsia="Calibri" w:hAnsi="Calibri" w:cs="Calibri"/>
          <w:sz w:val="22"/>
          <w:szCs w:val="22"/>
          <w:lang w:eastAsia="en-US"/>
        </w:rPr>
        <w:t>.</w:t>
      </w:r>
    </w:p>
    <w:p w14:paraId="68B21143"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124D2783" w14:textId="77777777" w:rsidR="00E6157B" w:rsidRPr="007B5A7F" w:rsidRDefault="00E6157B"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Self-harm is usually a secretive behaviour, but signs may include:</w:t>
      </w:r>
    </w:p>
    <w:p w14:paraId="34F17CD8"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2F4F4369"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w:t>
      </w:r>
      <w:r w:rsidR="00E6157B" w:rsidRPr="007B5A7F">
        <w:rPr>
          <w:rFonts w:ascii="Calibri" w:eastAsia="Calibri" w:hAnsi="Calibri" w:cs="Calibri"/>
          <w:sz w:val="22"/>
          <w:szCs w:val="22"/>
          <w:lang w:eastAsia="en-US"/>
        </w:rPr>
        <w:t>earing long sleeves at inappropriate times</w:t>
      </w:r>
      <w:r w:rsidR="00E54C5E" w:rsidRPr="007B5A7F">
        <w:rPr>
          <w:rFonts w:ascii="Calibri" w:eastAsia="Calibri" w:hAnsi="Calibri" w:cs="Calibri"/>
          <w:sz w:val="22"/>
          <w:szCs w:val="22"/>
          <w:lang w:eastAsia="en-US"/>
        </w:rPr>
        <w:t>.</w:t>
      </w:r>
    </w:p>
    <w:p w14:paraId="0ED9DDED"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E6157B" w:rsidRPr="007B5A7F">
        <w:rPr>
          <w:rFonts w:ascii="Calibri" w:eastAsia="Calibri" w:hAnsi="Calibri" w:cs="Calibri"/>
          <w:sz w:val="22"/>
          <w:szCs w:val="22"/>
          <w:lang w:eastAsia="en-US"/>
        </w:rPr>
        <w:t>pending more time in the bathroom</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57238B36"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w:t>
      </w:r>
      <w:r w:rsidR="00E6157B" w:rsidRPr="007B5A7F">
        <w:rPr>
          <w:rFonts w:ascii="Calibri" w:eastAsia="Calibri" w:hAnsi="Calibri" w:cs="Calibri"/>
          <w:sz w:val="22"/>
          <w:szCs w:val="22"/>
          <w:lang w:eastAsia="en-US"/>
        </w:rPr>
        <w:t>nexplained cuts or bruises, burns or other injuries</w:t>
      </w:r>
      <w:r w:rsidR="00E54C5E" w:rsidRPr="007B5A7F">
        <w:rPr>
          <w:rFonts w:ascii="Calibri" w:eastAsia="Calibri" w:hAnsi="Calibri" w:cs="Calibri"/>
          <w:sz w:val="22"/>
          <w:szCs w:val="22"/>
          <w:lang w:eastAsia="en-US"/>
        </w:rPr>
        <w:t>.</w:t>
      </w:r>
    </w:p>
    <w:p w14:paraId="09A086B7"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w:t>
      </w:r>
      <w:r w:rsidR="00E6157B" w:rsidRPr="007B5A7F">
        <w:rPr>
          <w:rFonts w:ascii="Calibri" w:eastAsia="Calibri" w:hAnsi="Calibri" w:cs="Calibri"/>
          <w:sz w:val="22"/>
          <w:szCs w:val="22"/>
          <w:lang w:eastAsia="en-US"/>
        </w:rPr>
        <w:t>nexplained smell of Dettol, TCP, etc</w:t>
      </w:r>
      <w:r w:rsidR="00E54C5E" w:rsidRPr="007B5A7F">
        <w:rPr>
          <w:rFonts w:ascii="Calibri" w:eastAsia="Calibri" w:hAnsi="Calibri" w:cs="Calibri"/>
          <w:sz w:val="22"/>
          <w:szCs w:val="22"/>
          <w:lang w:eastAsia="en-US"/>
        </w:rPr>
        <w:t>.</w:t>
      </w:r>
    </w:p>
    <w:p w14:paraId="6E5CC3C3"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w:t>
      </w:r>
      <w:r w:rsidR="00E6157B" w:rsidRPr="007B5A7F">
        <w:rPr>
          <w:rFonts w:ascii="Calibri" w:eastAsia="Calibri" w:hAnsi="Calibri" w:cs="Calibri"/>
          <w:sz w:val="22"/>
          <w:szCs w:val="22"/>
          <w:lang w:eastAsia="en-US"/>
        </w:rPr>
        <w:t>ow mood - seems to be depressed or unhappy, low self-esteem, feelings of worthlessness</w:t>
      </w:r>
      <w:r w:rsidR="00E54C5E" w:rsidRPr="007B5A7F">
        <w:rPr>
          <w:rFonts w:ascii="Calibri" w:eastAsia="Calibri" w:hAnsi="Calibri" w:cs="Calibri"/>
          <w:sz w:val="22"/>
          <w:szCs w:val="22"/>
          <w:lang w:eastAsia="en-US"/>
        </w:rPr>
        <w:t>.</w:t>
      </w:r>
    </w:p>
    <w:p w14:paraId="77CF1343"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ny mood changes - anger, sadness</w:t>
      </w:r>
      <w:r w:rsidR="00E54C5E" w:rsidRPr="007B5A7F">
        <w:rPr>
          <w:rFonts w:ascii="Calibri" w:eastAsia="Calibri" w:hAnsi="Calibri" w:cs="Calibri"/>
          <w:sz w:val="22"/>
          <w:szCs w:val="22"/>
          <w:lang w:eastAsia="en-US"/>
        </w:rPr>
        <w:t>.</w:t>
      </w:r>
    </w:p>
    <w:p w14:paraId="5E22E241"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w:t>
      </w:r>
      <w:r w:rsidR="00E6157B" w:rsidRPr="007B5A7F">
        <w:rPr>
          <w:rFonts w:ascii="Calibri" w:eastAsia="Calibri" w:hAnsi="Calibri" w:cs="Calibri"/>
          <w:sz w:val="22"/>
          <w:szCs w:val="22"/>
          <w:lang w:eastAsia="en-US"/>
        </w:rPr>
        <w:t>hanges in eating or sleeping patterns</w:t>
      </w:r>
      <w:r w:rsidR="00E54C5E" w:rsidRPr="007B5A7F">
        <w:rPr>
          <w:rFonts w:ascii="Calibri" w:eastAsia="Calibri" w:hAnsi="Calibri" w:cs="Calibri"/>
          <w:sz w:val="22"/>
          <w:szCs w:val="22"/>
          <w:lang w:eastAsia="en-US"/>
        </w:rPr>
        <w:t>.</w:t>
      </w:r>
    </w:p>
    <w:p w14:paraId="7B4ECD9F"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w:t>
      </w:r>
      <w:r w:rsidR="00E6157B" w:rsidRPr="007B5A7F">
        <w:rPr>
          <w:rFonts w:ascii="Calibri" w:eastAsia="Calibri" w:hAnsi="Calibri" w:cs="Calibri"/>
          <w:sz w:val="22"/>
          <w:szCs w:val="22"/>
          <w:lang w:eastAsia="en-US"/>
        </w:rPr>
        <w:t xml:space="preserve">osing friendships, spending more time by </w:t>
      </w:r>
      <w:r w:rsidR="00E54C5E" w:rsidRPr="007B5A7F">
        <w:rPr>
          <w:rFonts w:ascii="Calibri" w:eastAsia="Calibri" w:hAnsi="Calibri" w:cs="Calibri"/>
          <w:sz w:val="22"/>
          <w:szCs w:val="22"/>
          <w:lang w:eastAsia="en-US"/>
        </w:rPr>
        <w:t>themselves,</w:t>
      </w:r>
      <w:r w:rsidR="00E6157B" w:rsidRPr="007B5A7F">
        <w:rPr>
          <w:rFonts w:ascii="Calibri" w:eastAsia="Calibri" w:hAnsi="Calibri" w:cs="Calibri"/>
          <w:sz w:val="22"/>
          <w:szCs w:val="22"/>
          <w:lang w:eastAsia="en-US"/>
        </w:rPr>
        <w:t xml:space="preserve"> and becoming more private or defensive</w:t>
      </w:r>
      <w:r w:rsidR="00E54C5E" w:rsidRPr="007B5A7F">
        <w:rPr>
          <w:rFonts w:ascii="Calibri" w:eastAsia="Calibri" w:hAnsi="Calibri" w:cs="Calibri"/>
          <w:sz w:val="22"/>
          <w:szCs w:val="22"/>
          <w:lang w:eastAsia="en-US"/>
        </w:rPr>
        <w:t>.</w:t>
      </w:r>
      <w:r w:rsidR="00E6157B" w:rsidRPr="007B5A7F">
        <w:rPr>
          <w:rFonts w:ascii="Calibri" w:eastAsia="Calibri" w:hAnsi="Calibri" w:cs="Calibri"/>
          <w:sz w:val="22"/>
          <w:szCs w:val="22"/>
          <w:lang w:eastAsia="en-US"/>
        </w:rPr>
        <w:t xml:space="preserve"> </w:t>
      </w:r>
    </w:p>
    <w:p w14:paraId="19335030"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W</w:t>
      </w:r>
      <w:r w:rsidR="00E6157B" w:rsidRPr="007B5A7F">
        <w:rPr>
          <w:rFonts w:ascii="Calibri" w:eastAsia="Calibri" w:hAnsi="Calibri" w:cs="Calibri"/>
          <w:sz w:val="22"/>
          <w:szCs w:val="22"/>
          <w:lang w:eastAsia="en-US"/>
        </w:rPr>
        <w:t>ithdrawal from activities that used to be enjoyed</w:t>
      </w:r>
      <w:r w:rsidR="00E54C5E" w:rsidRPr="007B5A7F">
        <w:rPr>
          <w:rFonts w:ascii="Calibri" w:eastAsia="Calibri" w:hAnsi="Calibri" w:cs="Calibri"/>
          <w:sz w:val="22"/>
          <w:szCs w:val="22"/>
          <w:lang w:eastAsia="en-US"/>
        </w:rPr>
        <w:t>.</w:t>
      </w:r>
    </w:p>
    <w:p w14:paraId="60980BFD" w14:textId="77777777" w:rsidR="00E6157B" w:rsidRPr="007B5A7F" w:rsidRDefault="009A0336" w:rsidP="004D0963">
      <w:pPr>
        <w:numPr>
          <w:ilvl w:val="0"/>
          <w:numId w:val="29"/>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E6157B" w:rsidRPr="007B5A7F">
        <w:rPr>
          <w:rFonts w:ascii="Calibri" w:eastAsia="Calibri" w:hAnsi="Calibri" w:cs="Calibri"/>
          <w:sz w:val="22"/>
          <w:szCs w:val="22"/>
          <w:lang w:eastAsia="en-US"/>
        </w:rPr>
        <w:t>buse of alcohol and or drugs</w:t>
      </w:r>
      <w:r w:rsidR="00E54C5E" w:rsidRPr="007B5A7F">
        <w:rPr>
          <w:rFonts w:ascii="Calibri" w:eastAsia="Calibri" w:hAnsi="Calibri" w:cs="Calibri"/>
          <w:sz w:val="22"/>
          <w:szCs w:val="22"/>
          <w:lang w:eastAsia="en-US"/>
        </w:rPr>
        <w:t>.</w:t>
      </w:r>
    </w:p>
    <w:p w14:paraId="4410DED9" w14:textId="77777777" w:rsidR="00E6157B" w:rsidRPr="007B5A7F" w:rsidRDefault="00E6157B" w:rsidP="00951B95">
      <w:pPr>
        <w:autoSpaceDE w:val="0"/>
        <w:autoSpaceDN w:val="0"/>
        <w:adjustRightInd w:val="0"/>
        <w:rPr>
          <w:rFonts w:ascii="Calibri" w:eastAsia="Calibri" w:hAnsi="Calibri" w:cs="Calibri"/>
          <w:sz w:val="22"/>
          <w:szCs w:val="22"/>
          <w:lang w:eastAsia="en-US"/>
        </w:rPr>
      </w:pPr>
    </w:p>
    <w:p w14:paraId="564200EC" w14:textId="5D2CFCBC" w:rsidR="00E6157B" w:rsidRPr="007B5A7F" w:rsidRDefault="004E3691" w:rsidP="00951B95">
      <w:pPr>
        <w:rPr>
          <w:rFonts w:ascii="Calibri" w:eastAsia="Calibri" w:hAnsi="Calibri" w:cs="Calibri"/>
          <w:sz w:val="22"/>
          <w:szCs w:val="22"/>
          <w:lang w:eastAsia="en-US"/>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E6157B" w:rsidRPr="007B5A7F">
        <w:rPr>
          <w:rFonts w:ascii="Calibri" w:eastAsia="Calibri" w:hAnsi="Calibri" w:cs="Calibri"/>
          <w:sz w:val="22"/>
          <w:szCs w:val="22"/>
          <w:lang w:eastAsia="en-US"/>
        </w:rPr>
        <w:t xml:space="preserve">recognises that any </w:t>
      </w:r>
      <w:r w:rsidR="00C606A3" w:rsidRPr="007B5A7F">
        <w:rPr>
          <w:rFonts w:ascii="Calibri" w:eastAsia="Calibri" w:hAnsi="Calibri" w:cs="Calibri"/>
          <w:sz w:val="22"/>
          <w:szCs w:val="22"/>
          <w:lang w:eastAsia="en-US"/>
        </w:rPr>
        <w:t xml:space="preserve">child </w:t>
      </w:r>
      <w:r w:rsidR="00E6157B" w:rsidRPr="007B5A7F">
        <w:rPr>
          <w:rFonts w:ascii="Calibri" w:eastAsia="Calibri" w:hAnsi="Calibri" w:cs="Calibri"/>
          <w:sz w:val="22"/>
          <w:szCs w:val="22"/>
          <w:lang w:eastAsia="en-US"/>
        </w:rPr>
        <w:t>who self-harms or expresses thoughts about self-harm and/or suicide, must be taken seriously and appropriate help and intervention will be offered at the earliest point.  Any member of staff who is made aware that a</w:t>
      </w:r>
      <w:r w:rsidR="007127DB" w:rsidRPr="007B5A7F">
        <w:rPr>
          <w:rFonts w:ascii="Calibri" w:eastAsia="Calibri" w:hAnsi="Calibri" w:cs="Calibri"/>
          <w:sz w:val="22"/>
          <w:szCs w:val="22"/>
          <w:lang w:eastAsia="en-US"/>
        </w:rPr>
        <w:t xml:space="preserve"> </w:t>
      </w:r>
      <w:r w:rsidR="00C606A3" w:rsidRPr="007B5A7F">
        <w:rPr>
          <w:rFonts w:ascii="Calibri" w:eastAsia="Calibri" w:hAnsi="Calibri" w:cs="Calibri"/>
          <w:sz w:val="22"/>
          <w:szCs w:val="22"/>
          <w:lang w:eastAsia="en-US"/>
        </w:rPr>
        <w:t xml:space="preserve">child </w:t>
      </w:r>
      <w:r w:rsidR="00E6157B" w:rsidRPr="007B5A7F">
        <w:rPr>
          <w:rFonts w:ascii="Calibri" w:eastAsia="Calibri" w:hAnsi="Calibri" w:cs="Calibri"/>
          <w:sz w:val="22"/>
          <w:szCs w:val="22"/>
          <w:lang w:eastAsia="en-US"/>
        </w:rPr>
        <w:t xml:space="preserve">has self-harmed or is contemplating self-harm or suicide will record and report the matter to the DSL as soon as possible as with any other safeguarding concern. The DSL will contact </w:t>
      </w:r>
      <w:r w:rsidR="003B24C9" w:rsidRPr="007B5A7F">
        <w:rPr>
          <w:rFonts w:ascii="Calibri" w:eastAsia="Calibri" w:hAnsi="Calibri" w:cs="Calibri"/>
          <w:sz w:val="22"/>
          <w:szCs w:val="22"/>
          <w:lang w:eastAsia="en-US"/>
        </w:rPr>
        <w:t>t</w:t>
      </w:r>
      <w:r w:rsidR="00E6157B" w:rsidRPr="007B5A7F">
        <w:rPr>
          <w:rFonts w:ascii="Calibri" w:eastAsia="Calibri" w:hAnsi="Calibri" w:cs="Calibri"/>
          <w:sz w:val="22"/>
          <w:szCs w:val="22"/>
          <w:lang w:eastAsia="en-US"/>
        </w:rPr>
        <w:t>he relevant agency.  Where a</w:t>
      </w:r>
      <w:r w:rsidR="00C606A3" w:rsidRPr="007B5A7F">
        <w:rPr>
          <w:rFonts w:ascii="Calibri" w:eastAsia="Calibri" w:hAnsi="Calibri" w:cs="Calibri"/>
          <w:sz w:val="22"/>
          <w:szCs w:val="22"/>
          <w:lang w:eastAsia="en-US"/>
        </w:rPr>
        <w:t xml:space="preserve"> </w:t>
      </w:r>
      <w:r w:rsidR="00E54C5E" w:rsidRPr="007B5A7F">
        <w:rPr>
          <w:rFonts w:ascii="Calibri" w:eastAsia="Calibri" w:hAnsi="Calibri" w:cs="Calibri"/>
          <w:sz w:val="22"/>
          <w:szCs w:val="22"/>
          <w:lang w:eastAsia="en-US"/>
        </w:rPr>
        <w:t>child has</w:t>
      </w:r>
      <w:r w:rsidR="00E6157B" w:rsidRPr="007B5A7F">
        <w:rPr>
          <w:rFonts w:ascii="Calibri" w:eastAsia="Calibri" w:hAnsi="Calibri" w:cs="Calibri"/>
          <w:sz w:val="22"/>
          <w:szCs w:val="22"/>
          <w:lang w:eastAsia="en-US"/>
        </w:rPr>
        <w:t xml:space="preserve"> suffered </w:t>
      </w:r>
      <w:r w:rsidR="007127DB" w:rsidRPr="007B5A7F">
        <w:rPr>
          <w:rFonts w:ascii="Calibri" w:eastAsia="Calibri" w:hAnsi="Calibri" w:cs="Calibri"/>
          <w:sz w:val="22"/>
          <w:szCs w:val="22"/>
          <w:lang w:eastAsia="en-US"/>
        </w:rPr>
        <w:t>harm or</w:t>
      </w:r>
      <w:r w:rsidR="00E6157B" w:rsidRPr="007B5A7F">
        <w:rPr>
          <w:rFonts w:ascii="Calibri" w:eastAsia="Calibri" w:hAnsi="Calibri" w:cs="Calibri"/>
          <w:sz w:val="22"/>
          <w:szCs w:val="22"/>
          <w:lang w:eastAsia="en-US"/>
        </w:rPr>
        <w:t xml:space="preserve"> is at risk from significant harm a referral will be made to the </w:t>
      </w:r>
      <w:r w:rsidR="00C4138F">
        <w:rPr>
          <w:rFonts w:ascii="Calibri" w:eastAsia="Calibri" w:hAnsi="Calibri" w:cs="Calibri"/>
          <w:sz w:val="22"/>
          <w:szCs w:val="22"/>
          <w:lang w:eastAsia="en-US"/>
        </w:rPr>
        <w:t>IFD</w:t>
      </w:r>
    </w:p>
    <w:p w14:paraId="3D2A529F" w14:textId="77777777" w:rsidR="00012042" w:rsidRPr="007B5A7F" w:rsidRDefault="00012042" w:rsidP="00951B95">
      <w:pPr>
        <w:rPr>
          <w:rFonts w:ascii="Calibri" w:eastAsia="Calibri" w:hAnsi="Calibri" w:cs="Calibri"/>
          <w:sz w:val="22"/>
          <w:szCs w:val="22"/>
          <w:lang w:eastAsia="en-US"/>
        </w:rPr>
      </w:pPr>
    </w:p>
    <w:p w14:paraId="1BB08564" w14:textId="77777777" w:rsidR="00D82610" w:rsidRPr="007B5A7F" w:rsidRDefault="00E92605" w:rsidP="00951B95">
      <w:pPr>
        <w:rPr>
          <w:rFonts w:ascii="Calibri" w:hAnsi="Calibri" w:cs="Calibri"/>
          <w:color w:val="000000"/>
          <w:sz w:val="22"/>
          <w:szCs w:val="22"/>
        </w:rPr>
      </w:pPr>
      <w:r w:rsidRPr="007B5A7F">
        <w:rPr>
          <w:rFonts w:ascii="Calibri" w:eastAsia="Calibri" w:hAnsi="Calibri" w:cs="Calibri"/>
          <w:b/>
          <w:sz w:val="22"/>
          <w:szCs w:val="22"/>
          <w:lang w:eastAsia="en-US"/>
        </w:rPr>
        <w:t>12.22 C</w:t>
      </w:r>
      <w:r w:rsidR="001F2B1E">
        <w:rPr>
          <w:rFonts w:ascii="Calibri" w:eastAsia="Calibri" w:hAnsi="Calibri" w:cs="Calibri"/>
          <w:b/>
          <w:sz w:val="22"/>
          <w:szCs w:val="22"/>
          <w:lang w:eastAsia="en-US"/>
        </w:rPr>
        <w:t>HILD ABDUCTION AND COMMUNITY SAFETY INCIDENTS</w:t>
      </w:r>
      <w:r w:rsidR="00D82610" w:rsidRPr="007B5A7F">
        <w:rPr>
          <w:rFonts w:ascii="Calibri" w:hAnsi="Calibri" w:cs="Calibri"/>
          <w:b/>
          <w:bCs/>
          <w:color w:val="000000"/>
          <w:sz w:val="22"/>
          <w:szCs w:val="22"/>
        </w:rPr>
        <w:t xml:space="preserve"> </w:t>
      </w:r>
    </w:p>
    <w:p w14:paraId="5C3142AB" w14:textId="77777777" w:rsidR="00D82610" w:rsidRPr="007B5A7F" w:rsidRDefault="00E92605"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Child </w:t>
      </w:r>
      <w:r w:rsidR="00D82610" w:rsidRPr="007B5A7F">
        <w:rPr>
          <w:rFonts w:ascii="Calibri" w:hAnsi="Calibri" w:cs="Calibri"/>
          <w:color w:val="000000"/>
          <w:sz w:val="22"/>
          <w:szCs w:val="22"/>
        </w:rPr>
        <w:t xml:space="preserve">abduction is the unauthorised removal or retention of a minor from a parent or anyone with legal responsibility for the child. </w:t>
      </w:r>
      <w:r w:rsidRPr="007B5A7F">
        <w:rPr>
          <w:rFonts w:ascii="Calibri" w:hAnsi="Calibri" w:cs="Calibri"/>
          <w:color w:val="000000"/>
          <w:sz w:val="22"/>
          <w:szCs w:val="22"/>
        </w:rPr>
        <w:t xml:space="preserve">Child </w:t>
      </w:r>
      <w:r w:rsidR="00D82610" w:rsidRPr="007B5A7F">
        <w:rPr>
          <w:rFonts w:ascii="Calibri" w:hAnsi="Calibri" w:cs="Calibri"/>
          <w:color w:val="000000"/>
          <w:sz w:val="22"/>
          <w:szCs w:val="22"/>
        </w:rPr>
        <w:t xml:space="preserve">abduction can be committed by parents or other family members; by people known but not related to the victim (such as neighbours, </w:t>
      </w:r>
      <w:r w:rsidR="001F2B1E" w:rsidRPr="007B5A7F">
        <w:rPr>
          <w:rFonts w:ascii="Calibri" w:hAnsi="Calibri" w:cs="Calibri"/>
          <w:color w:val="000000"/>
          <w:sz w:val="22"/>
          <w:szCs w:val="22"/>
        </w:rPr>
        <w:t>friends,</w:t>
      </w:r>
      <w:r w:rsidR="00D82610" w:rsidRPr="007B5A7F">
        <w:rPr>
          <w:rFonts w:ascii="Calibri" w:hAnsi="Calibri" w:cs="Calibri"/>
          <w:color w:val="000000"/>
          <w:sz w:val="22"/>
          <w:szCs w:val="22"/>
        </w:rPr>
        <w:t xml:space="preserve"> and acquaintances); and by strangers. </w:t>
      </w:r>
    </w:p>
    <w:p w14:paraId="68D786EA" w14:textId="77777777" w:rsidR="00D82610" w:rsidRPr="007B5A7F" w:rsidRDefault="00D82610" w:rsidP="00951B95">
      <w:pPr>
        <w:autoSpaceDE w:val="0"/>
        <w:autoSpaceDN w:val="0"/>
        <w:adjustRightInd w:val="0"/>
        <w:rPr>
          <w:rFonts w:ascii="Calibri" w:hAnsi="Calibri" w:cs="Calibri"/>
          <w:color w:val="000000"/>
          <w:sz w:val="22"/>
          <w:szCs w:val="22"/>
        </w:rPr>
      </w:pPr>
    </w:p>
    <w:p w14:paraId="2F5FB552" w14:textId="77777777" w:rsidR="00D82610" w:rsidRPr="007B5A7F" w:rsidRDefault="00D8261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Other community safety incidents in the vicinity of a school can raise concerns amongst children and parents, for example, people loitering nearby or unknown adults engaging children in conversation. </w:t>
      </w:r>
    </w:p>
    <w:p w14:paraId="05BBDD5D" w14:textId="77777777" w:rsidR="00D82610" w:rsidRPr="007B5A7F" w:rsidRDefault="00D82610" w:rsidP="00951B95">
      <w:pPr>
        <w:autoSpaceDE w:val="0"/>
        <w:autoSpaceDN w:val="0"/>
        <w:adjustRightInd w:val="0"/>
        <w:rPr>
          <w:rFonts w:ascii="Calibri" w:hAnsi="Calibri" w:cs="Calibri"/>
          <w:color w:val="000000"/>
          <w:sz w:val="22"/>
          <w:szCs w:val="22"/>
        </w:rPr>
      </w:pPr>
    </w:p>
    <w:p w14:paraId="1327F2B5" w14:textId="6940025A" w:rsidR="00D82610" w:rsidRPr="006962AF" w:rsidRDefault="00D82610" w:rsidP="00951B95">
      <w:pPr>
        <w:autoSpaceDE w:val="0"/>
        <w:autoSpaceDN w:val="0"/>
        <w:adjustRightInd w:val="0"/>
        <w:rPr>
          <w:rFonts w:ascii="Calibri" w:hAnsi="Calibri" w:cs="Calibri"/>
          <w:color w:val="FF0000"/>
          <w:sz w:val="22"/>
          <w:szCs w:val="22"/>
        </w:rPr>
      </w:pPr>
      <w:r w:rsidRPr="007B5A7F">
        <w:rPr>
          <w:rFonts w:ascii="Calibri" w:hAnsi="Calibri" w:cs="Calibri"/>
          <w:color w:val="000000"/>
          <w:sz w:val="22"/>
          <w:szCs w:val="22"/>
        </w:rPr>
        <w:t xml:space="preserve">As children get older and are granted more independence (for example, as they start walking to school on their own) it is important they are given practical advice on how to keep themselves safe. </w:t>
      </w:r>
      <w:r w:rsidR="004E3691">
        <w:rPr>
          <w:rFonts w:ascii="Calibri" w:eastAsia="Calibri" w:hAnsi="Calibri" w:cs="Calibri"/>
          <w:sz w:val="22"/>
          <w:szCs w:val="22"/>
          <w:lang w:eastAsia="en-US"/>
        </w:rPr>
        <w:t>Newfield School</w:t>
      </w:r>
      <w:r w:rsidR="004E3691" w:rsidRPr="007B5A7F">
        <w:rPr>
          <w:rFonts w:ascii="Calibri" w:eastAsia="Calibri" w:hAnsi="Calibri" w:cs="Calibri"/>
          <w:sz w:val="22"/>
          <w:szCs w:val="22"/>
          <w:lang w:eastAsia="en-US"/>
        </w:rPr>
        <w:t xml:space="preserve"> </w:t>
      </w:r>
      <w:r w:rsidR="00F459C5" w:rsidRPr="006962AF">
        <w:rPr>
          <w:rFonts w:ascii="Calibri" w:hAnsi="Calibri" w:cs="Calibri"/>
          <w:color w:val="FF0000"/>
          <w:sz w:val="22"/>
          <w:szCs w:val="22"/>
        </w:rPr>
        <w:t xml:space="preserve"> </w:t>
      </w:r>
      <w:r w:rsidR="00F459C5" w:rsidRPr="007B5A7F">
        <w:rPr>
          <w:rFonts w:ascii="Calibri" w:hAnsi="Calibri" w:cs="Calibri"/>
          <w:color w:val="000000"/>
          <w:sz w:val="22"/>
          <w:szCs w:val="22"/>
        </w:rPr>
        <w:t>provide</w:t>
      </w:r>
      <w:r w:rsidRPr="007B5A7F">
        <w:rPr>
          <w:rFonts w:ascii="Calibri" w:hAnsi="Calibri" w:cs="Calibri"/>
          <w:color w:val="000000"/>
          <w:sz w:val="22"/>
          <w:szCs w:val="22"/>
        </w:rPr>
        <w:t xml:space="preserve"> outdoor-safety lessons run by teachers or by local police staff. </w:t>
      </w:r>
    </w:p>
    <w:p w14:paraId="7E96CCE3" w14:textId="77777777" w:rsidR="00D82610" w:rsidRPr="007B5A7F" w:rsidRDefault="00D82610" w:rsidP="00951B95">
      <w:pPr>
        <w:autoSpaceDE w:val="0"/>
        <w:autoSpaceDN w:val="0"/>
        <w:adjustRightInd w:val="0"/>
        <w:rPr>
          <w:rFonts w:ascii="Calibri" w:hAnsi="Calibri" w:cs="Calibri"/>
          <w:color w:val="000000"/>
          <w:sz w:val="22"/>
          <w:szCs w:val="22"/>
        </w:rPr>
      </w:pPr>
    </w:p>
    <w:p w14:paraId="7A3F1713" w14:textId="77777777" w:rsidR="00D82610" w:rsidRPr="007B5A7F" w:rsidRDefault="00D82610"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Our school will deliver lessons </w:t>
      </w:r>
      <w:r w:rsidR="00C03AEF" w:rsidRPr="007B5A7F">
        <w:rPr>
          <w:rFonts w:ascii="Calibri" w:hAnsi="Calibri" w:cs="Calibri"/>
          <w:color w:val="000000"/>
          <w:sz w:val="22"/>
          <w:szCs w:val="22"/>
        </w:rPr>
        <w:t xml:space="preserve">that </w:t>
      </w:r>
      <w:r w:rsidRPr="007B5A7F">
        <w:rPr>
          <w:rFonts w:ascii="Calibri" w:hAnsi="Calibri" w:cs="Calibri"/>
          <w:color w:val="000000"/>
          <w:sz w:val="22"/>
          <w:szCs w:val="22"/>
        </w:rPr>
        <w:t xml:space="preserve">focus on building children’s confidence and abilities rather than simply warning them about all strangers. </w:t>
      </w:r>
      <w:r w:rsidR="002A6BF0" w:rsidRPr="007B5A7F">
        <w:rPr>
          <w:rFonts w:ascii="Calibri" w:hAnsi="Calibri" w:cs="Calibri"/>
          <w:color w:val="000000"/>
          <w:sz w:val="22"/>
          <w:szCs w:val="22"/>
        </w:rPr>
        <w:t xml:space="preserve">We will contact the nominated person in Sefton Council who deals with the community safety incidents. </w:t>
      </w:r>
    </w:p>
    <w:p w14:paraId="6165226B" w14:textId="77777777" w:rsidR="00061F62" w:rsidRPr="007B5A7F" w:rsidRDefault="00061F62" w:rsidP="00951B95">
      <w:pPr>
        <w:pStyle w:val="Default"/>
        <w:contextualSpacing/>
        <w:rPr>
          <w:rFonts w:ascii="Calibri" w:eastAsia="Calibri" w:hAnsi="Calibri" w:cs="Calibri"/>
          <w:b/>
          <w:color w:val="00B050"/>
          <w:sz w:val="20"/>
          <w:szCs w:val="20"/>
          <w:lang w:eastAsia="en-US"/>
        </w:rPr>
      </w:pPr>
    </w:p>
    <w:p w14:paraId="7FE66013" w14:textId="77777777" w:rsidR="00007FD4" w:rsidRPr="007B5A7F" w:rsidRDefault="00007FD4"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0" w:name="_Hlk80740672"/>
      <w:r w:rsidRPr="007B5A7F">
        <w:rPr>
          <w:rFonts w:ascii="Calibri" w:hAnsi="Calibri" w:cs="Calibri"/>
          <w:b/>
          <w:color w:val="000000"/>
          <w:sz w:val="22"/>
          <w:szCs w:val="22"/>
        </w:rPr>
        <w:t>W</w:t>
      </w:r>
      <w:r w:rsidR="009A32BF" w:rsidRPr="007B5A7F">
        <w:rPr>
          <w:rFonts w:ascii="Calibri" w:hAnsi="Calibri" w:cs="Calibri"/>
          <w:b/>
          <w:color w:val="000000"/>
          <w:sz w:val="22"/>
          <w:szCs w:val="22"/>
        </w:rPr>
        <w:t>HAT TO DO IF STAFF ARE CONCERNED ABOUT A CHILD</w:t>
      </w:r>
      <w:r w:rsidR="00A06B51">
        <w:rPr>
          <w:rFonts w:ascii="Calibri" w:hAnsi="Calibri" w:cs="Calibri"/>
          <w:b/>
          <w:color w:val="000000"/>
          <w:sz w:val="22"/>
          <w:szCs w:val="22"/>
        </w:rPr>
        <w:t>’</w:t>
      </w:r>
      <w:r w:rsidR="009A32BF" w:rsidRPr="007B5A7F">
        <w:rPr>
          <w:rFonts w:ascii="Calibri" w:hAnsi="Calibri" w:cs="Calibri"/>
          <w:b/>
          <w:color w:val="000000"/>
          <w:sz w:val="22"/>
          <w:szCs w:val="22"/>
        </w:rPr>
        <w:t xml:space="preserve">S WELARE </w:t>
      </w:r>
      <w:r w:rsidR="00EF0E07" w:rsidRPr="007B5A7F">
        <w:rPr>
          <w:rFonts w:ascii="Calibri" w:hAnsi="Calibri" w:cs="Calibri"/>
          <w:b/>
          <w:color w:val="000000"/>
          <w:sz w:val="22"/>
          <w:szCs w:val="22"/>
        </w:rPr>
        <w:t xml:space="preserve"> </w:t>
      </w:r>
      <w:bookmarkEnd w:id="30"/>
      <w:r w:rsidRPr="007B5A7F">
        <w:rPr>
          <w:rFonts w:ascii="Calibri" w:hAnsi="Calibri" w:cs="Calibri"/>
          <w:b/>
          <w:color w:val="000000"/>
          <w:sz w:val="22"/>
          <w:szCs w:val="22"/>
        </w:rPr>
        <w:t xml:space="preserve"> </w:t>
      </w:r>
    </w:p>
    <w:p w14:paraId="6809D25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staff members have concerns about a child, they should raise these with the DSL. This also includes situations of abuse which may involve staff members.  </w:t>
      </w:r>
    </w:p>
    <w:p w14:paraId="5BD63A9A" w14:textId="77777777" w:rsidR="00007FD4" w:rsidRPr="007B5A7F" w:rsidRDefault="00007FD4" w:rsidP="00951B95">
      <w:pPr>
        <w:rPr>
          <w:rFonts w:ascii="Calibri" w:hAnsi="Calibri" w:cs="Calibri"/>
          <w:sz w:val="22"/>
          <w:szCs w:val="22"/>
        </w:rPr>
      </w:pPr>
    </w:p>
    <w:p w14:paraId="4493033B" w14:textId="77777777" w:rsidR="00007FD4" w:rsidRPr="007B5A7F" w:rsidRDefault="00007FD4" w:rsidP="00951B95">
      <w:pPr>
        <w:rPr>
          <w:rFonts w:ascii="Calibri" w:hAnsi="Calibri" w:cs="Calibri"/>
          <w:b/>
          <w:sz w:val="22"/>
          <w:szCs w:val="22"/>
        </w:rPr>
      </w:pPr>
      <w:r w:rsidRPr="007B5A7F">
        <w:rPr>
          <w:rFonts w:ascii="Calibri" w:hAnsi="Calibri" w:cs="Calibri"/>
          <w:sz w:val="22"/>
          <w:szCs w:val="22"/>
        </w:rPr>
        <w:t xml:space="preserve">All staff are required to report any concerns in writing. On occasions, a referral is justified by a single incident such as an injury or disclosure of abuse. More often however, concerns accumulate over </w:t>
      </w:r>
      <w:r w:rsidR="00FB7B2D" w:rsidRPr="007B5A7F">
        <w:rPr>
          <w:rFonts w:ascii="Calibri" w:hAnsi="Calibri" w:cs="Calibri"/>
          <w:sz w:val="22"/>
          <w:szCs w:val="22"/>
        </w:rPr>
        <w:t>a period</w:t>
      </w:r>
      <w:r w:rsidRPr="007B5A7F">
        <w:rPr>
          <w:rFonts w:ascii="Calibri" w:hAnsi="Calibri" w:cs="Calibri"/>
          <w:sz w:val="22"/>
          <w:szCs w:val="22"/>
        </w:rPr>
        <w:t xml:space="preserve"> and are evidenced by building up a picture of harm; it is crucial that staff record and pass on their concerns in accordance with these procedures to allow the DSL to build up a picture and access support for the </w:t>
      </w:r>
      <w:r w:rsidR="00E92605" w:rsidRPr="007B5A7F">
        <w:rPr>
          <w:rFonts w:ascii="Calibri" w:hAnsi="Calibri" w:cs="Calibri"/>
          <w:sz w:val="22"/>
          <w:szCs w:val="22"/>
        </w:rPr>
        <w:t xml:space="preserve">child </w:t>
      </w:r>
      <w:r w:rsidRPr="007B5A7F">
        <w:rPr>
          <w:rFonts w:ascii="Calibri" w:hAnsi="Calibri" w:cs="Calibri"/>
          <w:sz w:val="22"/>
          <w:szCs w:val="22"/>
        </w:rPr>
        <w:t>in question.</w:t>
      </w:r>
    </w:p>
    <w:p w14:paraId="56EFCDBE" w14:textId="77777777" w:rsidR="00007FD4" w:rsidRPr="007B5A7F" w:rsidRDefault="00007FD4" w:rsidP="00951B95">
      <w:pPr>
        <w:rPr>
          <w:rFonts w:ascii="Calibri" w:hAnsi="Calibri" w:cs="Calibri"/>
          <w:sz w:val="22"/>
          <w:szCs w:val="22"/>
        </w:rPr>
      </w:pPr>
    </w:p>
    <w:p w14:paraId="48B4CDA9"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The DSL will decide whether to make a referral to Sefton </w:t>
      </w:r>
      <w:r w:rsidR="00C4138F">
        <w:rPr>
          <w:rFonts w:ascii="Calibri" w:hAnsi="Calibri" w:cs="Calibri"/>
          <w:sz w:val="22"/>
          <w:szCs w:val="22"/>
        </w:rPr>
        <w:t>IFD</w:t>
      </w:r>
      <w:r w:rsidRPr="007B5A7F">
        <w:rPr>
          <w:rFonts w:ascii="Calibri" w:hAnsi="Calibri" w:cs="Calibri"/>
          <w:sz w:val="22"/>
          <w:szCs w:val="22"/>
        </w:rPr>
        <w:t xml:space="preserve">, but it is important to note that where a staff member feels that their genuine concerns are not being addressed, they may refer their concerns to the Sefton </w:t>
      </w:r>
      <w:r w:rsidR="00C4138F">
        <w:rPr>
          <w:rFonts w:ascii="Calibri" w:hAnsi="Calibri" w:cs="Calibri"/>
          <w:sz w:val="22"/>
          <w:szCs w:val="22"/>
        </w:rPr>
        <w:t>IFD</w:t>
      </w:r>
      <w:r w:rsidRPr="007B5A7F">
        <w:rPr>
          <w:rFonts w:ascii="Calibri" w:hAnsi="Calibri" w:cs="Calibri"/>
          <w:sz w:val="22"/>
          <w:szCs w:val="22"/>
        </w:rPr>
        <w:t xml:space="preserve"> directly. Alternatively, the NSPCC have a whistleblowing advice line for professionals who have concerns over how</w:t>
      </w:r>
      <w:r w:rsidR="002F4B57" w:rsidRPr="007B5A7F">
        <w:rPr>
          <w:rFonts w:ascii="Calibri" w:hAnsi="Calibri" w:cs="Calibri"/>
          <w:sz w:val="22"/>
          <w:szCs w:val="22"/>
        </w:rPr>
        <w:t xml:space="preserve"> child </w:t>
      </w:r>
      <w:r w:rsidRPr="007B5A7F">
        <w:rPr>
          <w:rFonts w:ascii="Calibri" w:hAnsi="Calibri" w:cs="Calibri"/>
          <w:sz w:val="22"/>
          <w:szCs w:val="22"/>
        </w:rPr>
        <w:t xml:space="preserve"> protection issues are being handled in either theirs or another organisation </w:t>
      </w:r>
      <w:hyperlink r:id="rId66" w:history="1">
        <w:r w:rsidRPr="007B5A7F">
          <w:rPr>
            <w:rStyle w:val="Hyperlink"/>
            <w:rFonts w:ascii="Calibri" w:hAnsi="Calibri" w:cs="Calibri"/>
            <w:b/>
            <w:color w:val="0070C0"/>
            <w:sz w:val="22"/>
            <w:szCs w:val="22"/>
          </w:rPr>
          <w:t>https://www.nspcc.org.uk/fighting-for-childhood/news-opinion/new-whistleblowing-advice-line-professionals/</w:t>
        </w:r>
      </w:hyperlink>
    </w:p>
    <w:p w14:paraId="5B42ABDA" w14:textId="77777777" w:rsidR="00007FD4" w:rsidRPr="007B5A7F" w:rsidRDefault="00007FD4" w:rsidP="00951B95">
      <w:pPr>
        <w:rPr>
          <w:rFonts w:ascii="Calibri" w:hAnsi="Calibri" w:cs="Calibri"/>
          <w:sz w:val="22"/>
          <w:szCs w:val="22"/>
        </w:rPr>
      </w:pPr>
    </w:p>
    <w:p w14:paraId="27C7B3C5"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Where </w:t>
      </w:r>
      <w:r w:rsidR="00F459C5" w:rsidRPr="007B5A7F">
        <w:rPr>
          <w:rFonts w:ascii="Calibri" w:hAnsi="Calibri" w:cs="Calibri"/>
          <w:sz w:val="22"/>
          <w:szCs w:val="22"/>
        </w:rPr>
        <w:t>a child</w:t>
      </w:r>
      <w:r w:rsidR="002F4B57" w:rsidRPr="007B5A7F">
        <w:rPr>
          <w:rFonts w:ascii="Calibri" w:hAnsi="Calibri" w:cs="Calibri"/>
          <w:sz w:val="22"/>
          <w:szCs w:val="22"/>
        </w:rPr>
        <w:t xml:space="preserve"> </w:t>
      </w:r>
      <w:r w:rsidRPr="007B5A7F">
        <w:rPr>
          <w:rFonts w:ascii="Calibri" w:hAnsi="Calibri" w:cs="Calibri"/>
          <w:sz w:val="22"/>
          <w:szCs w:val="22"/>
        </w:rPr>
        <w:t xml:space="preserve">and family would benefit from co-ordinated support an Early Help Assessment needs to be undertaken.  These assessments should identify what help the </w:t>
      </w:r>
      <w:r w:rsidR="00F459C5" w:rsidRPr="007B5A7F">
        <w:rPr>
          <w:rFonts w:ascii="Calibri" w:hAnsi="Calibri" w:cs="Calibri"/>
          <w:sz w:val="22"/>
          <w:szCs w:val="22"/>
        </w:rPr>
        <w:t xml:space="preserve">child </w:t>
      </w:r>
      <w:r w:rsidRPr="007B5A7F">
        <w:rPr>
          <w:rFonts w:ascii="Calibri" w:hAnsi="Calibri" w:cs="Calibri"/>
          <w:sz w:val="22"/>
          <w:szCs w:val="22"/>
        </w:rPr>
        <w:t xml:space="preserve">and family require and prevent needs escalating to a point where intervention would be needed via a statutory assessment.   The Early Help Assessment should be undertaken by a lead professional that identifies there are additional needs and support is required from outside agencies.  </w:t>
      </w:r>
    </w:p>
    <w:p w14:paraId="334863C9" w14:textId="77777777" w:rsidR="009A115E" w:rsidRPr="007B5A7F" w:rsidRDefault="009A115E" w:rsidP="00951B95">
      <w:pPr>
        <w:rPr>
          <w:rFonts w:ascii="Calibri" w:hAnsi="Calibri" w:cs="Calibri"/>
          <w:sz w:val="22"/>
          <w:szCs w:val="22"/>
        </w:rPr>
      </w:pPr>
    </w:p>
    <w:p w14:paraId="7B28D9FA"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If, at any point, there is a risk of immediate serious harm to a child</w:t>
      </w:r>
      <w:r w:rsidR="003B24C9" w:rsidRPr="007B5A7F">
        <w:rPr>
          <w:rFonts w:ascii="Calibri" w:hAnsi="Calibri" w:cs="Calibri"/>
          <w:sz w:val="22"/>
          <w:szCs w:val="22"/>
        </w:rPr>
        <w:t>,</w:t>
      </w:r>
      <w:r w:rsidRPr="007B5A7F">
        <w:rPr>
          <w:rFonts w:ascii="Calibri" w:hAnsi="Calibri" w:cs="Calibri"/>
          <w:sz w:val="22"/>
          <w:szCs w:val="22"/>
        </w:rPr>
        <w:t xml:space="preserve"> a referral should be made to Sefton </w:t>
      </w:r>
      <w:r w:rsidR="00C4138F">
        <w:rPr>
          <w:rFonts w:ascii="Calibri" w:hAnsi="Calibri" w:cs="Calibri"/>
          <w:sz w:val="22"/>
          <w:szCs w:val="22"/>
        </w:rPr>
        <w:t>IFD</w:t>
      </w:r>
      <w:r w:rsidRPr="007B5A7F">
        <w:rPr>
          <w:rFonts w:ascii="Calibri" w:hAnsi="Calibri" w:cs="Calibri"/>
          <w:sz w:val="22"/>
          <w:szCs w:val="22"/>
        </w:rPr>
        <w:t xml:space="preserve"> immediately. If the child’s situation does not appear to be improving, the staff member with concerns should press for re-consideration. Concerns should always lead to help for the</w:t>
      </w:r>
      <w:r w:rsidR="002F4B57" w:rsidRPr="007B5A7F">
        <w:rPr>
          <w:rFonts w:ascii="Calibri" w:hAnsi="Calibri" w:cs="Calibri"/>
          <w:sz w:val="22"/>
          <w:szCs w:val="22"/>
        </w:rPr>
        <w:t xml:space="preserve"> </w:t>
      </w:r>
      <w:r w:rsidR="00F459C5" w:rsidRPr="007B5A7F">
        <w:rPr>
          <w:rFonts w:ascii="Calibri" w:hAnsi="Calibri" w:cs="Calibri"/>
          <w:sz w:val="22"/>
          <w:szCs w:val="22"/>
        </w:rPr>
        <w:t>child at</w:t>
      </w:r>
      <w:r w:rsidRPr="007B5A7F">
        <w:rPr>
          <w:rFonts w:ascii="Calibri" w:hAnsi="Calibri" w:cs="Calibri"/>
          <w:sz w:val="22"/>
          <w:szCs w:val="22"/>
        </w:rPr>
        <w:t xml:space="preserve"> some point. </w:t>
      </w:r>
    </w:p>
    <w:p w14:paraId="693F425B" w14:textId="77777777" w:rsidR="00007FD4" w:rsidRPr="007B5A7F" w:rsidRDefault="00007FD4" w:rsidP="00951B95">
      <w:pPr>
        <w:rPr>
          <w:rFonts w:ascii="Calibri" w:hAnsi="Calibri" w:cs="Calibri"/>
          <w:sz w:val="22"/>
          <w:szCs w:val="22"/>
        </w:rPr>
      </w:pPr>
    </w:p>
    <w:p w14:paraId="3AE184AF"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It is important for children to receive the right help at the right time to address risks and prevent issues escalating</w:t>
      </w:r>
      <w:r w:rsidR="009A115E" w:rsidRPr="007B5A7F">
        <w:rPr>
          <w:rFonts w:ascii="Calibri" w:hAnsi="Calibri" w:cs="Calibri"/>
          <w:sz w:val="22"/>
          <w:szCs w:val="22"/>
        </w:rPr>
        <w:t>.</w:t>
      </w:r>
      <w:r w:rsidRPr="007B5A7F">
        <w:rPr>
          <w:rFonts w:ascii="Calibri" w:hAnsi="Calibri" w:cs="Calibri"/>
          <w:sz w:val="22"/>
          <w:szCs w:val="22"/>
        </w:rPr>
        <w:t xml:space="preserve"> Research and </w:t>
      </w:r>
      <w:r w:rsidR="00EB278F" w:rsidRPr="007B5A7F">
        <w:rPr>
          <w:rFonts w:ascii="Calibri" w:hAnsi="Calibri" w:cs="Calibri"/>
          <w:sz w:val="22"/>
          <w:szCs w:val="22"/>
        </w:rPr>
        <w:t>s</w:t>
      </w:r>
      <w:r w:rsidRPr="007B5A7F">
        <w:rPr>
          <w:rFonts w:ascii="Calibri" w:hAnsi="Calibri" w:cs="Calibri"/>
          <w:sz w:val="22"/>
          <w:szCs w:val="22"/>
        </w:rPr>
        <w:t xml:space="preserve">erious </w:t>
      </w:r>
      <w:r w:rsidR="00EB278F" w:rsidRPr="007B5A7F">
        <w:rPr>
          <w:rFonts w:ascii="Calibri" w:hAnsi="Calibri" w:cs="Calibri"/>
          <w:sz w:val="22"/>
          <w:szCs w:val="22"/>
        </w:rPr>
        <w:t>c</w:t>
      </w:r>
      <w:r w:rsidRPr="007B5A7F">
        <w:rPr>
          <w:rFonts w:ascii="Calibri" w:hAnsi="Calibri" w:cs="Calibri"/>
          <w:sz w:val="22"/>
          <w:szCs w:val="22"/>
        </w:rPr>
        <w:t xml:space="preserve">ase </w:t>
      </w:r>
      <w:r w:rsidR="00EB278F" w:rsidRPr="007B5A7F">
        <w:rPr>
          <w:rFonts w:ascii="Calibri" w:hAnsi="Calibri" w:cs="Calibri"/>
          <w:sz w:val="22"/>
          <w:szCs w:val="22"/>
        </w:rPr>
        <w:t>r</w:t>
      </w:r>
      <w:r w:rsidRPr="007B5A7F">
        <w:rPr>
          <w:rFonts w:ascii="Calibri" w:hAnsi="Calibri" w:cs="Calibri"/>
          <w:sz w:val="22"/>
          <w:szCs w:val="22"/>
        </w:rPr>
        <w:t xml:space="preserve">eviews </w:t>
      </w:r>
      <w:r w:rsidR="00F459C5" w:rsidRPr="007B5A7F">
        <w:rPr>
          <w:rFonts w:ascii="Calibri" w:hAnsi="Calibri" w:cs="Calibri"/>
          <w:sz w:val="22"/>
          <w:szCs w:val="22"/>
        </w:rPr>
        <w:t>/</w:t>
      </w:r>
      <w:r w:rsidR="00F459C5" w:rsidRPr="00F25685">
        <w:rPr>
          <w:rFonts w:ascii="Calibri" w:hAnsi="Calibri" w:cs="Calibri"/>
          <w:sz w:val="22"/>
          <w:szCs w:val="22"/>
        </w:rPr>
        <w:t xml:space="preserve">local childcare practice reviews </w:t>
      </w:r>
      <w:r w:rsidRPr="007B5A7F">
        <w:rPr>
          <w:rFonts w:ascii="Calibri" w:hAnsi="Calibri" w:cs="Calibri"/>
          <w:sz w:val="22"/>
          <w:szCs w:val="22"/>
        </w:rPr>
        <w:t xml:space="preserve">have repeatedly shown the dangers of failing to take effective action. Poor practice </w:t>
      </w:r>
      <w:r w:rsidR="002F4B57" w:rsidRPr="007B5A7F">
        <w:rPr>
          <w:rFonts w:ascii="Calibri" w:hAnsi="Calibri" w:cs="Calibri"/>
          <w:sz w:val="22"/>
          <w:szCs w:val="22"/>
        </w:rPr>
        <w:t>includes</w:t>
      </w:r>
      <w:r w:rsidRPr="007B5A7F">
        <w:rPr>
          <w:rFonts w:ascii="Calibri" w:hAnsi="Calibri" w:cs="Calibri"/>
          <w:sz w:val="22"/>
          <w:szCs w:val="22"/>
        </w:rPr>
        <w:t xml:space="preserve"> failing to act on and refer the early signs of abuse and neglect, poor record keeping, failing to listen to the views of the child, failing to re-assess concerns when situations do not improve, sharing information too slowly and a lack of challenge to those who appear not to be </w:t>
      </w:r>
      <w:r w:rsidR="00061F62" w:rsidRPr="007B5A7F">
        <w:rPr>
          <w:rFonts w:ascii="Calibri" w:hAnsi="Calibri" w:cs="Calibri"/>
          <w:sz w:val="22"/>
          <w:szCs w:val="22"/>
        </w:rPr>
        <w:t>acting</w:t>
      </w:r>
      <w:r w:rsidRPr="007B5A7F">
        <w:rPr>
          <w:rFonts w:ascii="Calibri" w:hAnsi="Calibri" w:cs="Calibri"/>
          <w:sz w:val="22"/>
          <w:szCs w:val="22"/>
        </w:rPr>
        <w:t xml:space="preserve">. </w:t>
      </w:r>
    </w:p>
    <w:p w14:paraId="78AC0F6D" w14:textId="77777777" w:rsidR="00DE3302" w:rsidRPr="007B5A7F" w:rsidRDefault="00DE3302" w:rsidP="00951B95">
      <w:pPr>
        <w:rPr>
          <w:rFonts w:ascii="Calibri" w:hAnsi="Calibri" w:cs="Calibri"/>
          <w:sz w:val="22"/>
          <w:szCs w:val="22"/>
        </w:rPr>
      </w:pPr>
    </w:p>
    <w:p w14:paraId="7BD8D157" w14:textId="77777777" w:rsidR="00007FD4" w:rsidRPr="007B5A7F" w:rsidRDefault="00B412DF"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1" w:name="_Hlk80740921"/>
      <w:r w:rsidRPr="007B5A7F">
        <w:rPr>
          <w:rFonts w:ascii="Calibri" w:hAnsi="Calibri" w:cs="Calibri"/>
          <w:b/>
          <w:color w:val="000000"/>
          <w:sz w:val="22"/>
          <w:szCs w:val="22"/>
        </w:rPr>
        <w:t>D</w:t>
      </w:r>
      <w:r w:rsidR="008E7051" w:rsidRPr="007B5A7F">
        <w:rPr>
          <w:rFonts w:ascii="Calibri" w:hAnsi="Calibri" w:cs="Calibri"/>
          <w:b/>
          <w:color w:val="000000"/>
          <w:sz w:val="22"/>
          <w:szCs w:val="22"/>
        </w:rPr>
        <w:t xml:space="preserve">EALING WITH DISCLOSURES/LISTENING TO CHILDREN/NOTIFYING PARENTS </w:t>
      </w:r>
      <w:r w:rsidR="008A6609" w:rsidRPr="007B5A7F">
        <w:rPr>
          <w:rFonts w:ascii="Calibri" w:hAnsi="Calibri" w:cs="Calibri"/>
          <w:b/>
          <w:color w:val="000000"/>
          <w:sz w:val="22"/>
          <w:szCs w:val="22"/>
        </w:rPr>
        <w:t xml:space="preserve"> </w:t>
      </w:r>
    </w:p>
    <w:bookmarkEnd w:id="31"/>
    <w:p w14:paraId="0C9A9651" w14:textId="77777777" w:rsidR="008E7051" w:rsidRPr="007B5A7F" w:rsidRDefault="00007FD4" w:rsidP="00951B95">
      <w:pPr>
        <w:rPr>
          <w:rFonts w:ascii="Calibri" w:hAnsi="Calibri" w:cs="Calibri"/>
          <w:sz w:val="22"/>
          <w:szCs w:val="22"/>
        </w:rPr>
      </w:pPr>
      <w:r w:rsidRPr="007B5A7F">
        <w:rPr>
          <w:rFonts w:ascii="Calibri" w:hAnsi="Calibri" w:cs="Calibri"/>
          <w:sz w:val="22"/>
          <w:szCs w:val="22"/>
        </w:rPr>
        <w:t>The way in which a member of staff talks to a</w:t>
      </w:r>
      <w:r w:rsidR="00F459C5" w:rsidRPr="007B5A7F">
        <w:rPr>
          <w:rFonts w:ascii="Calibri" w:hAnsi="Calibri" w:cs="Calibri"/>
          <w:sz w:val="22"/>
          <w:szCs w:val="22"/>
        </w:rPr>
        <w:t xml:space="preserve"> </w:t>
      </w:r>
      <w:r w:rsidR="008E7051" w:rsidRPr="007B5A7F">
        <w:rPr>
          <w:rFonts w:ascii="Calibri" w:hAnsi="Calibri" w:cs="Calibri"/>
          <w:sz w:val="22"/>
          <w:szCs w:val="22"/>
        </w:rPr>
        <w:t>child who</w:t>
      </w:r>
      <w:r w:rsidRPr="007B5A7F">
        <w:rPr>
          <w:rFonts w:ascii="Calibri" w:hAnsi="Calibri" w:cs="Calibri"/>
          <w:sz w:val="22"/>
          <w:szCs w:val="22"/>
        </w:rPr>
        <w:t xml:space="preserve"> discloses abuse could </w:t>
      </w:r>
      <w:r w:rsidR="00061F62" w:rsidRPr="007B5A7F">
        <w:rPr>
          <w:rFonts w:ascii="Calibri" w:hAnsi="Calibri" w:cs="Calibri"/>
          <w:sz w:val="22"/>
          <w:szCs w:val="22"/>
        </w:rPr>
        <w:t>influence</w:t>
      </w:r>
      <w:r w:rsidRPr="007B5A7F">
        <w:rPr>
          <w:rFonts w:ascii="Calibri" w:hAnsi="Calibri" w:cs="Calibri"/>
          <w:sz w:val="22"/>
          <w:szCs w:val="22"/>
        </w:rPr>
        <w:t xml:space="preserve"> the evidence that is put forward if there are subsequent proceedings, and it is important that staff do not jump to conclusions, ask leading questions, or put words in a child's mouth. </w:t>
      </w:r>
    </w:p>
    <w:p w14:paraId="2185507C" w14:textId="77777777" w:rsidR="008E7051" w:rsidRPr="007B5A7F" w:rsidRDefault="008E7051" w:rsidP="00951B95">
      <w:pPr>
        <w:rPr>
          <w:rFonts w:ascii="Calibri" w:hAnsi="Calibri" w:cs="Calibri"/>
          <w:sz w:val="22"/>
          <w:szCs w:val="22"/>
        </w:rPr>
      </w:pPr>
    </w:p>
    <w:p w14:paraId="126D5B39"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a </w:t>
      </w:r>
      <w:r w:rsidR="00F459C5" w:rsidRPr="007B5A7F">
        <w:rPr>
          <w:rFonts w:ascii="Calibri" w:hAnsi="Calibri" w:cs="Calibri"/>
          <w:sz w:val="22"/>
          <w:szCs w:val="22"/>
        </w:rPr>
        <w:t xml:space="preserve">child </w:t>
      </w:r>
      <w:r w:rsidRPr="007B5A7F">
        <w:rPr>
          <w:rFonts w:ascii="Calibri" w:hAnsi="Calibri" w:cs="Calibri"/>
          <w:sz w:val="22"/>
          <w:szCs w:val="22"/>
        </w:rPr>
        <w:t>makes a disclosure to a member of staff or other adult working in school s/he should write a record of the conversation as soon as possible, stating exactly, in the child’s words, what has been said, noting any action taken in cases of possible abuse. This must be signed and include the day of the week, date, time and place of the disclosure.  A body map needs to be used when appropriate.  All records must be locked in a secure place.</w:t>
      </w:r>
    </w:p>
    <w:p w14:paraId="085159B3" w14:textId="77777777" w:rsidR="00007FD4" w:rsidRPr="007B5A7F" w:rsidRDefault="00007FD4" w:rsidP="00951B95">
      <w:pPr>
        <w:rPr>
          <w:rFonts w:ascii="Calibri" w:hAnsi="Calibri" w:cs="Calibri"/>
          <w:sz w:val="22"/>
          <w:szCs w:val="22"/>
        </w:rPr>
      </w:pPr>
    </w:p>
    <w:p w14:paraId="33EAE026"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Inform the Designated Safeguarding Lead (DSL), who will evaluate the assessment and concern record</w:t>
      </w:r>
      <w:r w:rsidR="008E7051" w:rsidRPr="007B5A7F">
        <w:rPr>
          <w:rFonts w:ascii="Calibri" w:hAnsi="Calibri" w:cs="Calibri"/>
          <w:sz w:val="22"/>
          <w:szCs w:val="22"/>
        </w:rPr>
        <w:t xml:space="preserve">. </w:t>
      </w:r>
      <w:r w:rsidRPr="007B5A7F">
        <w:rPr>
          <w:rFonts w:ascii="Calibri" w:hAnsi="Calibri" w:cs="Calibri"/>
          <w:sz w:val="22"/>
          <w:szCs w:val="22"/>
        </w:rPr>
        <w:t xml:space="preserve"> Initial contact will be made with the </w:t>
      </w:r>
      <w:r w:rsidR="00C4138F">
        <w:rPr>
          <w:rFonts w:ascii="Calibri" w:hAnsi="Calibri" w:cs="Calibri"/>
          <w:sz w:val="22"/>
          <w:szCs w:val="22"/>
        </w:rPr>
        <w:t>IFD</w:t>
      </w:r>
      <w:r w:rsidRPr="007B5A7F">
        <w:rPr>
          <w:rFonts w:ascii="Calibri" w:hAnsi="Calibri" w:cs="Calibri"/>
          <w:sz w:val="22"/>
          <w:szCs w:val="22"/>
        </w:rPr>
        <w:t xml:space="preserve"> where necessary. The DSL can have a consultation with the </w:t>
      </w:r>
      <w:r w:rsidR="00C4138F">
        <w:rPr>
          <w:rFonts w:ascii="Calibri" w:hAnsi="Calibri" w:cs="Calibri"/>
          <w:sz w:val="22"/>
          <w:szCs w:val="22"/>
        </w:rPr>
        <w:t xml:space="preserve">IFD </w:t>
      </w:r>
      <w:r w:rsidRPr="007B5A7F">
        <w:rPr>
          <w:rFonts w:ascii="Calibri" w:hAnsi="Calibri" w:cs="Calibri"/>
          <w:sz w:val="22"/>
          <w:szCs w:val="22"/>
        </w:rPr>
        <w:t xml:space="preserve">social worker to outline their concerns and the </w:t>
      </w:r>
      <w:r w:rsidR="00C4138F">
        <w:rPr>
          <w:rFonts w:ascii="Calibri" w:hAnsi="Calibri" w:cs="Calibri"/>
          <w:sz w:val="22"/>
          <w:szCs w:val="22"/>
        </w:rPr>
        <w:t>IFD</w:t>
      </w:r>
      <w:r w:rsidRPr="007B5A7F">
        <w:rPr>
          <w:rFonts w:ascii="Calibri" w:hAnsi="Calibri" w:cs="Calibri"/>
          <w:sz w:val="22"/>
          <w:szCs w:val="22"/>
        </w:rPr>
        <w:t xml:space="preserve"> will give advice.  If it is the case that a referral must be made the DSL will complete the on-line </w:t>
      </w:r>
      <w:r w:rsidR="00C54789" w:rsidRPr="007B5A7F">
        <w:rPr>
          <w:rFonts w:ascii="Calibri" w:hAnsi="Calibri" w:cs="Calibri"/>
          <w:sz w:val="22"/>
          <w:szCs w:val="22"/>
        </w:rPr>
        <w:t>f</w:t>
      </w:r>
      <w:r w:rsidRPr="007B5A7F">
        <w:rPr>
          <w:rFonts w:ascii="Calibri" w:hAnsi="Calibri" w:cs="Calibri"/>
          <w:sz w:val="22"/>
          <w:szCs w:val="22"/>
        </w:rPr>
        <w:t xml:space="preserve">orm. </w:t>
      </w:r>
    </w:p>
    <w:p w14:paraId="54A5ED84" w14:textId="77777777" w:rsidR="00007FD4" w:rsidRPr="007B5A7F" w:rsidRDefault="00007FD4" w:rsidP="00951B95">
      <w:pPr>
        <w:rPr>
          <w:rFonts w:ascii="Calibri" w:hAnsi="Calibri" w:cs="Calibri"/>
          <w:sz w:val="22"/>
          <w:szCs w:val="22"/>
        </w:rPr>
      </w:pPr>
    </w:p>
    <w:p w14:paraId="7C95C76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If a referral needs to be made, or consultation with any other agency is deemed necessary then we recognise that it is good practice to inform parents and of actions to be taken</w:t>
      </w:r>
      <w:r w:rsidR="00555875" w:rsidRPr="007B5A7F">
        <w:rPr>
          <w:rFonts w:ascii="Calibri" w:hAnsi="Calibri" w:cs="Calibri"/>
          <w:sz w:val="22"/>
          <w:szCs w:val="22"/>
        </w:rPr>
        <w:t>,</w:t>
      </w:r>
      <w:r w:rsidRPr="007B5A7F">
        <w:rPr>
          <w:rFonts w:ascii="Calibri" w:hAnsi="Calibri" w:cs="Calibri"/>
          <w:sz w:val="22"/>
          <w:szCs w:val="22"/>
        </w:rPr>
        <w:t xml:space="preserve"> unless this puts the</w:t>
      </w:r>
      <w:r w:rsidR="006C5F98" w:rsidRPr="007B5A7F">
        <w:rPr>
          <w:rFonts w:ascii="Calibri" w:hAnsi="Calibri" w:cs="Calibri"/>
          <w:sz w:val="22"/>
          <w:szCs w:val="22"/>
        </w:rPr>
        <w:t xml:space="preserve"> child </w:t>
      </w:r>
      <w:r w:rsidRPr="007B5A7F">
        <w:rPr>
          <w:rFonts w:ascii="Calibri" w:hAnsi="Calibri" w:cs="Calibri"/>
          <w:sz w:val="22"/>
          <w:szCs w:val="22"/>
        </w:rPr>
        <w:t>at further risk of harm.</w:t>
      </w:r>
    </w:p>
    <w:p w14:paraId="190EB9B2" w14:textId="77777777" w:rsidR="00007FD4" w:rsidRPr="00F25685" w:rsidRDefault="00853B2B" w:rsidP="00951B95">
      <w:pPr>
        <w:rPr>
          <w:rFonts w:ascii="Calibri" w:hAnsi="Calibri" w:cs="Calibri"/>
          <w:b/>
          <w:sz w:val="22"/>
          <w:szCs w:val="22"/>
        </w:rPr>
      </w:pPr>
      <w:r w:rsidRPr="00F25685">
        <w:rPr>
          <w:rFonts w:ascii="Calibri" w:hAnsi="Calibri" w:cs="Calibri"/>
          <w:b/>
          <w:sz w:val="22"/>
          <w:szCs w:val="22"/>
        </w:rPr>
        <w:t xml:space="preserve">Sefton Integrated Front Door </w:t>
      </w:r>
      <w:r w:rsidR="00007FD4" w:rsidRPr="00F25685">
        <w:rPr>
          <w:rFonts w:ascii="Calibri" w:hAnsi="Calibri" w:cs="Calibri"/>
          <w:b/>
          <w:sz w:val="22"/>
          <w:szCs w:val="22"/>
        </w:rPr>
        <w:t xml:space="preserve">Tel: </w:t>
      </w:r>
      <w:r w:rsidR="00007FD4" w:rsidRPr="00F25685">
        <w:rPr>
          <w:rFonts w:ascii="Calibri" w:eastAsia="Calibri" w:hAnsi="Calibri" w:cs="Calibri"/>
          <w:b/>
          <w:sz w:val="22"/>
          <w:szCs w:val="22"/>
          <w:lang w:eastAsia="en-US"/>
        </w:rPr>
        <w:t>0151 934 4013/4481</w:t>
      </w:r>
    </w:p>
    <w:p w14:paraId="64F6930A" w14:textId="77777777" w:rsidR="00007FD4" w:rsidRPr="00F25685" w:rsidRDefault="00007FD4" w:rsidP="00951B95">
      <w:pPr>
        <w:rPr>
          <w:rFonts w:ascii="Calibri" w:hAnsi="Calibri" w:cs="Calibri"/>
          <w:sz w:val="22"/>
          <w:szCs w:val="22"/>
        </w:rPr>
      </w:pPr>
      <w:r w:rsidRPr="00F25685">
        <w:rPr>
          <w:rFonts w:ascii="Calibri" w:hAnsi="Calibri" w:cs="Calibri"/>
          <w:sz w:val="22"/>
          <w:szCs w:val="22"/>
        </w:rPr>
        <w:t xml:space="preserve">Staff must be aware that: </w:t>
      </w:r>
    </w:p>
    <w:p w14:paraId="6273DB5F" w14:textId="77777777" w:rsidR="00007FD4" w:rsidRPr="007B5A7F" w:rsidRDefault="00007FD4" w:rsidP="00951B95">
      <w:pPr>
        <w:rPr>
          <w:rFonts w:ascii="Calibri" w:hAnsi="Calibri" w:cs="Calibri"/>
          <w:sz w:val="22"/>
          <w:szCs w:val="22"/>
        </w:rPr>
      </w:pPr>
    </w:p>
    <w:p w14:paraId="11B3A534" w14:textId="77777777" w:rsidR="00007FD4" w:rsidRPr="007B5A7F" w:rsidRDefault="00C54789" w:rsidP="004D0963">
      <w:pPr>
        <w:numPr>
          <w:ilvl w:val="0"/>
          <w:numId w:val="39"/>
        </w:numPr>
        <w:ind w:left="567" w:hanging="567"/>
        <w:rPr>
          <w:rFonts w:ascii="Calibri" w:hAnsi="Calibri" w:cs="Calibri"/>
          <w:sz w:val="22"/>
          <w:szCs w:val="22"/>
        </w:rPr>
      </w:pPr>
      <w:r w:rsidRPr="007B5A7F">
        <w:rPr>
          <w:rFonts w:ascii="Calibri" w:hAnsi="Calibri" w:cs="Calibri"/>
          <w:sz w:val="22"/>
          <w:szCs w:val="22"/>
        </w:rPr>
        <w:t>It</w:t>
      </w:r>
      <w:r w:rsidR="00007FD4" w:rsidRPr="007B5A7F">
        <w:rPr>
          <w:rFonts w:ascii="Calibri" w:hAnsi="Calibri" w:cs="Calibri"/>
          <w:sz w:val="22"/>
          <w:szCs w:val="22"/>
        </w:rPr>
        <w:t xml:space="preserve"> is not the responsibility of teachers, other staff or volunteers to investigate suspected cases of abuse </w:t>
      </w:r>
    </w:p>
    <w:p w14:paraId="33D57FA0" w14:textId="77777777" w:rsidR="00007FD4" w:rsidRPr="00F25685" w:rsidRDefault="00C54789" w:rsidP="004D0963">
      <w:pPr>
        <w:numPr>
          <w:ilvl w:val="0"/>
          <w:numId w:val="39"/>
        </w:numPr>
        <w:ind w:left="567" w:hanging="567"/>
        <w:rPr>
          <w:rFonts w:ascii="Calibri" w:hAnsi="Calibri" w:cs="Calibri"/>
          <w:sz w:val="22"/>
          <w:szCs w:val="22"/>
        </w:rPr>
      </w:pPr>
      <w:r w:rsidRPr="007B5A7F">
        <w:rPr>
          <w:rFonts w:ascii="Calibri" w:hAnsi="Calibri" w:cs="Calibri"/>
          <w:sz w:val="22"/>
          <w:szCs w:val="22"/>
        </w:rPr>
        <w:t>Th</w:t>
      </w:r>
      <w:r w:rsidR="00007FD4" w:rsidRPr="007B5A7F">
        <w:rPr>
          <w:rFonts w:ascii="Calibri" w:hAnsi="Calibri" w:cs="Calibri"/>
          <w:sz w:val="22"/>
          <w:szCs w:val="22"/>
        </w:rPr>
        <w:t xml:space="preserve">ey should not take any action beyond that agreed in the procedures established by the school and </w:t>
      </w:r>
      <w:r w:rsidR="00007FD4" w:rsidRPr="00F25685">
        <w:rPr>
          <w:rFonts w:ascii="Calibri" w:hAnsi="Calibri" w:cs="Calibri"/>
          <w:sz w:val="22"/>
          <w:szCs w:val="22"/>
        </w:rPr>
        <w:t xml:space="preserve">Sefton </w:t>
      </w:r>
      <w:r w:rsidR="006C5F98" w:rsidRPr="00F25685">
        <w:rPr>
          <w:rFonts w:ascii="Calibri" w:hAnsi="Calibri" w:cs="Calibri"/>
          <w:sz w:val="22"/>
          <w:szCs w:val="22"/>
        </w:rPr>
        <w:t>Safeguarding Children’s Partnership (SSCP)</w:t>
      </w:r>
    </w:p>
    <w:p w14:paraId="208DFEC2" w14:textId="77777777" w:rsidR="00007FD4" w:rsidRPr="007B5A7F" w:rsidRDefault="00C54789" w:rsidP="004D0963">
      <w:pPr>
        <w:numPr>
          <w:ilvl w:val="0"/>
          <w:numId w:val="39"/>
        </w:numPr>
        <w:ind w:left="567" w:hanging="567"/>
        <w:rPr>
          <w:rFonts w:ascii="Calibri" w:hAnsi="Calibri" w:cs="Calibri"/>
          <w:sz w:val="22"/>
          <w:szCs w:val="22"/>
        </w:rPr>
      </w:pPr>
      <w:r w:rsidRPr="00F25685">
        <w:rPr>
          <w:rFonts w:ascii="Calibri" w:hAnsi="Calibri" w:cs="Calibri"/>
          <w:sz w:val="22"/>
          <w:szCs w:val="22"/>
        </w:rPr>
        <w:t>T</w:t>
      </w:r>
      <w:r w:rsidR="00007FD4" w:rsidRPr="00F25685">
        <w:rPr>
          <w:rFonts w:ascii="Calibri" w:hAnsi="Calibri" w:cs="Calibri"/>
          <w:sz w:val="22"/>
          <w:szCs w:val="22"/>
        </w:rPr>
        <w:t xml:space="preserve">hey cannot promise a complete confidentiality - instead they </w:t>
      </w:r>
      <w:r w:rsidR="00007FD4" w:rsidRPr="007B5A7F">
        <w:rPr>
          <w:rFonts w:ascii="Calibri" w:hAnsi="Calibri" w:cs="Calibri"/>
          <w:sz w:val="22"/>
          <w:szCs w:val="22"/>
        </w:rPr>
        <w:t>must explain that they may need to pass information to other professionals to help keep the</w:t>
      </w:r>
      <w:r w:rsidR="006C5F98" w:rsidRPr="007B5A7F">
        <w:rPr>
          <w:rFonts w:ascii="Calibri" w:hAnsi="Calibri" w:cs="Calibri"/>
          <w:sz w:val="22"/>
          <w:szCs w:val="22"/>
        </w:rPr>
        <w:t xml:space="preserve"> child</w:t>
      </w:r>
      <w:r w:rsidR="00007FD4" w:rsidRPr="007B5A7F">
        <w:rPr>
          <w:rFonts w:ascii="Calibri" w:hAnsi="Calibri" w:cs="Calibri"/>
          <w:sz w:val="22"/>
          <w:szCs w:val="22"/>
        </w:rPr>
        <w:t xml:space="preserve"> or other children safe</w:t>
      </w:r>
    </w:p>
    <w:p w14:paraId="027325F5" w14:textId="77777777" w:rsidR="00007FD4" w:rsidRPr="007B5A7F" w:rsidRDefault="00007FD4" w:rsidP="00951B95">
      <w:pPr>
        <w:rPr>
          <w:rFonts w:ascii="Calibri" w:hAnsi="Calibri" w:cs="Calibri"/>
          <w:sz w:val="22"/>
          <w:szCs w:val="22"/>
        </w:rPr>
      </w:pPr>
    </w:p>
    <w:p w14:paraId="1683D470" w14:textId="77777777" w:rsidR="00007FD4" w:rsidRPr="007B5A7F" w:rsidRDefault="00007FD4" w:rsidP="00951B95">
      <w:pPr>
        <w:pStyle w:val="Heading2"/>
        <w:rPr>
          <w:rFonts w:ascii="Calibri" w:hAnsi="Calibri" w:cs="Calibri"/>
          <w:sz w:val="22"/>
          <w:szCs w:val="22"/>
        </w:rPr>
      </w:pPr>
      <w:bookmarkStart w:id="32" w:name="_Toc524597899"/>
      <w:r w:rsidRPr="007B5A7F">
        <w:rPr>
          <w:rFonts w:ascii="Calibri" w:hAnsi="Calibri" w:cs="Calibri"/>
          <w:sz w:val="22"/>
          <w:szCs w:val="22"/>
        </w:rPr>
        <w:t>Listening to Children</w:t>
      </w:r>
      <w:bookmarkEnd w:id="32"/>
      <w:r w:rsidRPr="007B5A7F">
        <w:rPr>
          <w:rFonts w:ascii="Calibri" w:hAnsi="Calibri" w:cs="Calibri"/>
          <w:sz w:val="22"/>
          <w:szCs w:val="22"/>
        </w:rPr>
        <w:t xml:space="preserve"> </w:t>
      </w:r>
    </w:p>
    <w:p w14:paraId="5A799B83"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Experience and consultation with children show that a</w:t>
      </w:r>
      <w:r w:rsidR="00641C3E" w:rsidRPr="007B5A7F">
        <w:rPr>
          <w:rFonts w:ascii="Calibri" w:hAnsi="Calibri" w:cs="Calibri"/>
          <w:sz w:val="22"/>
          <w:szCs w:val="22"/>
        </w:rPr>
        <w:t xml:space="preserve"> child</w:t>
      </w:r>
      <w:r w:rsidRPr="007B5A7F">
        <w:rPr>
          <w:rFonts w:ascii="Calibri" w:hAnsi="Calibri" w:cs="Calibri"/>
          <w:sz w:val="22"/>
          <w:szCs w:val="22"/>
        </w:rPr>
        <w:t xml:space="preserve"> will talk about their concerns and problems to people they feel they can trust, and they feel comfortable with. 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064FE4BC" w14:textId="77777777" w:rsidR="00007FD4" w:rsidRPr="007B5A7F" w:rsidRDefault="00007FD4" w:rsidP="00951B95">
      <w:pPr>
        <w:rPr>
          <w:rFonts w:ascii="Calibri" w:hAnsi="Calibri" w:cs="Calibri"/>
          <w:sz w:val="22"/>
          <w:szCs w:val="22"/>
        </w:rPr>
      </w:pPr>
    </w:p>
    <w:p w14:paraId="4206A23D"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Any member of staff or volunteer in our school who is approached by a</w:t>
      </w:r>
      <w:r w:rsidR="006C5F98" w:rsidRPr="007B5A7F">
        <w:rPr>
          <w:rFonts w:ascii="Calibri" w:hAnsi="Calibri" w:cs="Calibri"/>
          <w:sz w:val="22"/>
          <w:szCs w:val="22"/>
        </w:rPr>
        <w:t xml:space="preserve"> child</w:t>
      </w:r>
      <w:r w:rsidRPr="007B5A7F">
        <w:rPr>
          <w:rFonts w:ascii="Calibri" w:hAnsi="Calibri" w:cs="Calibri"/>
          <w:sz w:val="22"/>
          <w:szCs w:val="22"/>
        </w:rPr>
        <w:t xml:space="preserve"> wanting to talk will listen positively and reassure the child. They will record the discussion with the </w:t>
      </w:r>
      <w:r w:rsidR="006C5F98" w:rsidRPr="007B5A7F">
        <w:rPr>
          <w:rFonts w:ascii="Calibri" w:hAnsi="Calibri" w:cs="Calibri"/>
          <w:sz w:val="22"/>
          <w:szCs w:val="22"/>
        </w:rPr>
        <w:t>child</w:t>
      </w:r>
      <w:r w:rsidRPr="007B5A7F">
        <w:rPr>
          <w:rFonts w:ascii="Calibri" w:hAnsi="Calibri" w:cs="Calibri"/>
          <w:color w:val="00B050"/>
          <w:sz w:val="22"/>
          <w:szCs w:val="22"/>
        </w:rPr>
        <w:t xml:space="preserve"> </w:t>
      </w:r>
      <w:r w:rsidRPr="007B5A7F">
        <w:rPr>
          <w:rFonts w:ascii="Calibri" w:hAnsi="Calibri" w:cs="Calibri"/>
          <w:sz w:val="22"/>
          <w:szCs w:val="22"/>
        </w:rPr>
        <w:t xml:space="preserve">as soon as possible and </w:t>
      </w:r>
      <w:r w:rsidR="00061F62" w:rsidRPr="007B5A7F">
        <w:rPr>
          <w:rFonts w:ascii="Calibri" w:hAnsi="Calibri" w:cs="Calibri"/>
          <w:sz w:val="22"/>
          <w:szCs w:val="22"/>
        </w:rPr>
        <w:t>act</w:t>
      </w:r>
      <w:r w:rsidRPr="007B5A7F">
        <w:rPr>
          <w:rFonts w:ascii="Calibri" w:hAnsi="Calibri" w:cs="Calibri"/>
          <w:sz w:val="22"/>
          <w:szCs w:val="22"/>
        </w:rPr>
        <w:t xml:space="preserve"> in accordance with the school's protection procedures.</w:t>
      </w:r>
    </w:p>
    <w:p w14:paraId="138AE2DE" w14:textId="77777777" w:rsidR="00007FD4" w:rsidRPr="007B5A7F" w:rsidRDefault="00007FD4" w:rsidP="00951B95">
      <w:pPr>
        <w:rPr>
          <w:rFonts w:ascii="Calibri" w:hAnsi="Calibri" w:cs="Calibri"/>
          <w:sz w:val="22"/>
          <w:szCs w:val="22"/>
        </w:rPr>
      </w:pPr>
    </w:p>
    <w:p w14:paraId="522E16EB"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If </w:t>
      </w:r>
      <w:r w:rsidR="006C5F98" w:rsidRPr="007B5A7F">
        <w:rPr>
          <w:rFonts w:ascii="Calibri" w:hAnsi="Calibri" w:cs="Calibri"/>
          <w:sz w:val="22"/>
          <w:szCs w:val="22"/>
        </w:rPr>
        <w:t xml:space="preserve">a child </w:t>
      </w:r>
      <w:r w:rsidRPr="007B5A7F">
        <w:rPr>
          <w:rFonts w:ascii="Calibri" w:hAnsi="Calibri" w:cs="Calibri"/>
          <w:sz w:val="22"/>
          <w:szCs w:val="22"/>
        </w:rPr>
        <w:t xml:space="preserve">chooses to disclose, the member of staff or other adult in the school </w:t>
      </w:r>
      <w:r w:rsidRPr="007B5A7F">
        <w:rPr>
          <w:rFonts w:ascii="Calibri" w:hAnsi="Calibri" w:cs="Calibri"/>
          <w:bCs/>
          <w:sz w:val="22"/>
          <w:szCs w:val="22"/>
        </w:rPr>
        <w:t>will</w:t>
      </w:r>
      <w:r w:rsidRPr="007B5A7F">
        <w:rPr>
          <w:rFonts w:ascii="Calibri" w:hAnsi="Calibri" w:cs="Calibri"/>
          <w:sz w:val="22"/>
          <w:szCs w:val="22"/>
        </w:rPr>
        <w:t xml:space="preserve">: </w:t>
      </w:r>
    </w:p>
    <w:p w14:paraId="4D321F05" w14:textId="77777777" w:rsidR="00007FD4" w:rsidRPr="007B5A7F" w:rsidRDefault="00007FD4" w:rsidP="00951B95">
      <w:pPr>
        <w:rPr>
          <w:rFonts w:ascii="Calibri" w:hAnsi="Calibri" w:cs="Calibri"/>
          <w:sz w:val="22"/>
          <w:szCs w:val="22"/>
        </w:rPr>
      </w:pPr>
    </w:p>
    <w:p w14:paraId="16DCE101"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B</w:t>
      </w:r>
      <w:r w:rsidR="00007FD4" w:rsidRPr="007B5A7F">
        <w:rPr>
          <w:rFonts w:ascii="Calibri" w:hAnsi="Calibri" w:cs="Calibri"/>
          <w:sz w:val="22"/>
          <w:szCs w:val="22"/>
        </w:rPr>
        <w:t>e accessible and receptive</w:t>
      </w:r>
      <w:r w:rsidR="00641C3E" w:rsidRPr="007B5A7F">
        <w:rPr>
          <w:rFonts w:ascii="Calibri" w:hAnsi="Calibri" w:cs="Calibri"/>
          <w:sz w:val="22"/>
          <w:szCs w:val="22"/>
        </w:rPr>
        <w:t>.</w:t>
      </w:r>
      <w:r w:rsidR="00007FD4" w:rsidRPr="007B5A7F">
        <w:rPr>
          <w:rFonts w:ascii="Calibri" w:hAnsi="Calibri" w:cs="Calibri"/>
          <w:sz w:val="22"/>
          <w:szCs w:val="22"/>
        </w:rPr>
        <w:t xml:space="preserve"> </w:t>
      </w:r>
    </w:p>
    <w:p w14:paraId="32B0A334"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S</w:t>
      </w:r>
      <w:r w:rsidR="00007FD4" w:rsidRPr="007B5A7F">
        <w:rPr>
          <w:rFonts w:ascii="Calibri" w:hAnsi="Calibri" w:cs="Calibri"/>
          <w:sz w:val="22"/>
          <w:szCs w:val="22"/>
        </w:rPr>
        <w:t>tay calm listen carefully at the child’s pace</w:t>
      </w:r>
      <w:r w:rsidR="00641C3E" w:rsidRPr="007B5A7F">
        <w:rPr>
          <w:rFonts w:ascii="Calibri" w:hAnsi="Calibri" w:cs="Calibri"/>
          <w:sz w:val="22"/>
          <w:szCs w:val="22"/>
        </w:rPr>
        <w:t>.</w:t>
      </w:r>
      <w:r w:rsidR="00007FD4" w:rsidRPr="007B5A7F">
        <w:rPr>
          <w:rFonts w:ascii="Calibri" w:hAnsi="Calibri" w:cs="Calibri"/>
          <w:sz w:val="22"/>
          <w:szCs w:val="22"/>
        </w:rPr>
        <w:t xml:space="preserve"> </w:t>
      </w:r>
    </w:p>
    <w:p w14:paraId="3D71D270"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ccept what is said - take what is said seriously</w:t>
      </w:r>
      <w:r w:rsidR="00641C3E" w:rsidRPr="007B5A7F">
        <w:rPr>
          <w:rFonts w:ascii="Calibri" w:hAnsi="Calibri" w:cs="Calibri"/>
          <w:sz w:val="22"/>
          <w:szCs w:val="22"/>
        </w:rPr>
        <w:t>.</w:t>
      </w:r>
    </w:p>
    <w:p w14:paraId="52A2F6A4"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R</w:t>
      </w:r>
      <w:r w:rsidR="00007FD4" w:rsidRPr="007B5A7F">
        <w:rPr>
          <w:rFonts w:ascii="Calibri" w:hAnsi="Calibri" w:cs="Calibri"/>
          <w:sz w:val="22"/>
          <w:szCs w:val="22"/>
        </w:rPr>
        <w:t xml:space="preserve">eassure </w:t>
      </w:r>
      <w:r w:rsidR="006C5F98" w:rsidRPr="007B5A7F">
        <w:rPr>
          <w:rFonts w:ascii="Calibri" w:hAnsi="Calibri" w:cs="Calibri"/>
          <w:sz w:val="22"/>
          <w:szCs w:val="22"/>
        </w:rPr>
        <w:t xml:space="preserve">the child </w:t>
      </w:r>
      <w:r w:rsidR="00007FD4" w:rsidRPr="007B5A7F">
        <w:rPr>
          <w:rFonts w:ascii="Calibri" w:hAnsi="Calibri" w:cs="Calibri"/>
          <w:sz w:val="22"/>
          <w:szCs w:val="22"/>
        </w:rPr>
        <w:t xml:space="preserve">that they are right to </w:t>
      </w:r>
      <w:r w:rsidR="00641C3E" w:rsidRPr="007B5A7F">
        <w:rPr>
          <w:rFonts w:ascii="Calibri" w:hAnsi="Calibri" w:cs="Calibri"/>
          <w:sz w:val="22"/>
          <w:szCs w:val="22"/>
        </w:rPr>
        <w:t>tell.</w:t>
      </w:r>
    </w:p>
    <w:p w14:paraId="50DCD741"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T</w:t>
      </w:r>
      <w:r w:rsidR="00007FD4" w:rsidRPr="007B5A7F">
        <w:rPr>
          <w:rFonts w:ascii="Calibri" w:hAnsi="Calibri" w:cs="Calibri"/>
          <w:sz w:val="22"/>
          <w:szCs w:val="22"/>
        </w:rPr>
        <w:t>ell the</w:t>
      </w:r>
      <w:r w:rsidR="006C5F98" w:rsidRPr="007B5A7F">
        <w:rPr>
          <w:rFonts w:ascii="Calibri" w:hAnsi="Calibri" w:cs="Calibri"/>
          <w:sz w:val="22"/>
          <w:szCs w:val="22"/>
        </w:rPr>
        <w:t xml:space="preserve"> child </w:t>
      </w:r>
      <w:r w:rsidR="00007FD4" w:rsidRPr="007B5A7F">
        <w:rPr>
          <w:rFonts w:ascii="Calibri" w:hAnsi="Calibri" w:cs="Calibri"/>
          <w:sz w:val="22"/>
          <w:szCs w:val="22"/>
        </w:rPr>
        <w:t>that this information must be passed on</w:t>
      </w:r>
      <w:r w:rsidR="00641C3E" w:rsidRPr="007B5A7F">
        <w:rPr>
          <w:rFonts w:ascii="Calibri" w:hAnsi="Calibri" w:cs="Calibri"/>
          <w:sz w:val="22"/>
          <w:szCs w:val="22"/>
        </w:rPr>
        <w:t>.</w:t>
      </w:r>
    </w:p>
    <w:p w14:paraId="433AC51C" w14:textId="77777777" w:rsidR="00007FD4" w:rsidRPr="007B5A7F" w:rsidRDefault="00C54789" w:rsidP="004D0963">
      <w:pPr>
        <w:numPr>
          <w:ilvl w:val="0"/>
          <w:numId w:val="40"/>
        </w:numPr>
        <w:ind w:left="567" w:hanging="567"/>
        <w:rPr>
          <w:rFonts w:ascii="Calibri" w:hAnsi="Calibri" w:cs="Calibri"/>
          <w:sz w:val="22"/>
          <w:szCs w:val="22"/>
        </w:rPr>
      </w:pPr>
      <w:r w:rsidRPr="007B5A7F">
        <w:rPr>
          <w:rFonts w:ascii="Calibri" w:hAnsi="Calibri" w:cs="Calibri"/>
          <w:sz w:val="22"/>
          <w:szCs w:val="22"/>
        </w:rPr>
        <w:t>M</w:t>
      </w:r>
      <w:r w:rsidR="00007FD4" w:rsidRPr="007B5A7F">
        <w:rPr>
          <w:rFonts w:ascii="Calibri" w:hAnsi="Calibri" w:cs="Calibri"/>
          <w:sz w:val="22"/>
          <w:szCs w:val="22"/>
        </w:rPr>
        <w:t>ake a written record, which should be signed and include the time, day, date</w:t>
      </w:r>
      <w:r w:rsidR="00007FD4" w:rsidRPr="007B5A7F">
        <w:rPr>
          <w:rFonts w:ascii="Calibri" w:hAnsi="Calibri" w:cs="Calibri"/>
          <w:color w:val="00B050"/>
          <w:sz w:val="22"/>
          <w:szCs w:val="22"/>
        </w:rPr>
        <w:t>,</w:t>
      </w:r>
      <w:r w:rsidR="006C5F98" w:rsidRPr="007B5A7F">
        <w:rPr>
          <w:rFonts w:ascii="Calibri" w:hAnsi="Calibri" w:cs="Calibri"/>
          <w:color w:val="00B050"/>
          <w:sz w:val="22"/>
          <w:szCs w:val="22"/>
        </w:rPr>
        <w:t xml:space="preserve"> location,</w:t>
      </w:r>
      <w:r w:rsidR="006C5F98" w:rsidRPr="007B5A7F">
        <w:rPr>
          <w:rFonts w:ascii="Calibri" w:hAnsi="Calibri" w:cs="Calibri"/>
          <w:sz w:val="22"/>
          <w:szCs w:val="22"/>
        </w:rPr>
        <w:t xml:space="preserve"> </w:t>
      </w:r>
      <w:r w:rsidR="00007FD4" w:rsidRPr="007B5A7F">
        <w:rPr>
          <w:rFonts w:ascii="Calibri" w:hAnsi="Calibri" w:cs="Calibri"/>
          <w:sz w:val="22"/>
          <w:szCs w:val="22"/>
        </w:rPr>
        <w:t>and your position in school</w:t>
      </w:r>
      <w:r w:rsidR="00641C3E" w:rsidRPr="007B5A7F">
        <w:rPr>
          <w:rFonts w:ascii="Calibri" w:hAnsi="Calibri" w:cs="Calibri"/>
          <w:sz w:val="22"/>
          <w:szCs w:val="22"/>
        </w:rPr>
        <w:t>.</w:t>
      </w:r>
    </w:p>
    <w:p w14:paraId="40A89D9C" w14:textId="77777777" w:rsidR="00007FD4" w:rsidRPr="007B5A7F" w:rsidRDefault="00007FD4" w:rsidP="004D0963">
      <w:pPr>
        <w:numPr>
          <w:ilvl w:val="0"/>
          <w:numId w:val="40"/>
        </w:numPr>
        <w:ind w:left="567" w:hanging="567"/>
        <w:rPr>
          <w:rFonts w:ascii="Calibri" w:hAnsi="Calibri" w:cs="Calibri"/>
          <w:sz w:val="22"/>
          <w:szCs w:val="22"/>
        </w:rPr>
      </w:pPr>
      <w:r w:rsidRPr="007B5A7F">
        <w:rPr>
          <w:rFonts w:ascii="Calibri" w:hAnsi="Calibri" w:cs="Calibri"/>
          <w:sz w:val="22"/>
          <w:szCs w:val="22"/>
        </w:rPr>
        <w:t>Pass to the DSL or deputy with no delay</w:t>
      </w:r>
      <w:r w:rsidR="00641C3E" w:rsidRPr="007B5A7F">
        <w:rPr>
          <w:rFonts w:ascii="Calibri" w:hAnsi="Calibri" w:cs="Calibri"/>
          <w:sz w:val="22"/>
          <w:szCs w:val="22"/>
        </w:rPr>
        <w:t>.</w:t>
      </w:r>
    </w:p>
    <w:p w14:paraId="1FB34CBB" w14:textId="77777777" w:rsidR="006C5F98" w:rsidRPr="007B5A7F" w:rsidRDefault="006C5F98" w:rsidP="00951B95">
      <w:pPr>
        <w:rPr>
          <w:rFonts w:ascii="Calibri" w:hAnsi="Calibri" w:cs="Calibri"/>
          <w:sz w:val="22"/>
          <w:szCs w:val="22"/>
        </w:rPr>
      </w:pPr>
    </w:p>
    <w:p w14:paraId="3C935A5B"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Staff or other adults will </w:t>
      </w:r>
      <w:r w:rsidRPr="007B5A7F">
        <w:rPr>
          <w:rFonts w:ascii="Calibri" w:hAnsi="Calibri" w:cs="Calibri"/>
          <w:b/>
          <w:bCs/>
          <w:sz w:val="22"/>
          <w:szCs w:val="22"/>
        </w:rPr>
        <w:t>never</w:t>
      </w:r>
      <w:r w:rsidRPr="007B5A7F">
        <w:rPr>
          <w:rFonts w:ascii="Calibri" w:hAnsi="Calibri" w:cs="Calibri"/>
          <w:sz w:val="22"/>
          <w:szCs w:val="22"/>
        </w:rPr>
        <w:t xml:space="preserve">: </w:t>
      </w:r>
    </w:p>
    <w:p w14:paraId="7BFE2647" w14:textId="77777777" w:rsidR="00007FD4" w:rsidRPr="007B5A7F" w:rsidRDefault="00007FD4" w:rsidP="00951B95">
      <w:pPr>
        <w:rPr>
          <w:rFonts w:ascii="Calibri" w:hAnsi="Calibri" w:cs="Calibri"/>
          <w:sz w:val="22"/>
          <w:szCs w:val="22"/>
        </w:rPr>
      </w:pPr>
    </w:p>
    <w:p w14:paraId="600F6E19" w14:textId="77777777" w:rsidR="00FC0288" w:rsidRPr="007B5A7F" w:rsidRDefault="00FC0288" w:rsidP="004D0963">
      <w:pPr>
        <w:numPr>
          <w:ilvl w:val="0"/>
          <w:numId w:val="41"/>
        </w:numPr>
        <w:ind w:left="567" w:hanging="567"/>
        <w:rPr>
          <w:rFonts w:ascii="Calibri" w:hAnsi="Calibri" w:cs="Calibri"/>
          <w:sz w:val="22"/>
          <w:szCs w:val="22"/>
        </w:rPr>
      </w:pPr>
      <w:r w:rsidRPr="007B5A7F">
        <w:rPr>
          <w:rFonts w:ascii="Calibri" w:hAnsi="Calibri" w:cs="Calibri"/>
          <w:sz w:val="22"/>
          <w:szCs w:val="22"/>
        </w:rPr>
        <w:t>Make the</w:t>
      </w:r>
      <w:r w:rsidR="00127EC2" w:rsidRPr="007B5A7F">
        <w:rPr>
          <w:rFonts w:ascii="Calibri" w:hAnsi="Calibri" w:cs="Calibri"/>
          <w:sz w:val="22"/>
          <w:szCs w:val="22"/>
        </w:rPr>
        <w:t xml:space="preserve"> child</w:t>
      </w:r>
      <w:r w:rsidRPr="007B5A7F">
        <w:rPr>
          <w:rFonts w:ascii="Calibri" w:hAnsi="Calibri" w:cs="Calibri"/>
          <w:sz w:val="22"/>
          <w:szCs w:val="22"/>
        </w:rPr>
        <w:t xml:space="preserve"> feel they are creating a problem or feel ashamed for reporting abuse</w:t>
      </w:r>
      <w:r w:rsidR="00641C3E" w:rsidRPr="007B5A7F">
        <w:rPr>
          <w:rFonts w:ascii="Calibri" w:hAnsi="Calibri" w:cs="Calibri"/>
          <w:sz w:val="22"/>
          <w:szCs w:val="22"/>
        </w:rPr>
        <w:t>.</w:t>
      </w:r>
    </w:p>
    <w:p w14:paraId="4AFF9C1C"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T</w:t>
      </w:r>
      <w:r w:rsidR="00007FD4" w:rsidRPr="007B5A7F">
        <w:rPr>
          <w:rFonts w:ascii="Calibri" w:hAnsi="Calibri" w:cs="Calibri"/>
          <w:sz w:val="22"/>
          <w:szCs w:val="22"/>
        </w:rPr>
        <w:t>ake photographs or examine an injury</w:t>
      </w:r>
      <w:r w:rsidR="00641C3E" w:rsidRPr="007B5A7F">
        <w:rPr>
          <w:rFonts w:ascii="Calibri" w:hAnsi="Calibri" w:cs="Calibri"/>
          <w:sz w:val="22"/>
          <w:szCs w:val="22"/>
        </w:rPr>
        <w:t>.</w:t>
      </w:r>
    </w:p>
    <w:p w14:paraId="4B14AEA5"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I</w:t>
      </w:r>
      <w:r w:rsidR="00007FD4" w:rsidRPr="007B5A7F">
        <w:rPr>
          <w:rFonts w:ascii="Calibri" w:hAnsi="Calibri" w:cs="Calibri"/>
          <w:sz w:val="22"/>
          <w:szCs w:val="22"/>
        </w:rPr>
        <w:t>nvestigate or probe, aiming to prove or disprove possible abuse</w:t>
      </w:r>
      <w:r w:rsidR="00771364" w:rsidRPr="007B5A7F">
        <w:rPr>
          <w:rFonts w:ascii="Calibri" w:hAnsi="Calibri" w:cs="Calibri"/>
          <w:sz w:val="22"/>
          <w:szCs w:val="22"/>
        </w:rPr>
        <w:t>,</w:t>
      </w:r>
      <w:r w:rsidR="00007FD4" w:rsidRPr="007B5A7F">
        <w:rPr>
          <w:rFonts w:ascii="Calibri" w:hAnsi="Calibri" w:cs="Calibri"/>
          <w:sz w:val="22"/>
          <w:szCs w:val="22"/>
        </w:rPr>
        <w:t xml:space="preserve"> never ask leading </w:t>
      </w:r>
      <w:r w:rsidR="00127EC2" w:rsidRPr="007B5A7F">
        <w:rPr>
          <w:rFonts w:ascii="Calibri" w:hAnsi="Calibri" w:cs="Calibri"/>
          <w:sz w:val="22"/>
          <w:szCs w:val="22"/>
        </w:rPr>
        <w:t>questions.</w:t>
      </w:r>
      <w:r w:rsidR="00007FD4" w:rsidRPr="007B5A7F">
        <w:rPr>
          <w:rFonts w:ascii="Calibri" w:hAnsi="Calibri" w:cs="Calibri"/>
          <w:sz w:val="22"/>
          <w:szCs w:val="22"/>
        </w:rPr>
        <w:t xml:space="preserve"> </w:t>
      </w:r>
    </w:p>
    <w:p w14:paraId="737CCCED"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M</w:t>
      </w:r>
      <w:r w:rsidR="00007FD4" w:rsidRPr="007B5A7F">
        <w:rPr>
          <w:rFonts w:ascii="Calibri" w:hAnsi="Calibri" w:cs="Calibri"/>
          <w:sz w:val="22"/>
          <w:szCs w:val="22"/>
        </w:rPr>
        <w:t>ake promises to children about confidentiality or keeping ‘secrets’</w:t>
      </w:r>
    </w:p>
    <w:p w14:paraId="15CE89E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ssume that someone else will take the necessary action</w:t>
      </w:r>
      <w:r w:rsidR="00641C3E" w:rsidRPr="007B5A7F">
        <w:rPr>
          <w:rFonts w:ascii="Calibri" w:hAnsi="Calibri" w:cs="Calibri"/>
          <w:sz w:val="22"/>
          <w:szCs w:val="22"/>
        </w:rPr>
        <w:t>.</w:t>
      </w:r>
    </w:p>
    <w:p w14:paraId="2F8D0250"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J</w:t>
      </w:r>
      <w:r w:rsidR="00007FD4" w:rsidRPr="007B5A7F">
        <w:rPr>
          <w:rFonts w:ascii="Calibri" w:hAnsi="Calibri" w:cs="Calibri"/>
          <w:sz w:val="22"/>
          <w:szCs w:val="22"/>
        </w:rPr>
        <w:t xml:space="preserve">ump to conclusions or react with shock, </w:t>
      </w:r>
      <w:r w:rsidR="00FB7B2D" w:rsidRPr="007B5A7F">
        <w:rPr>
          <w:rFonts w:ascii="Calibri" w:hAnsi="Calibri" w:cs="Calibri"/>
          <w:sz w:val="22"/>
          <w:szCs w:val="22"/>
        </w:rPr>
        <w:t>anger,</w:t>
      </w:r>
      <w:r w:rsidR="00007FD4" w:rsidRPr="007B5A7F">
        <w:rPr>
          <w:rFonts w:ascii="Calibri" w:hAnsi="Calibri" w:cs="Calibri"/>
          <w:sz w:val="22"/>
          <w:szCs w:val="22"/>
        </w:rPr>
        <w:t xml:space="preserve"> or horror</w:t>
      </w:r>
      <w:r w:rsidR="00641C3E" w:rsidRPr="007B5A7F">
        <w:rPr>
          <w:rFonts w:ascii="Calibri" w:hAnsi="Calibri" w:cs="Calibri"/>
          <w:sz w:val="22"/>
          <w:szCs w:val="22"/>
        </w:rPr>
        <w:t>.</w:t>
      </w:r>
    </w:p>
    <w:p w14:paraId="4F9E950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S</w:t>
      </w:r>
      <w:r w:rsidR="00007FD4" w:rsidRPr="007B5A7F">
        <w:rPr>
          <w:rFonts w:ascii="Calibri" w:hAnsi="Calibri" w:cs="Calibri"/>
          <w:sz w:val="22"/>
          <w:szCs w:val="22"/>
        </w:rPr>
        <w:t>peculate or accuse anybody</w:t>
      </w:r>
      <w:r w:rsidR="00641C3E" w:rsidRPr="007B5A7F">
        <w:rPr>
          <w:rFonts w:ascii="Calibri" w:hAnsi="Calibri" w:cs="Calibri"/>
          <w:sz w:val="22"/>
          <w:szCs w:val="22"/>
        </w:rPr>
        <w:t>.</w:t>
      </w:r>
    </w:p>
    <w:p w14:paraId="11C7D87B"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C</w:t>
      </w:r>
      <w:r w:rsidR="00007FD4" w:rsidRPr="007B5A7F">
        <w:rPr>
          <w:rFonts w:ascii="Calibri" w:hAnsi="Calibri" w:cs="Calibri"/>
          <w:sz w:val="22"/>
          <w:szCs w:val="22"/>
        </w:rPr>
        <w:t>onfront another person (adult or child) allegedly involved</w:t>
      </w:r>
      <w:r w:rsidR="00641C3E" w:rsidRPr="007B5A7F">
        <w:rPr>
          <w:rFonts w:ascii="Calibri" w:hAnsi="Calibri" w:cs="Calibri"/>
          <w:sz w:val="22"/>
          <w:szCs w:val="22"/>
        </w:rPr>
        <w:t>.</w:t>
      </w:r>
    </w:p>
    <w:p w14:paraId="3AC89D3B"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O</w:t>
      </w:r>
      <w:r w:rsidR="00007FD4" w:rsidRPr="007B5A7F">
        <w:rPr>
          <w:rFonts w:ascii="Calibri" w:hAnsi="Calibri" w:cs="Calibri"/>
          <w:sz w:val="22"/>
          <w:szCs w:val="22"/>
        </w:rPr>
        <w:t>ffer opinions about what is being said or about the person/s allegedly involved</w:t>
      </w:r>
      <w:r w:rsidR="00641C3E" w:rsidRPr="007B5A7F">
        <w:rPr>
          <w:rFonts w:ascii="Calibri" w:hAnsi="Calibri" w:cs="Calibri"/>
          <w:sz w:val="22"/>
          <w:szCs w:val="22"/>
        </w:rPr>
        <w:t>.</w:t>
      </w:r>
    </w:p>
    <w:p w14:paraId="3D44C344"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F</w:t>
      </w:r>
      <w:r w:rsidR="00007FD4" w:rsidRPr="007B5A7F">
        <w:rPr>
          <w:rFonts w:ascii="Calibri" w:hAnsi="Calibri" w:cs="Calibri"/>
          <w:sz w:val="22"/>
          <w:szCs w:val="22"/>
        </w:rPr>
        <w:t xml:space="preserve">orget to record what has been </w:t>
      </w:r>
      <w:r w:rsidR="00641C3E" w:rsidRPr="007B5A7F">
        <w:rPr>
          <w:rFonts w:ascii="Calibri" w:hAnsi="Calibri" w:cs="Calibri"/>
          <w:sz w:val="22"/>
          <w:szCs w:val="22"/>
        </w:rPr>
        <w:t>said.</w:t>
      </w:r>
      <w:r w:rsidR="00007FD4" w:rsidRPr="007B5A7F">
        <w:rPr>
          <w:rFonts w:ascii="Calibri" w:hAnsi="Calibri" w:cs="Calibri"/>
          <w:sz w:val="22"/>
          <w:szCs w:val="22"/>
        </w:rPr>
        <w:t xml:space="preserve"> </w:t>
      </w:r>
    </w:p>
    <w:p w14:paraId="1203D196"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F</w:t>
      </w:r>
      <w:r w:rsidR="00007FD4" w:rsidRPr="007B5A7F">
        <w:rPr>
          <w:rFonts w:ascii="Calibri" w:hAnsi="Calibri" w:cs="Calibri"/>
          <w:sz w:val="22"/>
          <w:szCs w:val="22"/>
        </w:rPr>
        <w:t xml:space="preserve">ail to pass the information on to the correct </w:t>
      </w:r>
      <w:r w:rsidR="00641C3E" w:rsidRPr="007B5A7F">
        <w:rPr>
          <w:rFonts w:ascii="Calibri" w:hAnsi="Calibri" w:cs="Calibri"/>
          <w:sz w:val="22"/>
          <w:szCs w:val="22"/>
        </w:rPr>
        <w:t>person.</w:t>
      </w:r>
      <w:r w:rsidR="00007FD4" w:rsidRPr="007B5A7F">
        <w:rPr>
          <w:rFonts w:ascii="Calibri" w:hAnsi="Calibri" w:cs="Calibri"/>
          <w:sz w:val="22"/>
          <w:szCs w:val="22"/>
        </w:rPr>
        <w:t xml:space="preserve"> </w:t>
      </w:r>
    </w:p>
    <w:p w14:paraId="378C1EB7" w14:textId="77777777" w:rsidR="00007FD4" w:rsidRPr="007B5A7F" w:rsidRDefault="00C54789" w:rsidP="004D0963">
      <w:pPr>
        <w:numPr>
          <w:ilvl w:val="0"/>
          <w:numId w:val="41"/>
        </w:numPr>
        <w:ind w:left="567" w:hanging="567"/>
        <w:rPr>
          <w:rFonts w:ascii="Calibri" w:hAnsi="Calibri" w:cs="Calibri"/>
          <w:sz w:val="22"/>
          <w:szCs w:val="22"/>
        </w:rPr>
      </w:pPr>
      <w:r w:rsidRPr="007B5A7F">
        <w:rPr>
          <w:rFonts w:ascii="Calibri" w:hAnsi="Calibri" w:cs="Calibri"/>
          <w:sz w:val="22"/>
          <w:szCs w:val="22"/>
        </w:rPr>
        <w:t>A</w:t>
      </w:r>
      <w:r w:rsidR="00007FD4" w:rsidRPr="007B5A7F">
        <w:rPr>
          <w:rFonts w:ascii="Calibri" w:hAnsi="Calibri" w:cs="Calibri"/>
          <w:sz w:val="22"/>
          <w:szCs w:val="22"/>
        </w:rPr>
        <w:t xml:space="preserve">sk a to sign a written copy of the disclosure. </w:t>
      </w:r>
    </w:p>
    <w:p w14:paraId="1583274D" w14:textId="77777777" w:rsidR="00007FD4" w:rsidRPr="007B5A7F" w:rsidRDefault="00007FD4" w:rsidP="00951B95">
      <w:pPr>
        <w:rPr>
          <w:rFonts w:ascii="Calibri" w:hAnsi="Calibri" w:cs="Calibri"/>
          <w:sz w:val="22"/>
          <w:szCs w:val="22"/>
        </w:rPr>
      </w:pPr>
    </w:p>
    <w:p w14:paraId="6387802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 xml:space="preserve">For children with communication/language difficulties or who use alternative/ augmented communication systems, staff and other adults may need to take extra care to ensure that signs of abuse and neglect are identified and interpreted correctly, but concerns should be reported in </w:t>
      </w:r>
      <w:r w:rsidR="00012042" w:rsidRPr="007B5A7F">
        <w:rPr>
          <w:rFonts w:ascii="Calibri" w:hAnsi="Calibri" w:cs="Calibri"/>
          <w:sz w:val="22"/>
          <w:szCs w:val="22"/>
        </w:rPr>
        <w:t>the same</w:t>
      </w:r>
      <w:r w:rsidRPr="007B5A7F">
        <w:rPr>
          <w:rFonts w:ascii="Calibri" w:hAnsi="Calibri" w:cs="Calibri"/>
          <w:sz w:val="22"/>
          <w:szCs w:val="22"/>
        </w:rPr>
        <w:t xml:space="preserve"> manner as for other children. In some cases, it may be appropriate to seek the services of a professional interpreter.</w:t>
      </w:r>
    </w:p>
    <w:p w14:paraId="604B2C95" w14:textId="77777777" w:rsidR="00127EC2" w:rsidRPr="00F25685" w:rsidRDefault="00127EC2" w:rsidP="00951B95">
      <w:pPr>
        <w:rPr>
          <w:rFonts w:ascii="Calibri" w:hAnsi="Calibri" w:cs="Calibri"/>
          <w:sz w:val="22"/>
          <w:szCs w:val="22"/>
        </w:rPr>
      </w:pPr>
    </w:p>
    <w:p w14:paraId="3EFA2B9E" w14:textId="77777777" w:rsidR="0095470B" w:rsidRPr="00F25685" w:rsidRDefault="0095470B"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Bear in mind that some children may:</w:t>
      </w:r>
    </w:p>
    <w:p w14:paraId="1E681DEC" w14:textId="230F412A" w:rsidR="0095470B" w:rsidRPr="00F25685" w:rsidRDefault="0095470B" w:rsidP="004D0963">
      <w:pPr>
        <w:numPr>
          <w:ilvl w:val="0"/>
          <w:numId w:val="103"/>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Not feel </w:t>
      </w:r>
      <w:r w:rsidR="00F25685" w:rsidRPr="00F25685">
        <w:rPr>
          <w:rFonts w:ascii="Calibri" w:eastAsia="MS Mincho" w:hAnsi="Calibri" w:cs="Calibri"/>
          <w:sz w:val="22"/>
          <w:szCs w:val="22"/>
          <w:lang w:val="en-US" w:eastAsia="en-US"/>
        </w:rPr>
        <w:t>ready or</w:t>
      </w:r>
      <w:r w:rsidRPr="00F25685">
        <w:rPr>
          <w:rFonts w:ascii="Calibri" w:eastAsia="MS Mincho" w:hAnsi="Calibri" w:cs="Calibri"/>
          <w:sz w:val="22"/>
          <w:szCs w:val="22"/>
          <w:lang w:val="en-US" w:eastAsia="en-US"/>
        </w:rPr>
        <w:t xml:space="preserve"> know how to tell someone that they are being abused, </w:t>
      </w:r>
      <w:r w:rsidR="00FB7B2D" w:rsidRPr="00F25685">
        <w:rPr>
          <w:rFonts w:ascii="Calibri" w:eastAsia="MS Mincho" w:hAnsi="Calibri" w:cs="Calibri"/>
          <w:sz w:val="22"/>
          <w:szCs w:val="22"/>
          <w:lang w:val="en-US" w:eastAsia="en-US"/>
        </w:rPr>
        <w:t>exploited,</w:t>
      </w:r>
      <w:r w:rsidRPr="00F25685">
        <w:rPr>
          <w:rFonts w:ascii="Calibri" w:eastAsia="MS Mincho" w:hAnsi="Calibri" w:cs="Calibri"/>
          <w:sz w:val="22"/>
          <w:szCs w:val="22"/>
          <w:lang w:val="en-US" w:eastAsia="en-US"/>
        </w:rPr>
        <w:t xml:space="preserve"> or </w:t>
      </w:r>
      <w:r w:rsidR="00F25685" w:rsidRPr="00F25685">
        <w:rPr>
          <w:rFonts w:ascii="Calibri" w:eastAsia="MS Mincho" w:hAnsi="Calibri" w:cs="Calibri"/>
          <w:sz w:val="22"/>
          <w:szCs w:val="22"/>
          <w:lang w:val="en-US" w:eastAsia="en-US"/>
        </w:rPr>
        <w:t>neglected.</w:t>
      </w:r>
    </w:p>
    <w:p w14:paraId="1B50B231" w14:textId="77777777" w:rsidR="0095470B" w:rsidRPr="00F25685" w:rsidRDefault="0095470B" w:rsidP="004D0963">
      <w:pPr>
        <w:numPr>
          <w:ilvl w:val="0"/>
          <w:numId w:val="103"/>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Not recognise their experiences as harmful</w:t>
      </w:r>
    </w:p>
    <w:p w14:paraId="01D0B1E9" w14:textId="6E0EE0E2" w:rsidR="0095470B" w:rsidRPr="00F25685" w:rsidRDefault="0095470B" w:rsidP="004D0963">
      <w:pPr>
        <w:numPr>
          <w:ilvl w:val="0"/>
          <w:numId w:val="103"/>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Feel embarrassed, </w:t>
      </w:r>
      <w:r w:rsidR="00FB7B2D" w:rsidRPr="00F25685">
        <w:rPr>
          <w:rFonts w:ascii="Calibri" w:eastAsia="MS Mincho" w:hAnsi="Calibri" w:cs="Calibri"/>
          <w:sz w:val="22"/>
          <w:szCs w:val="22"/>
          <w:lang w:val="en-US" w:eastAsia="en-US"/>
        </w:rPr>
        <w:t>humiliated,</w:t>
      </w:r>
      <w:r w:rsidRPr="00F25685">
        <w:rPr>
          <w:rFonts w:ascii="Calibri" w:eastAsia="MS Mincho" w:hAnsi="Calibri" w:cs="Calibri"/>
          <w:sz w:val="22"/>
          <w:szCs w:val="22"/>
          <w:lang w:val="en-US" w:eastAsia="en-US"/>
        </w:rPr>
        <w:t xml:space="preserve"> or threatened. This could be due to their vulnerability, disability, sexual orientation and/or language </w:t>
      </w:r>
      <w:r w:rsidR="00F25685" w:rsidRPr="00F25685">
        <w:rPr>
          <w:rFonts w:ascii="Calibri" w:eastAsia="MS Mincho" w:hAnsi="Calibri" w:cs="Calibri"/>
          <w:sz w:val="22"/>
          <w:szCs w:val="22"/>
          <w:lang w:val="en-US" w:eastAsia="en-US"/>
        </w:rPr>
        <w:t>barriers.</w:t>
      </w:r>
    </w:p>
    <w:p w14:paraId="3E45DC49" w14:textId="77777777" w:rsidR="005D5644" w:rsidRPr="007B5A7F" w:rsidRDefault="005D5644" w:rsidP="00951B95">
      <w:pPr>
        <w:ind w:left="567"/>
        <w:rPr>
          <w:rFonts w:ascii="Calibri" w:eastAsia="MS Mincho" w:hAnsi="Calibri" w:cs="Calibri"/>
          <w:color w:val="00B050"/>
          <w:sz w:val="22"/>
          <w:szCs w:val="22"/>
          <w:lang w:val="en-US" w:eastAsia="en-US"/>
        </w:rPr>
      </w:pPr>
    </w:p>
    <w:p w14:paraId="1920AF8C" w14:textId="77777777" w:rsidR="00127EC2" w:rsidRPr="004E3691" w:rsidRDefault="0095470B" w:rsidP="00951B95">
      <w:pPr>
        <w:ind w:left="170" w:hanging="170"/>
        <w:rPr>
          <w:rFonts w:ascii="Calibri" w:eastAsia="MS Mincho" w:hAnsi="Calibri" w:cs="Calibri"/>
          <w:sz w:val="22"/>
          <w:szCs w:val="22"/>
          <w:lang w:val="en-US" w:eastAsia="en-US"/>
        </w:rPr>
      </w:pPr>
      <w:r w:rsidRPr="004E3691">
        <w:rPr>
          <w:rFonts w:ascii="Calibri" w:eastAsia="MS Mincho" w:hAnsi="Calibri" w:cs="Calibri"/>
          <w:sz w:val="22"/>
          <w:szCs w:val="22"/>
          <w:lang w:val="en-US" w:eastAsia="en-US"/>
        </w:rPr>
        <w:t xml:space="preserve">None of this should stop you from having a ‘professional curiosity’ and speaking to the DSL if you </w:t>
      </w:r>
    </w:p>
    <w:p w14:paraId="15FB3BDE" w14:textId="77777777" w:rsidR="0095470B" w:rsidRPr="004E3691" w:rsidRDefault="0095470B" w:rsidP="00951B95">
      <w:pPr>
        <w:ind w:left="170" w:hanging="170"/>
        <w:rPr>
          <w:rFonts w:ascii="Calibri" w:eastAsia="MS Mincho" w:hAnsi="Calibri" w:cs="Calibri"/>
          <w:sz w:val="22"/>
          <w:szCs w:val="22"/>
          <w:lang w:val="en-US" w:eastAsia="en-US"/>
        </w:rPr>
      </w:pPr>
      <w:r w:rsidRPr="004E3691">
        <w:rPr>
          <w:rFonts w:ascii="Calibri" w:eastAsia="MS Mincho" w:hAnsi="Calibri" w:cs="Calibri"/>
          <w:sz w:val="22"/>
          <w:szCs w:val="22"/>
          <w:lang w:val="en-US" w:eastAsia="en-US"/>
        </w:rPr>
        <w:t xml:space="preserve">have concerns about a child.   </w:t>
      </w:r>
    </w:p>
    <w:p w14:paraId="62347B5A" w14:textId="77777777" w:rsidR="0095470B" w:rsidRPr="00F25685" w:rsidRDefault="0095470B" w:rsidP="00951B95">
      <w:pPr>
        <w:rPr>
          <w:rFonts w:ascii="Calibri" w:hAnsi="Calibri" w:cs="Calibri"/>
          <w:color w:val="FF0000"/>
          <w:sz w:val="22"/>
          <w:szCs w:val="22"/>
        </w:rPr>
      </w:pPr>
    </w:p>
    <w:p w14:paraId="126D2562" w14:textId="77777777" w:rsidR="00007FD4" w:rsidRPr="007B5A7F" w:rsidRDefault="00007FD4" w:rsidP="00951B95">
      <w:pPr>
        <w:autoSpaceDE w:val="0"/>
        <w:autoSpaceDN w:val="0"/>
        <w:adjustRightInd w:val="0"/>
        <w:spacing w:line="276" w:lineRule="auto"/>
        <w:rPr>
          <w:rFonts w:ascii="Calibri" w:hAnsi="Calibri" w:cs="Calibri"/>
          <w:b/>
          <w:color w:val="000000"/>
          <w:sz w:val="22"/>
          <w:szCs w:val="22"/>
        </w:rPr>
      </w:pPr>
      <w:r w:rsidRPr="007B5A7F">
        <w:rPr>
          <w:rFonts w:ascii="Calibri" w:hAnsi="Calibri" w:cs="Calibri"/>
          <w:b/>
          <w:color w:val="000000"/>
          <w:sz w:val="22"/>
          <w:szCs w:val="22"/>
        </w:rPr>
        <w:t>N</w:t>
      </w:r>
      <w:r w:rsidR="00F308AC" w:rsidRPr="007B5A7F">
        <w:rPr>
          <w:rFonts w:ascii="Calibri" w:hAnsi="Calibri" w:cs="Calibri"/>
          <w:b/>
          <w:color w:val="000000"/>
          <w:sz w:val="22"/>
          <w:szCs w:val="22"/>
        </w:rPr>
        <w:t xml:space="preserve">otifying Parents </w:t>
      </w:r>
    </w:p>
    <w:p w14:paraId="003FD37B" w14:textId="77777777"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The school will normally seek to discuss any concerns about a pupil with their parents</w:t>
      </w:r>
      <w:r w:rsidR="00771364" w:rsidRPr="007B5A7F">
        <w:rPr>
          <w:rFonts w:ascii="Calibri" w:hAnsi="Calibri" w:cs="Calibri"/>
          <w:color w:val="000000"/>
          <w:sz w:val="22"/>
          <w:szCs w:val="22"/>
        </w:rPr>
        <w:t xml:space="preserve">. </w:t>
      </w:r>
      <w:r w:rsidRPr="007B5A7F">
        <w:rPr>
          <w:rFonts w:ascii="Calibri" w:hAnsi="Calibri" w:cs="Calibri"/>
          <w:color w:val="000000"/>
          <w:sz w:val="22"/>
          <w:szCs w:val="22"/>
        </w:rPr>
        <w:t xml:space="preserve"> This must be handled sensitively, and the DSL will </w:t>
      </w:r>
      <w:r w:rsidR="0010731A" w:rsidRPr="007B5A7F">
        <w:rPr>
          <w:rFonts w:ascii="Calibri" w:hAnsi="Calibri" w:cs="Calibri"/>
          <w:color w:val="000000"/>
          <w:sz w:val="22"/>
          <w:szCs w:val="22"/>
        </w:rPr>
        <w:t>contact</w:t>
      </w:r>
      <w:r w:rsidRPr="007B5A7F">
        <w:rPr>
          <w:rFonts w:ascii="Calibri" w:hAnsi="Calibri" w:cs="Calibri"/>
          <w:color w:val="000000"/>
          <w:sz w:val="22"/>
          <w:szCs w:val="22"/>
        </w:rPr>
        <w:t xml:space="preserve"> the parent in the event of a concern, </w:t>
      </w:r>
      <w:r w:rsidR="00911303" w:rsidRPr="007B5A7F">
        <w:rPr>
          <w:rFonts w:ascii="Calibri" w:hAnsi="Calibri" w:cs="Calibri"/>
          <w:color w:val="000000"/>
          <w:sz w:val="22"/>
          <w:szCs w:val="22"/>
        </w:rPr>
        <w:t>suspicion,</w:t>
      </w:r>
      <w:r w:rsidRPr="007B5A7F">
        <w:rPr>
          <w:rFonts w:ascii="Calibri" w:hAnsi="Calibri" w:cs="Calibri"/>
          <w:color w:val="000000"/>
          <w:sz w:val="22"/>
          <w:szCs w:val="22"/>
        </w:rPr>
        <w:t xml:space="preserve"> or disclosure. However, if the school believes that notifying parents could increase the risk to the</w:t>
      </w:r>
      <w:r w:rsidR="00127EC2" w:rsidRPr="007B5A7F">
        <w:rPr>
          <w:rFonts w:ascii="Calibri" w:hAnsi="Calibri" w:cs="Calibri"/>
          <w:color w:val="000000"/>
          <w:sz w:val="22"/>
          <w:szCs w:val="22"/>
        </w:rPr>
        <w:t xml:space="preserve"> </w:t>
      </w:r>
      <w:r w:rsidR="00127EC2" w:rsidRPr="007B5A7F">
        <w:rPr>
          <w:rFonts w:ascii="Calibri" w:hAnsi="Calibri" w:cs="Calibri"/>
          <w:color w:val="00B050"/>
          <w:sz w:val="22"/>
          <w:szCs w:val="22"/>
        </w:rPr>
        <w:t>child or</w:t>
      </w:r>
      <w:r w:rsidRPr="007B5A7F">
        <w:rPr>
          <w:rFonts w:ascii="Calibri" w:hAnsi="Calibri" w:cs="Calibri"/>
          <w:color w:val="000000"/>
          <w:sz w:val="22"/>
          <w:szCs w:val="22"/>
        </w:rPr>
        <w:t xml:space="preserve"> exacerbate the problem, advice will first be sought from the </w:t>
      </w:r>
      <w:r w:rsidR="00C4138F">
        <w:rPr>
          <w:rFonts w:ascii="Calibri" w:hAnsi="Calibri" w:cs="Calibri"/>
          <w:color w:val="000000"/>
          <w:sz w:val="22"/>
          <w:szCs w:val="22"/>
        </w:rPr>
        <w:t>IFD</w:t>
      </w:r>
      <w:r w:rsidRPr="007B5A7F">
        <w:rPr>
          <w:rFonts w:ascii="Calibri" w:hAnsi="Calibri" w:cs="Calibri"/>
          <w:color w:val="000000"/>
          <w:sz w:val="22"/>
          <w:szCs w:val="22"/>
        </w:rPr>
        <w:t xml:space="preserve"> team.  </w:t>
      </w:r>
    </w:p>
    <w:p w14:paraId="2BA0D5F9" w14:textId="77777777" w:rsidR="00007FD4" w:rsidRPr="007B5A7F" w:rsidRDefault="00007FD4" w:rsidP="00951B95">
      <w:pPr>
        <w:autoSpaceDE w:val="0"/>
        <w:autoSpaceDN w:val="0"/>
        <w:adjustRightInd w:val="0"/>
        <w:rPr>
          <w:rFonts w:ascii="Calibri" w:hAnsi="Calibri" w:cs="Calibri"/>
          <w:sz w:val="22"/>
          <w:szCs w:val="22"/>
        </w:rPr>
      </w:pPr>
    </w:p>
    <w:p w14:paraId="543D8574" w14:textId="77777777" w:rsidR="00007FD4" w:rsidRPr="007B5A7F" w:rsidRDefault="00007FD4"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Where there are concerns about fabricated illness, forced marriage </w:t>
      </w:r>
      <w:r w:rsidRPr="00F25685">
        <w:rPr>
          <w:rFonts w:ascii="Calibri" w:hAnsi="Calibri" w:cs="Calibri"/>
          <w:sz w:val="22"/>
          <w:szCs w:val="22"/>
        </w:rPr>
        <w:t xml:space="preserve">or </w:t>
      </w:r>
      <w:r w:rsidR="00127EC2" w:rsidRPr="00F25685">
        <w:rPr>
          <w:rFonts w:ascii="Calibri" w:hAnsi="Calibri" w:cs="Calibri"/>
          <w:sz w:val="22"/>
          <w:szCs w:val="22"/>
        </w:rPr>
        <w:t>honour-based</w:t>
      </w:r>
      <w:r w:rsidRPr="00F25685">
        <w:rPr>
          <w:rFonts w:ascii="Calibri" w:hAnsi="Calibri" w:cs="Calibri"/>
          <w:sz w:val="22"/>
          <w:szCs w:val="22"/>
        </w:rPr>
        <w:t xml:space="preserve"> </w:t>
      </w:r>
      <w:r w:rsidR="008D3B5A" w:rsidRPr="00F25685">
        <w:rPr>
          <w:rFonts w:ascii="Calibri" w:hAnsi="Calibri" w:cs="Calibri"/>
          <w:sz w:val="22"/>
          <w:szCs w:val="22"/>
        </w:rPr>
        <w:t>abuse</w:t>
      </w:r>
      <w:r w:rsidR="00771364" w:rsidRPr="007B5A7F">
        <w:rPr>
          <w:rFonts w:ascii="Calibri" w:hAnsi="Calibri" w:cs="Calibri"/>
          <w:sz w:val="22"/>
          <w:szCs w:val="22"/>
        </w:rPr>
        <w:t>,</w:t>
      </w:r>
      <w:r w:rsidRPr="007B5A7F">
        <w:rPr>
          <w:rFonts w:ascii="Calibri" w:hAnsi="Calibri" w:cs="Calibri"/>
          <w:sz w:val="22"/>
          <w:szCs w:val="22"/>
        </w:rPr>
        <w:t xml:space="preserve"> parents should not be informed a referral is being made as to do so may place the </w:t>
      </w:r>
      <w:r w:rsidR="00127EC2" w:rsidRPr="007B5A7F">
        <w:rPr>
          <w:rFonts w:ascii="Calibri" w:hAnsi="Calibri" w:cs="Calibri"/>
          <w:sz w:val="22"/>
          <w:szCs w:val="22"/>
        </w:rPr>
        <w:t xml:space="preserve">child </w:t>
      </w:r>
      <w:r w:rsidRPr="007B5A7F">
        <w:rPr>
          <w:rFonts w:ascii="Calibri" w:hAnsi="Calibri" w:cs="Calibri"/>
          <w:sz w:val="22"/>
          <w:szCs w:val="22"/>
        </w:rPr>
        <w:t>at a significantly increased risk.</w:t>
      </w:r>
    </w:p>
    <w:p w14:paraId="57358CC1" w14:textId="77777777" w:rsidR="002E0E66" w:rsidRPr="007B5A7F" w:rsidRDefault="002E0E66" w:rsidP="00951B95">
      <w:pPr>
        <w:autoSpaceDE w:val="0"/>
        <w:autoSpaceDN w:val="0"/>
        <w:adjustRightInd w:val="0"/>
        <w:rPr>
          <w:rFonts w:ascii="Calibri" w:hAnsi="Calibri" w:cs="Calibri"/>
          <w:sz w:val="22"/>
          <w:szCs w:val="22"/>
        </w:rPr>
      </w:pPr>
    </w:p>
    <w:p w14:paraId="3C65AB3E" w14:textId="77777777" w:rsidR="002E0E66" w:rsidRPr="00F25685" w:rsidRDefault="002E0E66"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23674F47" w14:textId="77777777" w:rsidR="002E0E66" w:rsidRPr="00F25685" w:rsidRDefault="002E0E66" w:rsidP="00951B95">
      <w:pPr>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The DSL will, along with any relevant agencies (this will be decided on a case-by-case basis): </w:t>
      </w:r>
    </w:p>
    <w:p w14:paraId="4D5923E5" w14:textId="756110D5" w:rsidR="002E0E66" w:rsidRPr="00F25685" w:rsidRDefault="002E0E66" w:rsidP="004D0963">
      <w:pPr>
        <w:numPr>
          <w:ilvl w:val="0"/>
          <w:numId w:val="109"/>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Meet with the victim’s parents or carers, with the victim, to discuss </w:t>
      </w:r>
      <w:r w:rsidR="005D5644" w:rsidRPr="00F25685">
        <w:rPr>
          <w:rFonts w:ascii="Calibri" w:eastAsia="MS Mincho" w:hAnsi="Calibri" w:cs="Calibri"/>
          <w:sz w:val="22"/>
          <w:szCs w:val="22"/>
          <w:lang w:val="en-US" w:eastAsia="en-US"/>
        </w:rPr>
        <w:t>what is</w:t>
      </w:r>
      <w:r w:rsidRPr="00F25685">
        <w:rPr>
          <w:rFonts w:ascii="Calibri" w:eastAsia="MS Mincho" w:hAnsi="Calibri" w:cs="Calibri"/>
          <w:sz w:val="22"/>
          <w:szCs w:val="22"/>
          <w:lang w:val="en-US" w:eastAsia="en-US"/>
        </w:rPr>
        <w:t xml:space="preserve"> being put in place to safeguard </w:t>
      </w:r>
      <w:r w:rsidR="0051426A" w:rsidRPr="00F25685">
        <w:rPr>
          <w:rFonts w:ascii="Calibri" w:eastAsia="MS Mincho" w:hAnsi="Calibri" w:cs="Calibri"/>
          <w:sz w:val="22"/>
          <w:szCs w:val="22"/>
          <w:lang w:val="en-US" w:eastAsia="en-US"/>
        </w:rPr>
        <w:t>them and</w:t>
      </w:r>
      <w:r w:rsidRPr="00F25685">
        <w:rPr>
          <w:rFonts w:ascii="Calibri" w:eastAsia="MS Mincho" w:hAnsi="Calibri" w:cs="Calibri"/>
          <w:sz w:val="22"/>
          <w:szCs w:val="22"/>
          <w:lang w:val="en-US" w:eastAsia="en-US"/>
        </w:rPr>
        <w:t xml:space="preserve"> understand their wishes in terms of what support they may need and how the report will be </w:t>
      </w:r>
      <w:r w:rsidR="0051426A" w:rsidRPr="00F25685">
        <w:rPr>
          <w:rFonts w:ascii="Calibri" w:eastAsia="MS Mincho" w:hAnsi="Calibri" w:cs="Calibri"/>
          <w:sz w:val="22"/>
          <w:szCs w:val="22"/>
          <w:lang w:val="en-US" w:eastAsia="en-US"/>
        </w:rPr>
        <w:t>progressed.</w:t>
      </w:r>
      <w:r w:rsidRPr="00F25685">
        <w:rPr>
          <w:rFonts w:ascii="Calibri" w:eastAsia="MS Mincho" w:hAnsi="Calibri" w:cs="Calibri"/>
          <w:sz w:val="22"/>
          <w:szCs w:val="22"/>
          <w:lang w:val="en-US" w:eastAsia="en-US"/>
        </w:rPr>
        <w:t xml:space="preserve"> </w:t>
      </w:r>
    </w:p>
    <w:p w14:paraId="6FC2DE82" w14:textId="56677DDC" w:rsidR="002E0E66" w:rsidRPr="00F25685" w:rsidRDefault="002E0E66" w:rsidP="004D0963">
      <w:pPr>
        <w:numPr>
          <w:ilvl w:val="0"/>
          <w:numId w:val="109"/>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Meet with the alleged perpetrator’s parents or carers to discuss support for them, and what’s being put in place that will impact them, </w:t>
      </w:r>
      <w:r w:rsidR="0051426A" w:rsidRPr="00F25685">
        <w:rPr>
          <w:rFonts w:ascii="Calibri" w:eastAsia="MS Mincho" w:hAnsi="Calibri" w:cs="Calibri"/>
          <w:sz w:val="22"/>
          <w:szCs w:val="22"/>
          <w:lang w:val="en-US" w:eastAsia="en-US"/>
        </w:rPr>
        <w:t>e.g.,</w:t>
      </w:r>
      <w:r w:rsidRPr="00F25685">
        <w:rPr>
          <w:rFonts w:ascii="Calibri" w:eastAsia="MS Mincho" w:hAnsi="Calibri" w:cs="Calibri"/>
          <w:sz w:val="22"/>
          <w:szCs w:val="22"/>
          <w:lang w:val="en-US" w:eastAsia="en-US"/>
        </w:rPr>
        <w:t xml:space="preserve"> moving them out of classes with the victim, and the reason(s) behind any decision(s)  </w:t>
      </w:r>
    </w:p>
    <w:p w14:paraId="21DF04A9" w14:textId="77777777" w:rsidR="00A06B51" w:rsidRPr="00F25685" w:rsidRDefault="00A06B51" w:rsidP="00A06B51">
      <w:pPr>
        <w:ind w:left="567"/>
        <w:rPr>
          <w:rFonts w:ascii="Calibri" w:eastAsia="MS Mincho" w:hAnsi="Calibri" w:cs="Calibri"/>
          <w:sz w:val="22"/>
          <w:szCs w:val="22"/>
          <w:lang w:val="en-US" w:eastAsia="en-US"/>
        </w:rPr>
      </w:pPr>
    </w:p>
    <w:p w14:paraId="03C27C5F" w14:textId="77777777" w:rsidR="00007FD4" w:rsidRPr="007B5A7F" w:rsidRDefault="00A06B51"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Pr>
          <w:rFonts w:ascii="Calibri" w:hAnsi="Calibri" w:cs="Calibri"/>
          <w:b/>
          <w:color w:val="000000"/>
          <w:sz w:val="22"/>
          <w:szCs w:val="22"/>
        </w:rPr>
        <w:t>MAKING A REFERRAL</w:t>
      </w:r>
    </w:p>
    <w:p w14:paraId="031EEEC8" w14:textId="77777777"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Concerns about a pupil or a disclosure should be discussed with the DSL who will help decide whether a referral to </w:t>
      </w:r>
      <w:r w:rsidRPr="00F25685">
        <w:rPr>
          <w:rFonts w:ascii="Calibri" w:hAnsi="Calibri" w:cs="Calibri"/>
          <w:sz w:val="22"/>
          <w:szCs w:val="22"/>
        </w:rPr>
        <w:t xml:space="preserve">the </w:t>
      </w:r>
      <w:r w:rsidR="00853B2B" w:rsidRPr="00F25685">
        <w:rPr>
          <w:rFonts w:ascii="Calibri" w:hAnsi="Calibri" w:cs="Calibri"/>
          <w:sz w:val="22"/>
          <w:szCs w:val="22"/>
        </w:rPr>
        <w:t>Sefton Integrated Front Door is</w:t>
      </w:r>
      <w:r w:rsidRPr="00F25685">
        <w:rPr>
          <w:rFonts w:ascii="Calibri" w:hAnsi="Calibri" w:cs="Calibri"/>
          <w:sz w:val="22"/>
          <w:szCs w:val="22"/>
        </w:rPr>
        <w:t xml:space="preserve"> appropriate</w:t>
      </w:r>
      <w:r w:rsidR="00771364" w:rsidRPr="00F25685">
        <w:rPr>
          <w:rFonts w:ascii="Calibri" w:hAnsi="Calibri" w:cs="Calibri"/>
          <w:sz w:val="22"/>
          <w:szCs w:val="22"/>
        </w:rPr>
        <w:t xml:space="preserve">. </w:t>
      </w:r>
      <w:r w:rsidRPr="00F25685">
        <w:rPr>
          <w:rFonts w:ascii="Calibri" w:hAnsi="Calibri" w:cs="Calibri"/>
          <w:sz w:val="22"/>
          <w:szCs w:val="22"/>
        </w:rPr>
        <w:t xml:space="preserve"> If a referral is needed, then the DSL should make it.  However, anyone can make a referral and if for any reason a staff member thinks a referral is appropriate and one </w:t>
      </w:r>
      <w:r w:rsidR="00485072" w:rsidRPr="00F25685">
        <w:rPr>
          <w:rFonts w:ascii="Calibri" w:hAnsi="Calibri" w:cs="Calibri"/>
          <w:sz w:val="22"/>
          <w:szCs w:val="22"/>
        </w:rPr>
        <w:t>has not</w:t>
      </w:r>
      <w:r w:rsidRPr="00F25685">
        <w:rPr>
          <w:rFonts w:ascii="Calibri" w:hAnsi="Calibri" w:cs="Calibri"/>
          <w:sz w:val="22"/>
          <w:szCs w:val="22"/>
        </w:rPr>
        <w:t xml:space="preserve"> been </w:t>
      </w:r>
      <w:r w:rsidRPr="007B5A7F">
        <w:rPr>
          <w:rFonts w:ascii="Calibri" w:hAnsi="Calibri" w:cs="Calibri"/>
          <w:color w:val="000000"/>
          <w:sz w:val="22"/>
          <w:szCs w:val="22"/>
        </w:rPr>
        <w:t xml:space="preserve">made, they can and should consider making a referral themselves. </w:t>
      </w:r>
    </w:p>
    <w:p w14:paraId="54BB1E03" w14:textId="77777777" w:rsidR="00007FD4" w:rsidRPr="007B5A7F" w:rsidRDefault="00007FD4" w:rsidP="00951B95">
      <w:pPr>
        <w:autoSpaceDE w:val="0"/>
        <w:autoSpaceDN w:val="0"/>
        <w:adjustRightInd w:val="0"/>
        <w:rPr>
          <w:rFonts w:ascii="Calibri" w:hAnsi="Calibri" w:cs="Calibri"/>
          <w:color w:val="000000"/>
          <w:sz w:val="22"/>
          <w:szCs w:val="22"/>
        </w:rPr>
      </w:pPr>
    </w:p>
    <w:p w14:paraId="297B2B24" w14:textId="77777777" w:rsidR="00007FD4" w:rsidRPr="007B5A7F" w:rsidRDefault="00007FD4" w:rsidP="00951B95">
      <w:pPr>
        <w:autoSpaceDE w:val="0"/>
        <w:autoSpaceDN w:val="0"/>
        <w:adjustRightInd w:val="0"/>
        <w:rPr>
          <w:rFonts w:ascii="Calibri" w:hAnsi="Calibri" w:cs="Calibri"/>
          <w:color w:val="000000"/>
          <w:sz w:val="22"/>
          <w:szCs w:val="22"/>
        </w:rPr>
      </w:pPr>
      <w:r w:rsidRPr="00F25685">
        <w:rPr>
          <w:rFonts w:ascii="Calibri" w:hAnsi="Calibri" w:cs="Calibri"/>
          <w:sz w:val="22"/>
          <w:szCs w:val="22"/>
        </w:rPr>
        <w:t xml:space="preserve">If a pupil is in immediate danger or is at risk of harm a referral should be made to </w:t>
      </w:r>
      <w:r w:rsidR="00A621E0" w:rsidRPr="00F25685">
        <w:rPr>
          <w:rFonts w:ascii="Calibri" w:hAnsi="Calibri" w:cs="Calibri"/>
          <w:sz w:val="22"/>
          <w:szCs w:val="22"/>
        </w:rPr>
        <w:t xml:space="preserve">SEFTON INTEGRATED FRONT DOOR </w:t>
      </w:r>
      <w:r w:rsidR="00A621E0">
        <w:rPr>
          <w:rFonts w:ascii="Calibri" w:hAnsi="Calibri" w:cs="Calibri"/>
          <w:color w:val="000000"/>
          <w:sz w:val="22"/>
          <w:szCs w:val="22"/>
        </w:rPr>
        <w:t xml:space="preserve">and </w:t>
      </w:r>
      <w:r w:rsidRPr="007B5A7F">
        <w:rPr>
          <w:rFonts w:ascii="Calibri" w:hAnsi="Calibri" w:cs="Calibri"/>
          <w:color w:val="000000"/>
          <w:sz w:val="22"/>
          <w:szCs w:val="22"/>
        </w:rPr>
        <w:t xml:space="preserve"> the police immediately. Anybody can make a referral. </w:t>
      </w:r>
      <w:hyperlink r:id="rId67" w:history="1">
        <w:r w:rsidR="008443A9" w:rsidRPr="00016A22">
          <w:rPr>
            <w:rStyle w:val="Hyperlink"/>
            <w:rFonts w:ascii="Calibri" w:hAnsi="Calibri" w:cs="Calibri"/>
            <w:sz w:val="22"/>
            <w:szCs w:val="22"/>
          </w:rPr>
          <w:t>socialcare.customeraccessteam@sefton.gov.uk</w:t>
        </w:r>
      </w:hyperlink>
      <w:r w:rsidR="008443A9">
        <w:rPr>
          <w:rFonts w:ascii="Calibri" w:hAnsi="Calibri" w:cs="Calibri"/>
          <w:color w:val="000000"/>
          <w:sz w:val="22"/>
          <w:szCs w:val="22"/>
        </w:rPr>
        <w:t xml:space="preserve"> </w:t>
      </w:r>
    </w:p>
    <w:p w14:paraId="4B0E491D" w14:textId="77777777" w:rsidR="0051426A" w:rsidRDefault="0051426A" w:rsidP="00951B95">
      <w:pPr>
        <w:autoSpaceDE w:val="0"/>
        <w:autoSpaceDN w:val="0"/>
        <w:adjustRightInd w:val="0"/>
        <w:rPr>
          <w:rFonts w:ascii="Calibri" w:hAnsi="Calibri" w:cs="Calibri"/>
          <w:color w:val="000000"/>
          <w:sz w:val="22"/>
          <w:szCs w:val="22"/>
        </w:rPr>
      </w:pPr>
    </w:p>
    <w:p w14:paraId="7532CA95" w14:textId="5B544600" w:rsidR="00007FD4" w:rsidRPr="007B5A7F" w:rsidRDefault="00007FD4"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Where referrals are not made by the DSL, the DSL should be informed as soon as possible</w:t>
      </w:r>
      <w:r w:rsidR="00771364"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3892B369" w14:textId="77777777" w:rsidR="00007FD4" w:rsidRPr="007B5A7F" w:rsidRDefault="008443A9" w:rsidP="00951B95">
      <w:pPr>
        <w:autoSpaceDE w:val="0"/>
        <w:autoSpaceDN w:val="0"/>
        <w:adjustRightInd w:val="0"/>
        <w:spacing w:line="276" w:lineRule="auto"/>
        <w:rPr>
          <w:rFonts w:ascii="Calibri" w:hAnsi="Calibri" w:cs="Calibri"/>
          <w:color w:val="000000"/>
          <w:sz w:val="22"/>
          <w:szCs w:val="22"/>
        </w:rPr>
      </w:pPr>
      <w:r w:rsidRPr="00F25685">
        <w:rPr>
          <w:rFonts w:ascii="Calibri" w:hAnsi="Calibri" w:cs="Calibri"/>
          <w:sz w:val="22"/>
          <w:szCs w:val="22"/>
        </w:rPr>
        <w:t>SEFTON INTEGRATED FRONT DOOR contact:</w:t>
      </w:r>
      <w:r w:rsidR="00007FD4" w:rsidRPr="00F25685">
        <w:rPr>
          <w:rFonts w:ascii="Calibri" w:hAnsi="Calibri" w:cs="Calibri"/>
          <w:sz w:val="22"/>
          <w:szCs w:val="22"/>
        </w:rPr>
        <w:t xml:space="preserve"> </w:t>
      </w:r>
      <w:r w:rsidR="00007FD4" w:rsidRPr="007B5A7F">
        <w:rPr>
          <w:rFonts w:ascii="Calibri" w:eastAsia="Calibri" w:hAnsi="Calibri" w:cs="Calibri"/>
          <w:b/>
          <w:sz w:val="22"/>
          <w:szCs w:val="22"/>
          <w:lang w:eastAsia="en-US"/>
        </w:rPr>
        <w:t>0151 934 4013</w:t>
      </w:r>
      <w:r w:rsidR="00C54789" w:rsidRPr="007B5A7F">
        <w:rPr>
          <w:rFonts w:ascii="Calibri" w:eastAsia="Calibri" w:hAnsi="Calibri" w:cs="Calibri"/>
          <w:b/>
          <w:sz w:val="22"/>
          <w:szCs w:val="22"/>
          <w:lang w:eastAsia="en-US"/>
        </w:rPr>
        <w:t xml:space="preserve"> </w:t>
      </w:r>
      <w:r w:rsidR="00007FD4" w:rsidRPr="007B5A7F">
        <w:rPr>
          <w:rFonts w:ascii="Calibri" w:eastAsia="Calibri" w:hAnsi="Calibri" w:cs="Calibri"/>
          <w:b/>
          <w:sz w:val="22"/>
          <w:szCs w:val="22"/>
          <w:lang w:eastAsia="en-US"/>
        </w:rPr>
        <w:t>/</w:t>
      </w:r>
      <w:r w:rsidR="00C54789" w:rsidRPr="007B5A7F">
        <w:rPr>
          <w:rFonts w:ascii="Calibri" w:eastAsia="Calibri" w:hAnsi="Calibri" w:cs="Calibri"/>
          <w:b/>
          <w:sz w:val="22"/>
          <w:szCs w:val="22"/>
          <w:lang w:eastAsia="en-US"/>
        </w:rPr>
        <w:t xml:space="preserve"> 0151 934 </w:t>
      </w:r>
      <w:r w:rsidR="00007FD4" w:rsidRPr="007B5A7F">
        <w:rPr>
          <w:rFonts w:ascii="Calibri" w:eastAsia="Calibri" w:hAnsi="Calibri" w:cs="Calibri"/>
          <w:b/>
          <w:sz w:val="22"/>
          <w:szCs w:val="22"/>
          <w:lang w:eastAsia="en-US"/>
        </w:rPr>
        <w:t>4481</w:t>
      </w:r>
    </w:p>
    <w:p w14:paraId="6EF99198" w14:textId="77777777" w:rsidR="00007FD4" w:rsidRPr="007B5A7F" w:rsidRDefault="00007FD4" w:rsidP="00951B95">
      <w:pPr>
        <w:rPr>
          <w:rFonts w:ascii="Calibri" w:hAnsi="Calibri" w:cs="Calibri"/>
          <w:sz w:val="22"/>
          <w:szCs w:val="22"/>
        </w:rPr>
      </w:pPr>
    </w:p>
    <w:p w14:paraId="775354E0" w14:textId="77777777" w:rsidR="00007FD4" w:rsidRPr="007B5A7F" w:rsidRDefault="00007FD4" w:rsidP="00951B95">
      <w:pPr>
        <w:rPr>
          <w:rFonts w:ascii="Calibri" w:hAnsi="Calibri" w:cs="Calibri"/>
          <w:sz w:val="22"/>
          <w:szCs w:val="22"/>
        </w:rPr>
      </w:pPr>
      <w:r w:rsidRPr="007B5A7F">
        <w:rPr>
          <w:rFonts w:ascii="Calibri" w:hAnsi="Calibri" w:cs="Calibri"/>
          <w:sz w:val="22"/>
          <w:szCs w:val="22"/>
        </w:rPr>
        <w:t>The person making the referral should provide the following information if available - note - absence of information must not delay a referral:</w:t>
      </w:r>
    </w:p>
    <w:p w14:paraId="52EBFB80" w14:textId="77777777" w:rsidR="00007FD4" w:rsidRPr="007B5A7F" w:rsidRDefault="00007FD4" w:rsidP="00951B95">
      <w:pPr>
        <w:rPr>
          <w:rFonts w:ascii="Calibri" w:hAnsi="Calibri" w:cs="Calibri"/>
          <w:sz w:val="22"/>
          <w:szCs w:val="22"/>
        </w:rPr>
      </w:pPr>
    </w:p>
    <w:p w14:paraId="421C4D85"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Full name, any aliases, date of birth and gender of child/children</w:t>
      </w:r>
    </w:p>
    <w:p w14:paraId="52D6AFFF"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Full family address and any known previous addresses</w:t>
      </w:r>
    </w:p>
    <w:p w14:paraId="112AAAD2"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Identity of those with </w:t>
      </w:r>
      <w:hyperlink r:id="rId68" w:tgtFrame="_blank" w:tooltip="View the Parental Responsibility definition [link opens in anew window]" w:history="1">
        <w:r w:rsidRPr="007B5A7F">
          <w:rPr>
            <w:rFonts w:ascii="Calibri" w:hAnsi="Calibri" w:cs="Calibri"/>
            <w:sz w:val="22"/>
            <w:szCs w:val="22"/>
          </w:rPr>
          <w:t>Parental Responsibility</w:t>
        </w:r>
      </w:hyperlink>
    </w:p>
    <w:p w14:paraId="2CE80452" w14:textId="6ED8A20B"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Names, date of birth and information about all household members, including any other children in the family, and significant people who live outside the child’s </w:t>
      </w:r>
      <w:r w:rsidR="00F25685" w:rsidRPr="007B5A7F">
        <w:rPr>
          <w:rFonts w:ascii="Calibri" w:hAnsi="Calibri" w:cs="Calibri"/>
          <w:sz w:val="22"/>
          <w:szCs w:val="22"/>
        </w:rPr>
        <w:t>household.</w:t>
      </w:r>
    </w:p>
    <w:p w14:paraId="5BFA82F2"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Ethnicity, first language and religion of children and parents/carers</w:t>
      </w:r>
    </w:p>
    <w:p w14:paraId="347E70DB"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Any need for an interpreter, </w:t>
      </w:r>
      <w:r w:rsidR="00FB7B2D" w:rsidRPr="007B5A7F">
        <w:rPr>
          <w:rFonts w:ascii="Calibri" w:hAnsi="Calibri" w:cs="Calibri"/>
          <w:sz w:val="22"/>
          <w:szCs w:val="22"/>
        </w:rPr>
        <w:t>signer,</w:t>
      </w:r>
      <w:r w:rsidRPr="007B5A7F">
        <w:rPr>
          <w:rFonts w:ascii="Calibri" w:hAnsi="Calibri" w:cs="Calibri"/>
          <w:sz w:val="22"/>
          <w:szCs w:val="22"/>
        </w:rPr>
        <w:t xml:space="preserve"> or other communication aid</w:t>
      </w:r>
    </w:p>
    <w:p w14:paraId="71BC4D75"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Any special needs of the child/ren</w:t>
      </w:r>
    </w:p>
    <w:p w14:paraId="5FF481C8" w14:textId="059A5A06"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Is </w:t>
      </w:r>
      <w:r w:rsidRPr="00F25685">
        <w:rPr>
          <w:rFonts w:ascii="Calibri" w:hAnsi="Calibri" w:cs="Calibri"/>
          <w:sz w:val="22"/>
          <w:szCs w:val="22"/>
        </w:rPr>
        <w:t xml:space="preserve">the </w:t>
      </w:r>
      <w:r w:rsidR="00485072" w:rsidRPr="00F25685">
        <w:rPr>
          <w:rFonts w:ascii="Calibri" w:hAnsi="Calibri" w:cs="Calibri"/>
          <w:sz w:val="22"/>
          <w:szCs w:val="22"/>
        </w:rPr>
        <w:t xml:space="preserve">child/ren </w:t>
      </w:r>
      <w:r w:rsidRPr="00F25685">
        <w:rPr>
          <w:rFonts w:ascii="Calibri" w:hAnsi="Calibri" w:cs="Calibri"/>
          <w:sz w:val="22"/>
          <w:szCs w:val="22"/>
        </w:rPr>
        <w:t xml:space="preserve">registered </w:t>
      </w:r>
      <w:r w:rsidRPr="007B5A7F">
        <w:rPr>
          <w:rFonts w:ascii="Calibri" w:hAnsi="Calibri" w:cs="Calibri"/>
          <w:sz w:val="22"/>
          <w:szCs w:val="22"/>
        </w:rPr>
        <w:t xml:space="preserve">at a school or regularly attending a school? If so, identify the </w:t>
      </w:r>
      <w:r w:rsidR="00F25685" w:rsidRPr="007B5A7F">
        <w:rPr>
          <w:rFonts w:ascii="Calibri" w:hAnsi="Calibri" w:cs="Calibri"/>
          <w:sz w:val="22"/>
          <w:szCs w:val="22"/>
        </w:rPr>
        <w:t>school.</w:t>
      </w:r>
    </w:p>
    <w:p w14:paraId="4223AE4C"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Any significant/important recent or historical events/incidents in the</w:t>
      </w:r>
      <w:r w:rsidR="00485072" w:rsidRPr="007B5A7F">
        <w:rPr>
          <w:rFonts w:ascii="Calibri" w:hAnsi="Calibri" w:cs="Calibri"/>
          <w:sz w:val="22"/>
          <w:szCs w:val="22"/>
        </w:rPr>
        <w:t xml:space="preserve"> child’s</w:t>
      </w:r>
      <w:r w:rsidRPr="007B5A7F">
        <w:rPr>
          <w:rFonts w:ascii="Calibri" w:hAnsi="Calibri" w:cs="Calibri"/>
          <w:sz w:val="22"/>
          <w:szCs w:val="22"/>
        </w:rPr>
        <w:t xml:space="preserve"> or family’s life</w:t>
      </w:r>
    </w:p>
    <w:p w14:paraId="6DE26EE0"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Has the</w:t>
      </w:r>
      <w:r w:rsidR="00485072" w:rsidRPr="007B5A7F">
        <w:rPr>
          <w:rFonts w:ascii="Calibri" w:hAnsi="Calibri" w:cs="Calibri"/>
          <w:sz w:val="22"/>
          <w:szCs w:val="22"/>
        </w:rPr>
        <w:t xml:space="preserve"> child </w:t>
      </w:r>
      <w:r w:rsidRPr="007B5A7F">
        <w:rPr>
          <w:rFonts w:ascii="Calibri" w:hAnsi="Calibri" w:cs="Calibri"/>
          <w:sz w:val="22"/>
          <w:szCs w:val="22"/>
        </w:rPr>
        <w:t>recently spent time abroad or recently arrived in the area?</w:t>
      </w:r>
    </w:p>
    <w:p w14:paraId="22C47C57" w14:textId="00B85A8F"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Cause for concern including details of any allegations, their sources, timing and </w:t>
      </w:r>
      <w:r w:rsidR="00F25685" w:rsidRPr="007B5A7F">
        <w:rPr>
          <w:rFonts w:ascii="Calibri" w:hAnsi="Calibri" w:cs="Calibri"/>
          <w:sz w:val="22"/>
          <w:szCs w:val="22"/>
        </w:rPr>
        <w:t>location.</w:t>
      </w:r>
    </w:p>
    <w:p w14:paraId="66E2DDE9"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identity and current whereabouts of the suspected/alleged perpetrator</w:t>
      </w:r>
    </w:p>
    <w:p w14:paraId="2868185A"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child’s current location and emotional and physical condition</w:t>
      </w:r>
    </w:p>
    <w:p w14:paraId="3C7AECF8"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Whether the</w:t>
      </w:r>
      <w:r w:rsidR="00485072" w:rsidRPr="007B5A7F">
        <w:rPr>
          <w:rFonts w:ascii="Calibri" w:hAnsi="Calibri" w:cs="Calibri"/>
          <w:sz w:val="22"/>
          <w:szCs w:val="22"/>
        </w:rPr>
        <w:t xml:space="preserve"> child</w:t>
      </w:r>
      <w:r w:rsidRPr="007B5A7F">
        <w:rPr>
          <w:rFonts w:ascii="Calibri" w:hAnsi="Calibri" w:cs="Calibri"/>
          <w:sz w:val="22"/>
          <w:szCs w:val="22"/>
        </w:rPr>
        <w:t xml:space="preserve"> is currently safe or needs immediate protection because of any approaching deadlines (</w:t>
      </w:r>
      <w:r w:rsidR="00417FEC" w:rsidRPr="007B5A7F">
        <w:rPr>
          <w:rFonts w:ascii="Calibri" w:hAnsi="Calibri" w:cs="Calibri"/>
          <w:sz w:val="22"/>
          <w:szCs w:val="22"/>
        </w:rPr>
        <w:t>e.g.</w:t>
      </w:r>
      <w:r w:rsidRPr="007B5A7F">
        <w:rPr>
          <w:rFonts w:ascii="Calibri" w:hAnsi="Calibri" w:cs="Calibri"/>
          <w:sz w:val="22"/>
          <w:szCs w:val="22"/>
        </w:rPr>
        <w:t xml:space="preserve"> about to be collected by alleged abuser)</w:t>
      </w:r>
    </w:p>
    <w:p w14:paraId="52E1A961" w14:textId="337C91E9"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 xml:space="preserve">The child’s account and the parents’ response to the concerns if </w:t>
      </w:r>
      <w:r w:rsidR="00F25685" w:rsidRPr="007B5A7F">
        <w:rPr>
          <w:rFonts w:ascii="Calibri" w:hAnsi="Calibri" w:cs="Calibri"/>
          <w:sz w:val="22"/>
          <w:szCs w:val="22"/>
        </w:rPr>
        <w:t>known.</w:t>
      </w:r>
    </w:p>
    <w:p w14:paraId="362BCC6D"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The referrer’s relationship and knowledge of the and parents/carers</w:t>
      </w:r>
    </w:p>
    <w:p w14:paraId="494E3170" w14:textId="233A209C"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Known current or previous involvement of other agencies/</w:t>
      </w:r>
      <w:r w:rsidR="00F25685" w:rsidRPr="007B5A7F">
        <w:rPr>
          <w:rFonts w:ascii="Calibri" w:hAnsi="Calibri" w:cs="Calibri"/>
          <w:sz w:val="22"/>
          <w:szCs w:val="22"/>
        </w:rPr>
        <w:t>professionals.</w:t>
      </w:r>
    </w:p>
    <w:p w14:paraId="57CB663C" w14:textId="77777777" w:rsidR="00007FD4" w:rsidRPr="007B5A7F" w:rsidRDefault="00007FD4" w:rsidP="00951B95">
      <w:pPr>
        <w:numPr>
          <w:ilvl w:val="0"/>
          <w:numId w:val="5"/>
        </w:numPr>
        <w:ind w:left="567" w:hanging="567"/>
        <w:rPr>
          <w:rFonts w:ascii="Calibri" w:hAnsi="Calibri" w:cs="Calibri"/>
          <w:sz w:val="22"/>
          <w:szCs w:val="22"/>
        </w:rPr>
      </w:pPr>
      <w:r w:rsidRPr="007B5A7F">
        <w:rPr>
          <w:rFonts w:ascii="Calibri" w:hAnsi="Calibri" w:cs="Calibri"/>
          <w:sz w:val="22"/>
          <w:szCs w:val="22"/>
        </w:rPr>
        <w:t>Information regarding parental knowledge of, and agreement to the referral</w:t>
      </w:r>
    </w:p>
    <w:p w14:paraId="311DEFC1" w14:textId="77777777" w:rsidR="00007FD4" w:rsidRPr="007B5A7F" w:rsidRDefault="00007FD4" w:rsidP="00951B95">
      <w:pPr>
        <w:autoSpaceDE w:val="0"/>
        <w:autoSpaceDN w:val="0"/>
        <w:adjustRightInd w:val="0"/>
        <w:spacing w:line="276" w:lineRule="auto"/>
        <w:rPr>
          <w:rFonts w:ascii="Calibri" w:hAnsi="Calibri" w:cs="Calibri"/>
          <w:sz w:val="22"/>
          <w:szCs w:val="22"/>
        </w:rPr>
      </w:pPr>
    </w:p>
    <w:p w14:paraId="64837E6D" w14:textId="77777777" w:rsidR="00EB13B7" w:rsidRPr="007B5A7F" w:rsidRDefault="00007FD4" w:rsidP="00951B95">
      <w:pPr>
        <w:rPr>
          <w:rFonts w:ascii="Calibri" w:hAnsi="Calibri" w:cs="Calibri"/>
          <w:sz w:val="22"/>
          <w:szCs w:val="22"/>
        </w:rPr>
      </w:pPr>
      <w:r w:rsidRPr="00F25685">
        <w:rPr>
          <w:rFonts w:ascii="Calibri" w:hAnsi="Calibri" w:cs="Calibri"/>
          <w:sz w:val="22"/>
          <w:szCs w:val="22"/>
        </w:rPr>
        <w:t xml:space="preserve">The </w:t>
      </w:r>
      <w:r w:rsidR="00A621E0" w:rsidRPr="00F25685">
        <w:rPr>
          <w:rFonts w:ascii="Calibri" w:hAnsi="Calibri" w:cs="Calibri"/>
          <w:sz w:val="22"/>
          <w:szCs w:val="22"/>
        </w:rPr>
        <w:t>INTEGRATED FRONT DOOR should</w:t>
      </w:r>
      <w:r w:rsidRPr="00F25685">
        <w:rPr>
          <w:rFonts w:ascii="Calibri" w:hAnsi="Calibri" w:cs="Calibri"/>
          <w:sz w:val="22"/>
          <w:szCs w:val="22"/>
        </w:rPr>
        <w:t xml:space="preserve"> </w:t>
      </w:r>
      <w:r w:rsidR="00FB7B2D" w:rsidRPr="00F25685">
        <w:rPr>
          <w:rFonts w:ascii="Calibri" w:hAnsi="Calibri" w:cs="Calibri"/>
          <w:sz w:val="22"/>
          <w:szCs w:val="22"/>
        </w:rPr>
        <w:t>decide</w:t>
      </w:r>
      <w:r w:rsidRPr="00F25685">
        <w:rPr>
          <w:rFonts w:ascii="Calibri" w:hAnsi="Calibri" w:cs="Calibri"/>
          <w:sz w:val="22"/>
          <w:szCs w:val="22"/>
        </w:rPr>
        <w:t xml:space="preserve"> </w:t>
      </w:r>
      <w:r w:rsidRPr="007B5A7F">
        <w:rPr>
          <w:rFonts w:ascii="Calibri" w:hAnsi="Calibri" w:cs="Calibri"/>
          <w:sz w:val="22"/>
          <w:szCs w:val="22"/>
        </w:rPr>
        <w:t xml:space="preserve">within </w:t>
      </w:r>
      <w:r w:rsidRPr="007B5A7F">
        <w:rPr>
          <w:rFonts w:ascii="Calibri" w:hAnsi="Calibri" w:cs="Calibri"/>
          <w:b/>
          <w:sz w:val="22"/>
          <w:szCs w:val="22"/>
        </w:rPr>
        <w:t>one</w:t>
      </w:r>
      <w:r w:rsidRPr="007B5A7F">
        <w:rPr>
          <w:rFonts w:ascii="Calibri" w:hAnsi="Calibri" w:cs="Calibri"/>
          <w:sz w:val="22"/>
          <w:szCs w:val="22"/>
        </w:rPr>
        <w:t xml:space="preserve"> working day of a referral being made about what course of action they are </w:t>
      </w:r>
      <w:r w:rsidR="0010731A" w:rsidRPr="007B5A7F">
        <w:rPr>
          <w:rFonts w:ascii="Calibri" w:hAnsi="Calibri" w:cs="Calibri"/>
          <w:sz w:val="22"/>
          <w:szCs w:val="22"/>
        </w:rPr>
        <w:t>taking,</w:t>
      </w:r>
      <w:r w:rsidRPr="007B5A7F">
        <w:rPr>
          <w:rFonts w:ascii="Calibri" w:hAnsi="Calibri" w:cs="Calibri"/>
          <w:sz w:val="22"/>
          <w:szCs w:val="22"/>
        </w:rPr>
        <w:t xml:space="preserve"> and they should let the referrer know the outcome. The DSL will follow up on a referral should that information not be forthcoming. If, after a referral, the child’s situation does not appear to be improving, the DSL will press for re-consideration using Sefton Escalation Policy and Procedures to ensure their concerns have been addressed and, most importantly, that the child’s situation improves.  The escalation policy can be found </w:t>
      </w:r>
      <w:r w:rsidR="00911303" w:rsidRPr="007B5A7F">
        <w:rPr>
          <w:rFonts w:ascii="Calibri" w:hAnsi="Calibri" w:cs="Calibri"/>
          <w:sz w:val="22"/>
          <w:szCs w:val="22"/>
        </w:rPr>
        <w:t>at: -</w:t>
      </w:r>
      <w:r w:rsidRPr="007B5A7F">
        <w:rPr>
          <w:rFonts w:ascii="Calibri" w:hAnsi="Calibri" w:cs="Calibri"/>
          <w:sz w:val="22"/>
          <w:szCs w:val="22"/>
        </w:rPr>
        <w:t xml:space="preserve"> </w:t>
      </w:r>
    </w:p>
    <w:p w14:paraId="23960819" w14:textId="77777777" w:rsidR="00EB13B7" w:rsidRPr="007B5A7F" w:rsidRDefault="00FD2F5F" w:rsidP="00951B95">
      <w:pPr>
        <w:rPr>
          <w:rFonts w:ascii="Calibri" w:hAnsi="Calibri" w:cs="Calibri"/>
          <w:sz w:val="22"/>
          <w:szCs w:val="22"/>
        </w:rPr>
      </w:pPr>
      <w:hyperlink r:id="rId69" w:anchor=":~:text=This%20procedure%20has%20been%20developed,welfare%20of%20that%20young%20person" w:history="1">
        <w:r w:rsidR="00EB13B7" w:rsidRPr="007B5A7F">
          <w:rPr>
            <w:rStyle w:val="Hyperlink"/>
            <w:rFonts w:ascii="Calibri" w:hAnsi="Calibri" w:cs="Calibri"/>
            <w:sz w:val="22"/>
            <w:szCs w:val="22"/>
          </w:rPr>
          <w:t>https://seftonscp.org.uk/p/sefton-scp-escalation-procedure#:~:text=This%20procedure%20has%20been%20developed,welfare%20of%20that%20young%20person</w:t>
        </w:r>
      </w:hyperlink>
      <w:r w:rsidR="00EB13B7" w:rsidRPr="007B5A7F">
        <w:rPr>
          <w:rFonts w:ascii="Calibri" w:hAnsi="Calibri" w:cs="Calibri"/>
          <w:sz w:val="22"/>
          <w:szCs w:val="22"/>
        </w:rPr>
        <w:t xml:space="preserve">. </w:t>
      </w:r>
    </w:p>
    <w:p w14:paraId="4DC15B28" w14:textId="77777777" w:rsidR="00EB13B7" w:rsidRPr="007B5A7F" w:rsidRDefault="00EB13B7" w:rsidP="00951B95">
      <w:pPr>
        <w:rPr>
          <w:rFonts w:ascii="Calibri" w:hAnsi="Calibri" w:cs="Calibri"/>
          <w:sz w:val="22"/>
          <w:szCs w:val="22"/>
        </w:rPr>
      </w:pPr>
    </w:p>
    <w:p w14:paraId="0DD2F097" w14:textId="77777777" w:rsidR="00170CEC" w:rsidRPr="00F25685" w:rsidRDefault="009676EC" w:rsidP="004D0963">
      <w:pPr>
        <w:numPr>
          <w:ilvl w:val="0"/>
          <w:numId w:val="18"/>
        </w:numPr>
        <w:ind w:left="567" w:hanging="567"/>
        <w:rPr>
          <w:rFonts w:ascii="Calibri" w:eastAsia="MS Mincho" w:hAnsi="Calibri" w:cs="Calibri"/>
          <w:b/>
          <w:sz w:val="22"/>
          <w:szCs w:val="22"/>
          <w:lang w:eastAsia="en-US"/>
        </w:rPr>
      </w:pPr>
      <w:r w:rsidRPr="00F25685">
        <w:rPr>
          <w:rFonts w:ascii="Calibri" w:eastAsia="MS Mincho" w:hAnsi="Calibri" w:cs="Calibri"/>
          <w:b/>
          <w:sz w:val="22"/>
          <w:szCs w:val="22"/>
          <w:lang w:eastAsia="en-US"/>
        </w:rPr>
        <w:t>C</w:t>
      </w:r>
      <w:r w:rsidR="00EB13B7" w:rsidRPr="00F25685">
        <w:rPr>
          <w:rFonts w:ascii="Calibri" w:eastAsia="MS Mincho" w:hAnsi="Calibri" w:cs="Calibri"/>
          <w:b/>
          <w:sz w:val="22"/>
          <w:szCs w:val="22"/>
          <w:lang w:eastAsia="en-US"/>
        </w:rPr>
        <w:t>HILD</w:t>
      </w:r>
      <w:r w:rsidR="00A06B51" w:rsidRPr="00F25685">
        <w:rPr>
          <w:rFonts w:ascii="Calibri" w:eastAsia="MS Mincho" w:hAnsi="Calibri" w:cs="Calibri"/>
          <w:b/>
          <w:sz w:val="22"/>
          <w:szCs w:val="22"/>
          <w:lang w:eastAsia="en-US"/>
        </w:rPr>
        <w:t xml:space="preserve"> </w:t>
      </w:r>
      <w:r w:rsidR="00EB13B7" w:rsidRPr="00F25685">
        <w:rPr>
          <w:rFonts w:ascii="Calibri" w:eastAsia="MS Mincho" w:hAnsi="Calibri" w:cs="Calibri"/>
          <w:b/>
          <w:sz w:val="22"/>
          <w:szCs w:val="22"/>
          <w:lang w:eastAsia="en-US"/>
        </w:rPr>
        <w:t>ON</w:t>
      </w:r>
      <w:r w:rsidR="00A06B51" w:rsidRPr="00F25685">
        <w:rPr>
          <w:rFonts w:ascii="Calibri" w:eastAsia="MS Mincho" w:hAnsi="Calibri" w:cs="Calibri"/>
          <w:b/>
          <w:sz w:val="22"/>
          <w:szCs w:val="22"/>
          <w:lang w:eastAsia="en-US"/>
        </w:rPr>
        <w:t xml:space="preserve"> </w:t>
      </w:r>
      <w:r w:rsidR="00EB13B7" w:rsidRPr="00F25685">
        <w:rPr>
          <w:rFonts w:ascii="Calibri" w:eastAsia="MS Mincho" w:hAnsi="Calibri" w:cs="Calibri"/>
          <w:b/>
          <w:sz w:val="22"/>
          <w:szCs w:val="22"/>
          <w:lang w:eastAsia="en-US"/>
        </w:rPr>
        <w:t xml:space="preserve">CHILD ABUSE </w:t>
      </w:r>
    </w:p>
    <w:p w14:paraId="5BF33A04" w14:textId="77777777" w:rsidR="00962CCE" w:rsidRPr="007B5A7F" w:rsidRDefault="00962CCE"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At our school we recognise that children </w:t>
      </w:r>
      <w:r w:rsidR="00740E26" w:rsidRPr="007B5A7F">
        <w:rPr>
          <w:rFonts w:ascii="Calibri" w:eastAsia="MS Mincho" w:hAnsi="Calibri" w:cs="Calibri"/>
          <w:sz w:val="22"/>
          <w:szCs w:val="22"/>
          <w:lang w:eastAsia="en-US"/>
        </w:rPr>
        <w:t>can abuse</w:t>
      </w:r>
      <w:r w:rsidRPr="007B5A7F">
        <w:rPr>
          <w:rFonts w:ascii="Calibri" w:eastAsia="MS Mincho" w:hAnsi="Calibri" w:cs="Calibri"/>
          <w:sz w:val="22"/>
          <w:szCs w:val="22"/>
          <w:lang w:eastAsia="en-US"/>
        </w:rPr>
        <w:t xml:space="preserve"> their peers. Abuse will never be tolerated or passed off as “banter”, “just having a </w:t>
      </w:r>
      <w:r w:rsidR="00EB13B7" w:rsidRPr="007B5A7F">
        <w:rPr>
          <w:rFonts w:ascii="Calibri" w:eastAsia="MS Mincho" w:hAnsi="Calibri" w:cs="Calibri"/>
          <w:sz w:val="22"/>
          <w:szCs w:val="22"/>
          <w:lang w:eastAsia="en-US"/>
        </w:rPr>
        <w:t>laugh” “</w:t>
      </w:r>
      <w:r w:rsidR="00012042" w:rsidRPr="007B5A7F">
        <w:rPr>
          <w:rFonts w:ascii="Calibri" w:eastAsia="MS Mincho" w:hAnsi="Calibri" w:cs="Calibri"/>
          <w:sz w:val="22"/>
          <w:szCs w:val="22"/>
          <w:lang w:eastAsia="en-US"/>
        </w:rPr>
        <w:t xml:space="preserve">boys will be boys” </w:t>
      </w:r>
      <w:r w:rsidRPr="007B5A7F">
        <w:rPr>
          <w:rFonts w:ascii="Calibri" w:eastAsia="MS Mincho" w:hAnsi="Calibri" w:cs="Calibri"/>
          <w:sz w:val="22"/>
          <w:szCs w:val="22"/>
          <w:lang w:eastAsia="en-US"/>
        </w:rPr>
        <w:t>or “part of growing up”, as this can lead to a culture of unacceptable behaviours and an unsafe environment for</w:t>
      </w:r>
      <w:r w:rsidR="00BF536F" w:rsidRPr="007B5A7F">
        <w:rPr>
          <w:rFonts w:ascii="Calibri" w:eastAsia="MS Mincho" w:hAnsi="Calibri" w:cs="Calibri"/>
          <w:sz w:val="22"/>
          <w:szCs w:val="22"/>
          <w:lang w:eastAsia="en-US"/>
        </w:rPr>
        <w:t xml:space="preserve"> children.</w:t>
      </w:r>
    </w:p>
    <w:p w14:paraId="1D058166" w14:textId="77777777" w:rsidR="0010731A" w:rsidRPr="007B5A7F" w:rsidRDefault="0010731A" w:rsidP="00951B95">
      <w:pPr>
        <w:rPr>
          <w:rFonts w:ascii="Calibri" w:eastAsia="MS Mincho" w:hAnsi="Calibri" w:cs="Calibri"/>
          <w:sz w:val="22"/>
          <w:szCs w:val="22"/>
          <w:lang w:eastAsia="en-US"/>
        </w:rPr>
      </w:pPr>
    </w:p>
    <w:p w14:paraId="7741E6A4" w14:textId="77777777" w:rsidR="00962CCE" w:rsidRPr="00F25685" w:rsidRDefault="00962CCE" w:rsidP="00951B95">
      <w:pPr>
        <w:rPr>
          <w:rFonts w:ascii="Calibri" w:eastAsia="MS Mincho" w:hAnsi="Calibri" w:cs="Calibri"/>
          <w:sz w:val="22"/>
          <w:szCs w:val="22"/>
          <w:lang w:eastAsia="en-US"/>
        </w:rPr>
      </w:pPr>
      <w:r w:rsidRPr="00F25685">
        <w:rPr>
          <w:rFonts w:ascii="Calibri" w:eastAsia="MS Mincho" w:hAnsi="Calibri" w:cs="Calibri"/>
          <w:sz w:val="22"/>
          <w:szCs w:val="22"/>
          <w:lang w:eastAsia="en-US"/>
        </w:rPr>
        <w:t xml:space="preserve">We also recognise the gendered nature of </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-on-</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 xml:space="preserve"> abuse. </w:t>
      </w:r>
      <w:r w:rsidR="00E13F16" w:rsidRPr="00F25685">
        <w:rPr>
          <w:rFonts w:ascii="Calibri" w:eastAsia="MS Mincho" w:hAnsi="Calibri" w:cs="Calibri"/>
          <w:sz w:val="22"/>
          <w:szCs w:val="22"/>
          <w:lang w:eastAsia="en-US"/>
        </w:rPr>
        <w:t xml:space="preserve"> </w:t>
      </w:r>
      <w:r w:rsidRPr="00F25685">
        <w:rPr>
          <w:rFonts w:ascii="Calibri" w:eastAsia="MS Mincho" w:hAnsi="Calibri" w:cs="Calibri"/>
          <w:sz w:val="22"/>
          <w:szCs w:val="22"/>
          <w:lang w:eastAsia="en-US"/>
        </w:rPr>
        <w:t xml:space="preserve">However, all </w:t>
      </w:r>
      <w:r w:rsidR="000F3EF1" w:rsidRPr="00F25685">
        <w:rPr>
          <w:rFonts w:ascii="Calibri" w:eastAsia="MS Mincho" w:hAnsi="Calibri" w:cs="Calibri"/>
          <w:sz w:val="22"/>
          <w:szCs w:val="22"/>
          <w:lang w:eastAsia="en-US"/>
        </w:rPr>
        <w:t xml:space="preserve">child </w:t>
      </w:r>
      <w:r w:rsidRPr="00F25685">
        <w:rPr>
          <w:rFonts w:ascii="Calibri" w:eastAsia="MS Mincho" w:hAnsi="Calibri" w:cs="Calibri"/>
          <w:sz w:val="22"/>
          <w:szCs w:val="22"/>
          <w:lang w:eastAsia="en-US"/>
        </w:rPr>
        <w:t>-on-</w:t>
      </w:r>
      <w:r w:rsidR="000F3EF1" w:rsidRPr="00F25685">
        <w:rPr>
          <w:rFonts w:ascii="Calibri" w:eastAsia="MS Mincho" w:hAnsi="Calibri" w:cs="Calibri"/>
          <w:sz w:val="22"/>
          <w:szCs w:val="22"/>
          <w:lang w:eastAsia="en-US"/>
        </w:rPr>
        <w:t>child</w:t>
      </w:r>
      <w:r w:rsidRPr="00F25685">
        <w:rPr>
          <w:rFonts w:ascii="Calibri" w:eastAsia="MS Mincho" w:hAnsi="Calibri" w:cs="Calibri"/>
          <w:sz w:val="22"/>
          <w:szCs w:val="22"/>
          <w:lang w:eastAsia="en-US"/>
        </w:rPr>
        <w:t xml:space="preserve"> abuse is unacceptable and will be taken seriously. </w:t>
      </w:r>
    </w:p>
    <w:p w14:paraId="363A1172" w14:textId="77777777" w:rsidR="00482EBC" w:rsidRPr="00F25685" w:rsidRDefault="00482EBC" w:rsidP="00951B95">
      <w:pPr>
        <w:rPr>
          <w:rFonts w:ascii="Calibri" w:eastAsia="MS Mincho" w:hAnsi="Calibri" w:cs="Calibri"/>
          <w:bCs/>
          <w:sz w:val="22"/>
          <w:szCs w:val="22"/>
          <w:lang w:eastAsia="en-US"/>
        </w:rPr>
      </w:pPr>
    </w:p>
    <w:p w14:paraId="6CBC2398" w14:textId="77777777" w:rsidR="00C87F51" w:rsidRPr="007B5A7F" w:rsidRDefault="009676EC" w:rsidP="00951B95">
      <w:pPr>
        <w:rPr>
          <w:rFonts w:ascii="Calibri" w:eastAsia="Calibri" w:hAnsi="Calibri" w:cs="Calibri"/>
          <w:sz w:val="22"/>
          <w:szCs w:val="22"/>
        </w:rPr>
      </w:pPr>
      <w:r w:rsidRPr="00F25685">
        <w:rPr>
          <w:rFonts w:ascii="Calibri" w:eastAsia="MS Mincho" w:hAnsi="Calibri" w:cs="Calibri"/>
          <w:bCs/>
          <w:sz w:val="22"/>
          <w:szCs w:val="22"/>
          <w:lang w:eastAsia="en-US"/>
        </w:rPr>
        <w:t xml:space="preserve">Child </w:t>
      </w:r>
      <w:r w:rsidR="004A5595" w:rsidRPr="00F25685">
        <w:rPr>
          <w:rFonts w:ascii="Calibri" w:eastAsia="MS Mincho" w:hAnsi="Calibri" w:cs="Calibri"/>
          <w:bCs/>
          <w:sz w:val="22"/>
          <w:szCs w:val="22"/>
          <w:lang w:eastAsia="en-US"/>
        </w:rPr>
        <w:t>on-</w:t>
      </w:r>
      <w:r w:rsidRPr="00F25685">
        <w:rPr>
          <w:rFonts w:ascii="Calibri" w:eastAsia="MS Mincho" w:hAnsi="Calibri" w:cs="Calibri"/>
          <w:bCs/>
          <w:sz w:val="22"/>
          <w:szCs w:val="22"/>
          <w:lang w:eastAsia="en-US"/>
        </w:rPr>
        <w:t>Child</w:t>
      </w:r>
      <w:r w:rsidR="004A5595" w:rsidRPr="00F25685">
        <w:rPr>
          <w:rFonts w:ascii="Calibri" w:eastAsia="MS Mincho" w:hAnsi="Calibri" w:cs="Calibri"/>
          <w:bCs/>
          <w:sz w:val="22"/>
          <w:szCs w:val="22"/>
          <w:lang w:eastAsia="en-US"/>
        </w:rPr>
        <w:t xml:space="preserve"> abuse</w:t>
      </w:r>
      <w:r w:rsidR="004A5595" w:rsidRPr="00F25685">
        <w:rPr>
          <w:rFonts w:ascii="Calibri" w:eastAsia="MS Mincho" w:hAnsi="Calibri" w:cs="Calibri"/>
          <w:sz w:val="22"/>
          <w:szCs w:val="22"/>
          <w:lang w:eastAsia="en-US"/>
        </w:rPr>
        <w:t xml:space="preserve"> is when children abuse other children. This type of abuse can take place inside and outside of school and online.  </w:t>
      </w:r>
      <w:r w:rsidR="00C87F51" w:rsidRPr="00F25685">
        <w:rPr>
          <w:rFonts w:ascii="Calibri" w:eastAsia="Calibri" w:hAnsi="Calibri" w:cs="Calibri"/>
          <w:sz w:val="22"/>
          <w:szCs w:val="22"/>
        </w:rPr>
        <w:t xml:space="preserve">All staff should be aware that safeguarding issues can manifest themselves via </w:t>
      </w:r>
      <w:r w:rsidRPr="00F25685">
        <w:rPr>
          <w:rFonts w:ascii="Calibri" w:eastAsia="Calibri" w:hAnsi="Calibri" w:cs="Calibri"/>
          <w:sz w:val="22"/>
          <w:szCs w:val="22"/>
        </w:rPr>
        <w:t>Child-on-Child abuse</w:t>
      </w:r>
      <w:r w:rsidR="00C87F51" w:rsidRPr="00F25685">
        <w:rPr>
          <w:rFonts w:ascii="Calibri" w:eastAsia="Calibri" w:hAnsi="Calibri" w:cs="Calibri"/>
          <w:sz w:val="22"/>
          <w:szCs w:val="22"/>
        </w:rPr>
        <w:t xml:space="preserve">.  This </w:t>
      </w:r>
      <w:r w:rsidR="00C87F51" w:rsidRPr="007B5A7F">
        <w:rPr>
          <w:rFonts w:ascii="Calibri" w:eastAsia="Calibri" w:hAnsi="Calibri" w:cs="Calibri"/>
          <w:sz w:val="22"/>
          <w:szCs w:val="22"/>
        </w:rPr>
        <w:t>is most likely to include, but may not be limited to:</w:t>
      </w:r>
    </w:p>
    <w:p w14:paraId="08AE6E9D" w14:textId="77777777" w:rsidR="004A5595" w:rsidRPr="007B5A7F" w:rsidRDefault="004A5595" w:rsidP="00951B95">
      <w:pPr>
        <w:rPr>
          <w:rFonts w:ascii="Calibri" w:eastAsia="MS Mincho" w:hAnsi="Calibri" w:cs="Calibri"/>
          <w:sz w:val="22"/>
          <w:szCs w:val="22"/>
          <w:lang w:eastAsia="en-US"/>
        </w:rPr>
      </w:pPr>
    </w:p>
    <w:p w14:paraId="26D64232"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Bullying (including cyber-bullying, prejudice-based and discriminatory bullying)</w:t>
      </w:r>
      <w:r w:rsidR="00EB13B7" w:rsidRPr="007B5A7F">
        <w:rPr>
          <w:rFonts w:ascii="Calibri" w:eastAsia="MS Mincho" w:hAnsi="Calibri" w:cs="Calibri"/>
          <w:sz w:val="22"/>
          <w:szCs w:val="22"/>
          <w:lang w:eastAsia="en-US"/>
        </w:rPr>
        <w:t>.</w:t>
      </w:r>
    </w:p>
    <w:p w14:paraId="04B644BF"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Abuse in intimate personal relationships between peers</w:t>
      </w:r>
      <w:r w:rsidR="00EB13B7" w:rsidRPr="007B5A7F">
        <w:rPr>
          <w:rFonts w:ascii="Calibri" w:eastAsia="MS Mincho" w:hAnsi="Calibri" w:cs="Calibri"/>
          <w:sz w:val="22"/>
          <w:szCs w:val="22"/>
          <w:lang w:eastAsia="en-US"/>
        </w:rPr>
        <w:t>.</w:t>
      </w:r>
      <w:r w:rsidR="00962CCE" w:rsidRPr="007B5A7F">
        <w:rPr>
          <w:rFonts w:ascii="Calibri" w:eastAsia="MS Mincho" w:hAnsi="Calibri" w:cs="Calibri"/>
          <w:sz w:val="22"/>
          <w:szCs w:val="22"/>
          <w:lang w:eastAsia="en-US"/>
        </w:rPr>
        <w:t xml:space="preserve"> </w:t>
      </w:r>
    </w:p>
    <w:p w14:paraId="5F77F8ED"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Physical abuse such as hitting, kicking, shaking, biting, hair pulling, or otherwise causing physical harm (this may include an online element which facilitates, threatens and/or encourages physical abuse)</w:t>
      </w:r>
      <w:r w:rsidR="00EB13B7" w:rsidRPr="007B5A7F">
        <w:rPr>
          <w:rFonts w:ascii="Calibri" w:eastAsia="MS Mincho" w:hAnsi="Calibri" w:cs="Calibri"/>
          <w:sz w:val="22"/>
          <w:szCs w:val="22"/>
          <w:lang w:eastAsia="en-US"/>
        </w:rPr>
        <w:t>.</w:t>
      </w:r>
    </w:p>
    <w:p w14:paraId="18957604"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Sexual violence, such as rape, assault by penetration and sexual assault (this may include an online element which facilitates, threatens and/or encourages sexual violence)</w:t>
      </w:r>
      <w:r w:rsidR="00EB13B7" w:rsidRPr="007B5A7F">
        <w:rPr>
          <w:rFonts w:ascii="Calibri" w:eastAsia="MS Mincho" w:hAnsi="Calibri" w:cs="Calibri"/>
          <w:sz w:val="22"/>
          <w:szCs w:val="22"/>
          <w:lang w:eastAsia="en-US"/>
        </w:rPr>
        <w:t>.</w:t>
      </w:r>
    </w:p>
    <w:p w14:paraId="38DD29BB"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Sexual harassment, such as sexual comments, remarks, </w:t>
      </w:r>
      <w:r w:rsidR="00D53E99" w:rsidRPr="007B5A7F">
        <w:rPr>
          <w:rFonts w:ascii="Calibri" w:eastAsia="MS Mincho" w:hAnsi="Calibri" w:cs="Calibri"/>
          <w:sz w:val="22"/>
          <w:szCs w:val="22"/>
          <w:lang w:eastAsia="en-US"/>
        </w:rPr>
        <w:t>jokes,</w:t>
      </w:r>
      <w:r w:rsidRPr="007B5A7F">
        <w:rPr>
          <w:rFonts w:ascii="Calibri" w:eastAsia="MS Mincho" w:hAnsi="Calibri" w:cs="Calibri"/>
          <w:sz w:val="22"/>
          <w:szCs w:val="22"/>
          <w:lang w:eastAsia="en-US"/>
        </w:rPr>
        <w:t xml:space="preserve"> and online sexual harassment, which may be standalone or part of a broader pattern of abuse</w:t>
      </w:r>
      <w:r w:rsidR="00EB13B7" w:rsidRPr="007B5A7F">
        <w:rPr>
          <w:rFonts w:ascii="Calibri" w:eastAsia="MS Mincho" w:hAnsi="Calibri" w:cs="Calibri"/>
          <w:sz w:val="22"/>
          <w:szCs w:val="22"/>
          <w:lang w:eastAsia="en-US"/>
        </w:rPr>
        <w:t>.</w:t>
      </w:r>
    </w:p>
    <w:p w14:paraId="1796C034"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Causing someone to engage in sexual activity without consent, such as forcing someone to strip, touch themselves sexually, or to engage in sexual activity with a third party</w:t>
      </w:r>
      <w:r w:rsidR="00EB13B7" w:rsidRPr="007B5A7F">
        <w:rPr>
          <w:rFonts w:ascii="Calibri" w:eastAsia="MS Mincho" w:hAnsi="Calibri" w:cs="Calibri"/>
          <w:sz w:val="22"/>
          <w:szCs w:val="22"/>
          <w:lang w:eastAsia="en-US"/>
        </w:rPr>
        <w:t>.</w:t>
      </w:r>
    </w:p>
    <w:p w14:paraId="0D58597E"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Consensual and non-consensual sharing of nudes and semi </w:t>
      </w:r>
      <w:r w:rsidR="007941EC" w:rsidRPr="007B5A7F">
        <w:rPr>
          <w:rFonts w:ascii="Calibri" w:eastAsia="MS Mincho" w:hAnsi="Calibri" w:cs="Calibri"/>
          <w:sz w:val="22"/>
          <w:szCs w:val="22"/>
          <w:lang w:eastAsia="en-US"/>
        </w:rPr>
        <w:t>nudes’</w:t>
      </w:r>
      <w:r w:rsidRPr="007B5A7F">
        <w:rPr>
          <w:rFonts w:ascii="Calibri" w:eastAsia="MS Mincho" w:hAnsi="Calibri" w:cs="Calibri"/>
          <w:sz w:val="22"/>
          <w:szCs w:val="22"/>
          <w:lang w:eastAsia="en-US"/>
        </w:rPr>
        <w:t xml:space="preserve"> images and/or videos (also known as sexting or youth produced sexual imagery)</w:t>
      </w:r>
      <w:r w:rsidR="00AE4DA3" w:rsidRPr="007B5A7F">
        <w:rPr>
          <w:rFonts w:ascii="Calibri" w:eastAsia="MS Mincho" w:hAnsi="Calibri" w:cs="Calibri"/>
          <w:sz w:val="22"/>
          <w:szCs w:val="22"/>
          <w:lang w:eastAsia="en-US"/>
        </w:rPr>
        <w:t>.</w:t>
      </w:r>
    </w:p>
    <w:p w14:paraId="116DFF02"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Upskirting, which typically involves taking a picture under a person’s clothing without their permission, with the intention of viewing their genitals or buttocks to obtain sexual gratification, or cause the victim humiliation, </w:t>
      </w:r>
      <w:r w:rsidR="00D53E99" w:rsidRPr="007B5A7F">
        <w:rPr>
          <w:rFonts w:ascii="Calibri" w:eastAsia="MS Mincho" w:hAnsi="Calibri" w:cs="Calibri"/>
          <w:sz w:val="22"/>
          <w:szCs w:val="22"/>
          <w:lang w:eastAsia="en-US"/>
        </w:rPr>
        <w:t>distress,</w:t>
      </w:r>
      <w:r w:rsidRPr="007B5A7F">
        <w:rPr>
          <w:rFonts w:ascii="Calibri" w:eastAsia="MS Mincho" w:hAnsi="Calibri" w:cs="Calibri"/>
          <w:sz w:val="22"/>
          <w:szCs w:val="22"/>
          <w:lang w:eastAsia="en-US"/>
        </w:rPr>
        <w:t xml:space="preserve"> or alarm</w:t>
      </w:r>
      <w:r w:rsidR="00AE4DA3" w:rsidRPr="007B5A7F">
        <w:rPr>
          <w:rFonts w:ascii="Calibri" w:eastAsia="MS Mincho" w:hAnsi="Calibri" w:cs="Calibri"/>
          <w:sz w:val="22"/>
          <w:szCs w:val="22"/>
          <w:lang w:eastAsia="en-US"/>
        </w:rPr>
        <w:t>.</w:t>
      </w:r>
    </w:p>
    <w:p w14:paraId="43DCA719" w14:textId="77777777" w:rsidR="00170CEC" w:rsidRPr="007B5A7F" w:rsidRDefault="00170CEC" w:rsidP="004D0963">
      <w:pPr>
        <w:numPr>
          <w:ilvl w:val="0"/>
          <w:numId w:val="79"/>
        </w:numPr>
        <w:ind w:left="567" w:hanging="567"/>
        <w:rPr>
          <w:rFonts w:ascii="Calibri" w:eastAsia="MS Mincho" w:hAnsi="Calibri" w:cs="Calibri"/>
          <w:sz w:val="22"/>
          <w:szCs w:val="22"/>
          <w:lang w:eastAsia="en-US"/>
        </w:rPr>
      </w:pPr>
      <w:r w:rsidRPr="007B5A7F">
        <w:rPr>
          <w:rFonts w:ascii="Calibri" w:eastAsia="MS Mincho" w:hAnsi="Calibri" w:cs="Calibri"/>
          <w:sz w:val="22"/>
          <w:szCs w:val="22"/>
          <w:lang w:eastAsia="en-US"/>
        </w:rPr>
        <w:t>Initiation/hazing type violence and rituals (this could include activities involving harassment, abuse or humiliation used as a way of initiating a person into a group and may also include an online element)</w:t>
      </w:r>
      <w:r w:rsidR="00AE4DA3" w:rsidRPr="007B5A7F">
        <w:rPr>
          <w:rFonts w:ascii="Calibri" w:eastAsia="MS Mincho" w:hAnsi="Calibri" w:cs="Calibri"/>
          <w:sz w:val="22"/>
          <w:szCs w:val="22"/>
          <w:lang w:eastAsia="en-US"/>
        </w:rPr>
        <w:t>.</w:t>
      </w:r>
    </w:p>
    <w:p w14:paraId="03034CD7" w14:textId="77777777" w:rsidR="00963112" w:rsidRPr="007B5A7F" w:rsidRDefault="00963112" w:rsidP="00951B95">
      <w:pPr>
        <w:rPr>
          <w:rFonts w:ascii="Calibri" w:eastAsia="MS Mincho" w:hAnsi="Calibri" w:cs="Calibri"/>
          <w:sz w:val="22"/>
          <w:szCs w:val="22"/>
          <w:lang w:eastAsia="en-US"/>
        </w:rPr>
      </w:pPr>
    </w:p>
    <w:p w14:paraId="30A79705" w14:textId="77777777" w:rsidR="00170CEC" w:rsidRPr="007B5A7F" w:rsidRDefault="00170CEC" w:rsidP="00951B95">
      <w:pPr>
        <w:rPr>
          <w:rFonts w:ascii="Calibri" w:eastAsia="MS Mincho" w:hAnsi="Calibri" w:cs="Calibri"/>
          <w:sz w:val="22"/>
          <w:szCs w:val="22"/>
          <w:lang w:eastAsia="en-US"/>
        </w:rPr>
      </w:pPr>
      <w:r w:rsidRPr="007B5A7F">
        <w:rPr>
          <w:rFonts w:ascii="Calibri" w:eastAsia="MS Mincho" w:hAnsi="Calibri" w:cs="Calibri"/>
          <w:sz w:val="22"/>
          <w:szCs w:val="22"/>
          <w:lang w:eastAsia="en-US"/>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w:t>
      </w:r>
      <w:r w:rsidR="00D53E99" w:rsidRPr="007B5A7F">
        <w:rPr>
          <w:rFonts w:ascii="Calibri" w:eastAsia="MS Mincho" w:hAnsi="Calibri" w:cs="Calibri"/>
          <w:sz w:val="22"/>
          <w:szCs w:val="22"/>
          <w:lang w:eastAsia="en-US"/>
        </w:rPr>
        <w:t>do not</w:t>
      </w:r>
      <w:r w:rsidRPr="007B5A7F">
        <w:rPr>
          <w:rFonts w:ascii="Calibri" w:eastAsia="MS Mincho" w:hAnsi="Calibri" w:cs="Calibri"/>
          <w:sz w:val="22"/>
          <w:szCs w:val="22"/>
          <w:lang w:eastAsia="en-US"/>
        </w:rPr>
        <w:t xml:space="preserve"> want to receive such content.</w:t>
      </w:r>
    </w:p>
    <w:p w14:paraId="2859562A" w14:textId="77777777" w:rsidR="004B32EE" w:rsidRPr="007B5A7F" w:rsidRDefault="004B32EE" w:rsidP="00951B95">
      <w:pPr>
        <w:rPr>
          <w:rFonts w:ascii="Calibri" w:eastAsia="MS Mincho" w:hAnsi="Calibri" w:cs="Calibri"/>
          <w:sz w:val="22"/>
          <w:szCs w:val="22"/>
          <w:lang w:eastAsia="en-US"/>
        </w:rPr>
      </w:pPr>
    </w:p>
    <w:p w14:paraId="064B4E58" w14:textId="77777777" w:rsidR="00495218" w:rsidRPr="007B5A7F" w:rsidRDefault="009676EC" w:rsidP="00951B95">
      <w:pPr>
        <w:pStyle w:val="Heading2"/>
        <w:rPr>
          <w:rFonts w:ascii="Calibri" w:eastAsia="Calibri" w:hAnsi="Calibri" w:cs="Calibri"/>
          <w:sz w:val="22"/>
          <w:szCs w:val="22"/>
          <w:u w:val="single"/>
        </w:rPr>
      </w:pPr>
      <w:r w:rsidRPr="007B5A7F">
        <w:rPr>
          <w:rFonts w:ascii="Calibri" w:hAnsi="Calibri" w:cs="Calibri"/>
          <w:color w:val="0B0C0C"/>
          <w:sz w:val="22"/>
          <w:szCs w:val="22"/>
          <w:lang w:val="en"/>
        </w:rPr>
        <w:t xml:space="preserve">Child on </w:t>
      </w:r>
      <w:r w:rsidR="00301359" w:rsidRPr="007B5A7F">
        <w:rPr>
          <w:rFonts w:ascii="Calibri" w:hAnsi="Calibri" w:cs="Calibri"/>
          <w:color w:val="0B0C0C"/>
          <w:sz w:val="22"/>
          <w:szCs w:val="22"/>
          <w:lang w:val="en"/>
        </w:rPr>
        <w:t>Child Abuse</w:t>
      </w:r>
      <w:r w:rsidR="00495218" w:rsidRPr="007B5A7F">
        <w:rPr>
          <w:rFonts w:ascii="Calibri" w:hAnsi="Calibri" w:cs="Calibri"/>
          <w:color w:val="0B0C0C"/>
          <w:sz w:val="22"/>
          <w:szCs w:val="22"/>
          <w:lang w:val="en"/>
        </w:rPr>
        <w:t xml:space="preserve"> can include grooming children for sexual and criminal exploitation.</w:t>
      </w:r>
    </w:p>
    <w:p w14:paraId="09A53CCB"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In areas where gangs are prevalent, older </w:t>
      </w:r>
      <w:r w:rsidR="0010731A"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may attempt to recruit younger </w:t>
      </w:r>
      <w:r w:rsidR="0010731A"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using any or all the above methods.  </w:t>
      </w:r>
      <w:r w:rsidR="00962CCE" w:rsidRPr="007B5A7F">
        <w:rPr>
          <w:rFonts w:ascii="Calibri" w:eastAsia="Calibri" w:hAnsi="Calibri" w:cs="Calibri"/>
          <w:color w:val="000000"/>
          <w:sz w:val="22"/>
          <w:szCs w:val="22"/>
          <w:lang w:eastAsia="en-US"/>
        </w:rPr>
        <w:t xml:space="preserve">Children and Young People </w:t>
      </w:r>
      <w:r w:rsidRPr="007B5A7F">
        <w:rPr>
          <w:rFonts w:ascii="Calibri" w:eastAsia="Calibri" w:hAnsi="Calibri" w:cs="Calibri"/>
          <w:color w:val="000000"/>
          <w:sz w:val="22"/>
          <w:szCs w:val="22"/>
          <w:lang w:eastAsia="en-US"/>
        </w:rPr>
        <w:t xml:space="preserve">suffering from </w:t>
      </w:r>
      <w:r w:rsidR="00495218" w:rsidRPr="007B5A7F">
        <w:rPr>
          <w:rFonts w:ascii="Calibri" w:eastAsia="Calibri" w:hAnsi="Calibri" w:cs="Calibri"/>
          <w:color w:val="000000"/>
          <w:sz w:val="22"/>
          <w:szCs w:val="22"/>
          <w:lang w:eastAsia="en-US"/>
        </w:rPr>
        <w:t>Criminal</w:t>
      </w:r>
      <w:r w:rsidR="0010731A" w:rsidRPr="007B5A7F">
        <w:rPr>
          <w:rFonts w:ascii="Calibri" w:eastAsia="Calibri" w:hAnsi="Calibri" w:cs="Calibri"/>
          <w:color w:val="000000"/>
          <w:sz w:val="22"/>
          <w:szCs w:val="22"/>
          <w:lang w:eastAsia="en-US"/>
        </w:rPr>
        <w:t xml:space="preserve"> </w:t>
      </w:r>
      <w:r w:rsidR="00BF536F" w:rsidRPr="007B5A7F">
        <w:rPr>
          <w:rFonts w:ascii="Calibri" w:eastAsia="Calibri" w:hAnsi="Calibri" w:cs="Calibri"/>
          <w:color w:val="000000"/>
          <w:sz w:val="22"/>
          <w:szCs w:val="22"/>
          <w:lang w:eastAsia="en-US"/>
        </w:rPr>
        <w:t>and Sexual</w:t>
      </w:r>
      <w:r w:rsidR="00495218" w:rsidRPr="007B5A7F">
        <w:rPr>
          <w:rFonts w:ascii="Calibri" w:eastAsia="Calibri" w:hAnsi="Calibri" w:cs="Calibri"/>
          <w:color w:val="000000"/>
          <w:sz w:val="22"/>
          <w:szCs w:val="22"/>
          <w:lang w:eastAsia="en-US"/>
        </w:rPr>
        <w:t xml:space="preserve"> </w:t>
      </w:r>
      <w:r w:rsidR="00962CCE" w:rsidRPr="007B5A7F">
        <w:rPr>
          <w:rFonts w:ascii="Calibri" w:eastAsia="Calibri" w:hAnsi="Calibri" w:cs="Calibri"/>
          <w:color w:val="000000"/>
          <w:sz w:val="22"/>
          <w:szCs w:val="22"/>
          <w:lang w:eastAsia="en-US"/>
        </w:rPr>
        <w:t>Exploitation themselves</w:t>
      </w:r>
      <w:r w:rsidRPr="007B5A7F">
        <w:rPr>
          <w:rFonts w:ascii="Calibri" w:eastAsia="Calibri" w:hAnsi="Calibri" w:cs="Calibri"/>
          <w:color w:val="000000"/>
          <w:sz w:val="22"/>
          <w:szCs w:val="22"/>
          <w:lang w:eastAsia="en-US"/>
        </w:rPr>
        <w:t xml:space="preserve"> may be forced to recruit other young people under threat of violence. </w:t>
      </w:r>
    </w:p>
    <w:p w14:paraId="2319EAED" w14:textId="77777777" w:rsidR="009678D6" w:rsidRPr="007B5A7F" w:rsidRDefault="009678D6" w:rsidP="00951B95">
      <w:pPr>
        <w:autoSpaceDE w:val="0"/>
        <w:autoSpaceDN w:val="0"/>
        <w:adjustRightInd w:val="0"/>
        <w:rPr>
          <w:rFonts w:ascii="Calibri" w:eastAsia="Calibri" w:hAnsi="Calibri" w:cs="Calibri"/>
          <w:b/>
          <w:bCs/>
          <w:color w:val="000000"/>
          <w:sz w:val="22"/>
          <w:szCs w:val="22"/>
          <w:lang w:eastAsia="en-US"/>
        </w:rPr>
      </w:pPr>
    </w:p>
    <w:p w14:paraId="34563BE6" w14:textId="7E17B293" w:rsidR="009678D6" w:rsidRPr="007B5A7F" w:rsidRDefault="00BF536F"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 xml:space="preserve">Response from </w:t>
      </w:r>
      <w:r w:rsidR="008D3B5A" w:rsidRPr="007B5A7F">
        <w:rPr>
          <w:rFonts w:ascii="Calibri" w:eastAsia="Calibri" w:hAnsi="Calibri" w:cs="Calibri"/>
          <w:b/>
          <w:bCs/>
          <w:color w:val="000000"/>
          <w:sz w:val="22"/>
          <w:szCs w:val="22"/>
          <w:lang w:eastAsia="en-US"/>
        </w:rPr>
        <w:t>s</w:t>
      </w:r>
      <w:r w:rsidRPr="007B5A7F">
        <w:rPr>
          <w:rFonts w:ascii="Calibri" w:eastAsia="Calibri" w:hAnsi="Calibri" w:cs="Calibri"/>
          <w:b/>
          <w:bCs/>
          <w:color w:val="000000"/>
          <w:sz w:val="22"/>
          <w:szCs w:val="22"/>
          <w:lang w:eastAsia="en-US"/>
        </w:rPr>
        <w:t>chool to the allegation</w:t>
      </w:r>
    </w:p>
    <w:p w14:paraId="6B44AA10" w14:textId="77777777" w:rsidR="00495218"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When an allegation is made by a </w:t>
      </w:r>
      <w:r w:rsidR="00301359" w:rsidRPr="007B5A7F">
        <w:rPr>
          <w:rFonts w:ascii="Calibri" w:eastAsia="Calibri" w:hAnsi="Calibri" w:cs="Calibri"/>
          <w:color w:val="000000"/>
          <w:sz w:val="22"/>
          <w:szCs w:val="22"/>
          <w:lang w:eastAsia="en-US"/>
        </w:rPr>
        <w:t xml:space="preserve">child </w:t>
      </w:r>
      <w:r w:rsidRPr="007B5A7F">
        <w:rPr>
          <w:rFonts w:ascii="Calibri" w:eastAsia="Calibri" w:hAnsi="Calibri" w:cs="Calibri"/>
          <w:color w:val="000000"/>
          <w:sz w:val="22"/>
          <w:szCs w:val="22"/>
          <w:lang w:eastAsia="en-US"/>
        </w:rPr>
        <w:t>against another</w:t>
      </w:r>
      <w:r w:rsidR="00BF536F" w:rsidRPr="007B5A7F">
        <w:rPr>
          <w:rFonts w:ascii="Calibri" w:eastAsia="Calibri" w:hAnsi="Calibri" w:cs="Calibri"/>
          <w:color w:val="000000"/>
          <w:sz w:val="22"/>
          <w:szCs w:val="22"/>
          <w:lang w:eastAsia="en-US"/>
        </w:rPr>
        <w:t xml:space="preserve"> child</w:t>
      </w:r>
      <w:r w:rsidRPr="007B5A7F">
        <w:rPr>
          <w:rFonts w:ascii="Calibri" w:eastAsia="Calibri" w:hAnsi="Calibri" w:cs="Calibri"/>
          <w:color w:val="000000"/>
          <w:sz w:val="22"/>
          <w:szCs w:val="22"/>
          <w:lang w:eastAsia="en-US"/>
        </w:rPr>
        <w:t xml:space="preserve">, members of staff should consider whether the complaint raises </w:t>
      </w:r>
      <w:r w:rsidR="00495218" w:rsidRPr="007B5A7F">
        <w:rPr>
          <w:rFonts w:ascii="Calibri" w:eastAsia="Calibri" w:hAnsi="Calibri" w:cs="Calibri"/>
          <w:color w:val="000000"/>
          <w:sz w:val="22"/>
          <w:szCs w:val="22"/>
          <w:lang w:eastAsia="en-US"/>
        </w:rPr>
        <w:t xml:space="preserve">a </w:t>
      </w:r>
      <w:r w:rsidR="00301359" w:rsidRPr="007B5A7F">
        <w:rPr>
          <w:rFonts w:ascii="Calibri" w:eastAsia="Calibri" w:hAnsi="Calibri" w:cs="Calibri"/>
          <w:color w:val="000000"/>
          <w:sz w:val="22"/>
          <w:szCs w:val="22"/>
          <w:lang w:eastAsia="en-US"/>
        </w:rPr>
        <w:t xml:space="preserve">child </w:t>
      </w:r>
      <w:r w:rsidRPr="007B5A7F">
        <w:rPr>
          <w:rFonts w:ascii="Calibri" w:eastAsia="Calibri" w:hAnsi="Calibri" w:cs="Calibri"/>
          <w:sz w:val="22"/>
          <w:szCs w:val="22"/>
          <w:lang w:eastAsia="en-US"/>
        </w:rPr>
        <w:t>protection/safeguarding</w:t>
      </w:r>
      <w:r w:rsidRPr="007B5A7F">
        <w:rPr>
          <w:rFonts w:ascii="Calibri" w:eastAsia="Calibri" w:hAnsi="Calibri" w:cs="Calibri"/>
          <w:color w:val="000000"/>
          <w:sz w:val="22"/>
          <w:szCs w:val="22"/>
          <w:lang w:eastAsia="en-US"/>
        </w:rPr>
        <w:t xml:space="preserve"> concern. If there is a safeguarding concern</w:t>
      </w:r>
      <w:r w:rsidR="00495218" w:rsidRPr="007B5A7F">
        <w:rPr>
          <w:rFonts w:ascii="Calibri" w:eastAsia="Calibri" w:hAnsi="Calibri" w:cs="Calibri"/>
          <w:color w:val="000000"/>
          <w:sz w:val="22"/>
          <w:szCs w:val="22"/>
          <w:lang w:eastAsia="en-US"/>
        </w:rPr>
        <w:t>:</w:t>
      </w:r>
    </w:p>
    <w:p w14:paraId="443D1AE7" w14:textId="77777777" w:rsidR="00495218" w:rsidRPr="007B5A7F" w:rsidRDefault="00495218" w:rsidP="00951B95">
      <w:pPr>
        <w:autoSpaceDE w:val="0"/>
        <w:autoSpaceDN w:val="0"/>
        <w:adjustRightInd w:val="0"/>
        <w:rPr>
          <w:rFonts w:ascii="Calibri" w:eastAsia="Calibri" w:hAnsi="Calibri" w:cs="Calibri"/>
          <w:color w:val="000000"/>
          <w:sz w:val="22"/>
          <w:szCs w:val="22"/>
          <w:lang w:eastAsia="en-US"/>
        </w:rPr>
      </w:pPr>
    </w:p>
    <w:p w14:paraId="773DE9C1" w14:textId="77777777" w:rsidR="009678D6" w:rsidRPr="007B5A7F" w:rsidRDefault="00C34A2D"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Our Designated Safeguarding Lead </w:t>
      </w:r>
      <w:r w:rsidR="00ED71E5" w:rsidRPr="007B5A7F">
        <w:rPr>
          <w:rFonts w:ascii="Calibri" w:eastAsia="Calibri" w:hAnsi="Calibri" w:cs="Calibri"/>
          <w:color w:val="000000"/>
          <w:sz w:val="22"/>
          <w:szCs w:val="22"/>
          <w:lang w:eastAsia="en-US"/>
        </w:rPr>
        <w:t>will</w:t>
      </w:r>
      <w:r w:rsidRPr="007B5A7F">
        <w:rPr>
          <w:rFonts w:ascii="Calibri" w:eastAsia="Calibri" w:hAnsi="Calibri" w:cs="Calibri"/>
          <w:color w:val="000000"/>
          <w:sz w:val="22"/>
          <w:szCs w:val="22"/>
          <w:lang w:eastAsia="en-US"/>
        </w:rPr>
        <w:t xml:space="preserve"> be</w:t>
      </w:r>
      <w:r w:rsidR="009678D6" w:rsidRPr="007B5A7F">
        <w:rPr>
          <w:rFonts w:ascii="Calibri" w:eastAsia="Calibri" w:hAnsi="Calibri" w:cs="Calibri"/>
          <w:color w:val="000000"/>
          <w:sz w:val="22"/>
          <w:szCs w:val="22"/>
          <w:lang w:eastAsia="en-US"/>
        </w:rPr>
        <w:t xml:space="preserve"> informed</w:t>
      </w:r>
      <w:r w:rsidR="00AE4DA3" w:rsidRPr="007B5A7F">
        <w:rPr>
          <w:rFonts w:ascii="Calibri" w:eastAsia="Calibri" w:hAnsi="Calibri" w:cs="Calibri"/>
          <w:color w:val="000000"/>
          <w:sz w:val="22"/>
          <w:szCs w:val="22"/>
          <w:lang w:eastAsia="en-US"/>
        </w:rPr>
        <w:t>.</w:t>
      </w:r>
      <w:r w:rsidR="009678D6" w:rsidRPr="007B5A7F">
        <w:rPr>
          <w:rFonts w:ascii="Calibri" w:eastAsia="Calibri" w:hAnsi="Calibri" w:cs="Calibri"/>
          <w:color w:val="000000"/>
          <w:sz w:val="22"/>
          <w:szCs w:val="22"/>
          <w:lang w:eastAsia="en-US"/>
        </w:rPr>
        <w:t xml:space="preserve"> </w:t>
      </w:r>
    </w:p>
    <w:p w14:paraId="1D3D8927"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A factual record </w:t>
      </w:r>
      <w:r w:rsidR="00ED71E5" w:rsidRPr="007B5A7F">
        <w:rPr>
          <w:rFonts w:ascii="Calibri" w:eastAsia="Calibri" w:hAnsi="Calibri" w:cs="Calibri"/>
          <w:color w:val="000000"/>
          <w:sz w:val="22"/>
          <w:szCs w:val="22"/>
          <w:lang w:eastAsia="en-US"/>
        </w:rPr>
        <w:t xml:space="preserve">will </w:t>
      </w:r>
      <w:r w:rsidRPr="007B5A7F">
        <w:rPr>
          <w:rFonts w:ascii="Calibri" w:eastAsia="Calibri" w:hAnsi="Calibri" w:cs="Calibri"/>
          <w:color w:val="000000"/>
          <w:sz w:val="22"/>
          <w:szCs w:val="22"/>
          <w:lang w:eastAsia="en-US"/>
        </w:rPr>
        <w:t>be made of the allegation, but no attempt at this stage should be made to investigate the circumstances</w:t>
      </w:r>
      <w:r w:rsidR="00AE4DA3" w:rsidRPr="007B5A7F">
        <w:rPr>
          <w:rFonts w:ascii="Calibri" w:eastAsia="Calibri" w:hAnsi="Calibri" w:cs="Calibri"/>
          <w:color w:val="000000"/>
          <w:sz w:val="22"/>
          <w:szCs w:val="22"/>
          <w:lang w:eastAsia="en-US"/>
        </w:rPr>
        <w:t>.</w:t>
      </w:r>
    </w:p>
    <w:p w14:paraId="5CC35058" w14:textId="6CD2802E" w:rsidR="009678D6" w:rsidRPr="007B5A7F" w:rsidRDefault="00ED71E5"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Our DSL will contact</w:t>
      </w:r>
      <w:r w:rsidR="009678D6" w:rsidRPr="007B5A7F">
        <w:rPr>
          <w:rFonts w:ascii="Calibri" w:eastAsia="Calibri" w:hAnsi="Calibri" w:cs="Calibri"/>
          <w:color w:val="000000"/>
          <w:sz w:val="22"/>
          <w:szCs w:val="22"/>
          <w:lang w:eastAsia="en-US"/>
        </w:rPr>
        <w:t xml:space="preserve"> </w:t>
      </w:r>
      <w:r w:rsidR="00AE4DA3" w:rsidRPr="007B5A7F">
        <w:rPr>
          <w:rFonts w:ascii="Calibri" w:eastAsia="Calibri" w:hAnsi="Calibri" w:cs="Calibri"/>
          <w:color w:val="000000"/>
          <w:sz w:val="22"/>
          <w:szCs w:val="22"/>
          <w:lang w:eastAsia="en-US"/>
        </w:rPr>
        <w:t>C</w:t>
      </w:r>
      <w:r w:rsidR="00C34A2D" w:rsidRPr="007B5A7F">
        <w:rPr>
          <w:rFonts w:ascii="Calibri" w:eastAsia="Calibri" w:hAnsi="Calibri" w:cs="Calibri"/>
          <w:color w:val="000000"/>
          <w:sz w:val="22"/>
          <w:szCs w:val="22"/>
          <w:lang w:eastAsia="en-US"/>
        </w:rPr>
        <w:t xml:space="preserve">hildren’s </w:t>
      </w:r>
      <w:r w:rsidR="00AE4DA3" w:rsidRPr="007B5A7F">
        <w:rPr>
          <w:rFonts w:ascii="Calibri" w:eastAsia="Calibri" w:hAnsi="Calibri" w:cs="Calibri"/>
          <w:color w:val="000000"/>
          <w:sz w:val="22"/>
          <w:szCs w:val="22"/>
          <w:lang w:eastAsia="en-US"/>
        </w:rPr>
        <w:t>S</w:t>
      </w:r>
      <w:r w:rsidR="00C34A2D" w:rsidRPr="007B5A7F">
        <w:rPr>
          <w:rFonts w:ascii="Calibri" w:eastAsia="Calibri" w:hAnsi="Calibri" w:cs="Calibri"/>
          <w:color w:val="000000"/>
          <w:sz w:val="22"/>
          <w:szCs w:val="22"/>
          <w:lang w:eastAsia="en-US"/>
        </w:rPr>
        <w:t xml:space="preserve">ocial </w:t>
      </w:r>
      <w:r w:rsidR="00AE4DA3" w:rsidRPr="007B5A7F">
        <w:rPr>
          <w:rFonts w:ascii="Calibri" w:eastAsia="Calibri" w:hAnsi="Calibri" w:cs="Calibri"/>
          <w:color w:val="000000"/>
          <w:sz w:val="22"/>
          <w:szCs w:val="22"/>
          <w:lang w:eastAsia="en-US"/>
        </w:rPr>
        <w:t>C</w:t>
      </w:r>
      <w:r w:rsidR="00C34A2D" w:rsidRPr="007B5A7F">
        <w:rPr>
          <w:rFonts w:ascii="Calibri" w:eastAsia="Calibri" w:hAnsi="Calibri" w:cs="Calibri"/>
          <w:color w:val="000000"/>
          <w:sz w:val="22"/>
          <w:szCs w:val="22"/>
          <w:lang w:eastAsia="en-US"/>
        </w:rPr>
        <w:t xml:space="preserve">are </w:t>
      </w:r>
      <w:r w:rsidR="009678D6" w:rsidRPr="007B5A7F">
        <w:rPr>
          <w:rFonts w:ascii="Calibri" w:eastAsia="Calibri" w:hAnsi="Calibri" w:cs="Calibri"/>
          <w:color w:val="000000"/>
          <w:sz w:val="22"/>
          <w:szCs w:val="22"/>
          <w:lang w:eastAsia="en-US"/>
        </w:rPr>
        <w:t>to discuss the case</w:t>
      </w:r>
      <w:r w:rsidRPr="007B5A7F">
        <w:rPr>
          <w:rFonts w:ascii="Calibri" w:eastAsia="Calibri" w:hAnsi="Calibri" w:cs="Calibri"/>
          <w:color w:val="000000"/>
          <w:sz w:val="22"/>
          <w:szCs w:val="22"/>
          <w:lang w:eastAsia="en-US"/>
        </w:rPr>
        <w:t xml:space="preserve">. </w:t>
      </w:r>
      <w:r w:rsidR="009678D6" w:rsidRPr="007B5A7F">
        <w:rPr>
          <w:rFonts w:ascii="Calibri" w:eastAsia="Calibri" w:hAnsi="Calibri" w:cs="Calibri"/>
          <w:color w:val="000000"/>
          <w:sz w:val="22"/>
          <w:szCs w:val="22"/>
          <w:lang w:eastAsia="en-US"/>
        </w:rPr>
        <w:t xml:space="preserve">It is possible that </w:t>
      </w:r>
      <w:r w:rsidR="00C34A2D" w:rsidRPr="007B5A7F">
        <w:rPr>
          <w:rFonts w:ascii="Calibri" w:eastAsia="Calibri" w:hAnsi="Calibri" w:cs="Calibri"/>
          <w:color w:val="000000"/>
          <w:sz w:val="22"/>
          <w:szCs w:val="22"/>
          <w:lang w:eastAsia="en-US"/>
        </w:rPr>
        <w:t xml:space="preserve">they </w:t>
      </w:r>
      <w:r w:rsidRPr="007B5A7F">
        <w:rPr>
          <w:rFonts w:ascii="Calibri" w:eastAsia="Calibri" w:hAnsi="Calibri" w:cs="Calibri"/>
          <w:color w:val="000000"/>
          <w:sz w:val="22"/>
          <w:szCs w:val="22"/>
          <w:lang w:eastAsia="en-US"/>
        </w:rPr>
        <w:t>may be</w:t>
      </w:r>
      <w:r w:rsidR="009678D6" w:rsidRPr="007B5A7F">
        <w:rPr>
          <w:rFonts w:ascii="Calibri" w:eastAsia="Calibri" w:hAnsi="Calibri" w:cs="Calibri"/>
          <w:color w:val="000000"/>
          <w:sz w:val="22"/>
          <w:szCs w:val="22"/>
          <w:lang w:eastAsia="en-US"/>
        </w:rPr>
        <w:t xml:space="preserve"> already aware of safeguarding concerns around this young person</w:t>
      </w:r>
      <w:r w:rsidRPr="007B5A7F">
        <w:rPr>
          <w:rFonts w:ascii="Calibri" w:eastAsia="Calibri" w:hAnsi="Calibri" w:cs="Calibri"/>
          <w:color w:val="000000"/>
          <w:sz w:val="22"/>
          <w:szCs w:val="22"/>
          <w:lang w:eastAsia="en-US"/>
        </w:rPr>
        <w:t xml:space="preserve">. The </w:t>
      </w:r>
      <w:r w:rsidR="009678D6" w:rsidRPr="007B5A7F">
        <w:rPr>
          <w:rFonts w:ascii="Calibri" w:eastAsia="Calibri" w:hAnsi="Calibri" w:cs="Calibri"/>
          <w:color w:val="000000"/>
          <w:sz w:val="22"/>
          <w:szCs w:val="22"/>
          <w:lang w:eastAsia="en-US"/>
        </w:rPr>
        <w:t xml:space="preserve">DSL will follow through the outcomes of the discussion and make a </w:t>
      </w:r>
      <w:r w:rsidR="00C4138F">
        <w:rPr>
          <w:rFonts w:ascii="Calibri" w:eastAsia="Calibri" w:hAnsi="Calibri" w:cs="Calibri"/>
          <w:color w:val="000000"/>
          <w:sz w:val="22"/>
          <w:szCs w:val="22"/>
          <w:lang w:eastAsia="en-US"/>
        </w:rPr>
        <w:t>IFD</w:t>
      </w:r>
      <w:r w:rsidRPr="007B5A7F">
        <w:rPr>
          <w:rFonts w:ascii="Calibri" w:eastAsia="Calibri" w:hAnsi="Calibri" w:cs="Calibri"/>
          <w:color w:val="000000"/>
          <w:sz w:val="22"/>
          <w:szCs w:val="22"/>
          <w:lang w:eastAsia="en-US"/>
        </w:rPr>
        <w:t xml:space="preserve"> </w:t>
      </w:r>
      <w:r w:rsidR="009678D6" w:rsidRPr="007B5A7F">
        <w:rPr>
          <w:rFonts w:ascii="Calibri" w:eastAsia="Calibri" w:hAnsi="Calibri" w:cs="Calibri"/>
          <w:color w:val="000000"/>
          <w:sz w:val="22"/>
          <w:szCs w:val="22"/>
          <w:lang w:eastAsia="en-US"/>
        </w:rPr>
        <w:t xml:space="preserve">referral where </w:t>
      </w:r>
      <w:r w:rsidR="0051426A" w:rsidRPr="007B5A7F">
        <w:rPr>
          <w:rFonts w:ascii="Calibri" w:eastAsia="Calibri" w:hAnsi="Calibri" w:cs="Calibri"/>
          <w:color w:val="000000"/>
          <w:sz w:val="22"/>
          <w:szCs w:val="22"/>
          <w:lang w:eastAsia="en-US"/>
        </w:rPr>
        <w:t>appropriate.</w:t>
      </w:r>
    </w:p>
    <w:p w14:paraId="4BEE1C21"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The DSL will make a record of the concern, the discussion and any outcome and keep a copy in both </w:t>
      </w:r>
      <w:r w:rsidR="00BF536F" w:rsidRPr="007B5A7F">
        <w:rPr>
          <w:rFonts w:ascii="Calibri" w:eastAsia="Calibri" w:hAnsi="Calibri" w:cs="Calibri"/>
          <w:color w:val="000000"/>
          <w:sz w:val="22"/>
          <w:szCs w:val="22"/>
          <w:lang w:eastAsia="en-US"/>
        </w:rPr>
        <w:t xml:space="preserve">children’s </w:t>
      </w:r>
      <w:r w:rsidRPr="007B5A7F">
        <w:rPr>
          <w:rFonts w:ascii="Calibri" w:eastAsia="Calibri" w:hAnsi="Calibri" w:cs="Calibri"/>
          <w:color w:val="000000"/>
          <w:sz w:val="22"/>
          <w:szCs w:val="22"/>
          <w:lang w:eastAsia="en-US"/>
        </w:rPr>
        <w:t>files</w:t>
      </w:r>
      <w:r w:rsidR="00AE4DA3" w:rsidRPr="007B5A7F">
        <w:rPr>
          <w:rFonts w:ascii="Calibri" w:eastAsia="Calibri" w:hAnsi="Calibri" w:cs="Calibri"/>
          <w:color w:val="000000"/>
          <w:sz w:val="22"/>
          <w:szCs w:val="22"/>
          <w:lang w:eastAsia="en-US"/>
        </w:rPr>
        <w:t>.</w:t>
      </w:r>
    </w:p>
    <w:p w14:paraId="08BA07DE"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If the allegation indicates a potential criminal offence has taken place, the police should be contacted at the earliest opportunity and parents informed (of both the </w:t>
      </w:r>
      <w:r w:rsidR="00BF536F"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being complained about and the alleged victim)</w:t>
      </w:r>
      <w:r w:rsidR="00AE4DA3" w:rsidRPr="007B5A7F">
        <w:rPr>
          <w:rFonts w:ascii="Calibri" w:eastAsia="Calibri" w:hAnsi="Calibri" w:cs="Calibri"/>
          <w:color w:val="000000"/>
          <w:sz w:val="22"/>
          <w:szCs w:val="22"/>
          <w:lang w:eastAsia="en-US"/>
        </w:rPr>
        <w:t>.</w:t>
      </w:r>
    </w:p>
    <w:p w14:paraId="63CC7603"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It may be appropriate to exclude the</w:t>
      </w:r>
      <w:r w:rsidR="00301359" w:rsidRPr="007B5A7F">
        <w:rPr>
          <w:rFonts w:ascii="Calibri" w:eastAsia="Calibri" w:hAnsi="Calibri" w:cs="Calibri"/>
          <w:color w:val="000000"/>
          <w:sz w:val="22"/>
          <w:szCs w:val="22"/>
          <w:lang w:eastAsia="en-US"/>
        </w:rPr>
        <w:t xml:space="preserve"> child </w:t>
      </w:r>
      <w:r w:rsidRPr="007B5A7F">
        <w:rPr>
          <w:rFonts w:ascii="Calibri" w:eastAsia="Calibri" w:hAnsi="Calibri" w:cs="Calibri"/>
          <w:color w:val="000000"/>
          <w:sz w:val="22"/>
          <w:szCs w:val="22"/>
          <w:lang w:eastAsia="en-US"/>
        </w:rPr>
        <w:t xml:space="preserve">being complained about for </w:t>
      </w:r>
      <w:r w:rsidR="00C34A2D" w:rsidRPr="007B5A7F">
        <w:rPr>
          <w:rFonts w:ascii="Calibri" w:eastAsia="Calibri" w:hAnsi="Calibri" w:cs="Calibri"/>
          <w:color w:val="000000"/>
          <w:sz w:val="22"/>
          <w:szCs w:val="22"/>
          <w:lang w:eastAsia="en-US"/>
        </w:rPr>
        <w:t>a period</w:t>
      </w:r>
      <w:r w:rsidRPr="007B5A7F">
        <w:rPr>
          <w:rFonts w:ascii="Calibri" w:eastAsia="Calibri" w:hAnsi="Calibri" w:cs="Calibri"/>
          <w:color w:val="000000"/>
          <w:sz w:val="22"/>
          <w:szCs w:val="22"/>
          <w:lang w:eastAsia="en-US"/>
        </w:rPr>
        <w:t xml:space="preserve"> according to </w:t>
      </w:r>
      <w:r w:rsidR="00BF536F" w:rsidRPr="007B5A7F">
        <w:rPr>
          <w:rFonts w:ascii="Calibri" w:eastAsia="Calibri" w:hAnsi="Calibri" w:cs="Calibri"/>
          <w:color w:val="FF0000"/>
          <w:sz w:val="22"/>
          <w:szCs w:val="22"/>
          <w:lang w:eastAsia="en-US"/>
        </w:rPr>
        <w:t>(</w:t>
      </w:r>
      <w:r w:rsidRPr="007B5A7F">
        <w:rPr>
          <w:rFonts w:ascii="Calibri" w:eastAsia="Calibri" w:hAnsi="Calibri" w:cs="Calibri"/>
          <w:color w:val="FF0000"/>
          <w:sz w:val="22"/>
          <w:szCs w:val="22"/>
          <w:lang w:eastAsia="en-US"/>
        </w:rPr>
        <w:t>name of school</w:t>
      </w:r>
      <w:r w:rsidR="00BF536F" w:rsidRPr="007B5A7F">
        <w:rPr>
          <w:rFonts w:ascii="Calibri" w:eastAsia="Calibri" w:hAnsi="Calibri" w:cs="Calibri"/>
          <w:color w:val="000000"/>
          <w:sz w:val="22"/>
          <w:szCs w:val="22"/>
          <w:lang w:eastAsia="en-US"/>
        </w:rPr>
        <w:t xml:space="preserve">) </w:t>
      </w:r>
      <w:r w:rsidRPr="007B5A7F">
        <w:rPr>
          <w:rFonts w:ascii="Calibri" w:eastAsia="Calibri" w:hAnsi="Calibri" w:cs="Calibri"/>
          <w:color w:val="000000"/>
          <w:sz w:val="22"/>
          <w:szCs w:val="22"/>
          <w:lang w:eastAsia="en-US"/>
        </w:rPr>
        <w:t>behaviour policy and procedures</w:t>
      </w:r>
      <w:r w:rsidR="00AE4DA3" w:rsidRPr="007B5A7F">
        <w:rPr>
          <w:rFonts w:ascii="Calibri" w:eastAsia="Calibri" w:hAnsi="Calibri" w:cs="Calibri"/>
          <w:color w:val="000000"/>
          <w:sz w:val="22"/>
          <w:szCs w:val="22"/>
          <w:lang w:eastAsia="en-US"/>
        </w:rPr>
        <w:t>.</w:t>
      </w:r>
    </w:p>
    <w:p w14:paraId="35D82AEE" w14:textId="77777777" w:rsidR="009678D6" w:rsidRPr="007B5A7F" w:rsidRDefault="009678D6" w:rsidP="004D0963">
      <w:pPr>
        <w:numPr>
          <w:ilvl w:val="0"/>
          <w:numId w:val="80"/>
        </w:numPr>
        <w:autoSpaceDE w:val="0"/>
        <w:autoSpaceDN w:val="0"/>
        <w:adjustRightInd w:val="0"/>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Where neither </w:t>
      </w:r>
      <w:r w:rsidR="00AE4DA3" w:rsidRPr="007B5A7F">
        <w:rPr>
          <w:rFonts w:ascii="Calibri" w:eastAsia="Calibri" w:hAnsi="Calibri" w:cs="Calibri"/>
          <w:color w:val="000000"/>
          <w:sz w:val="22"/>
          <w:szCs w:val="22"/>
          <w:lang w:eastAsia="en-US"/>
        </w:rPr>
        <w:t>C</w:t>
      </w:r>
      <w:r w:rsidR="00ED71E5" w:rsidRPr="007B5A7F">
        <w:rPr>
          <w:rFonts w:ascii="Calibri" w:eastAsia="Calibri" w:hAnsi="Calibri" w:cs="Calibri"/>
          <w:color w:val="000000"/>
          <w:sz w:val="22"/>
          <w:szCs w:val="22"/>
          <w:lang w:eastAsia="en-US"/>
        </w:rPr>
        <w:t>hildren’s Social Care nor</w:t>
      </w:r>
      <w:r w:rsidRPr="007B5A7F">
        <w:rPr>
          <w:rFonts w:ascii="Calibri" w:eastAsia="Calibri" w:hAnsi="Calibri" w:cs="Calibri"/>
          <w:color w:val="000000"/>
          <w:sz w:val="22"/>
          <w:szCs w:val="22"/>
          <w:lang w:eastAsia="en-US"/>
        </w:rPr>
        <w:t xml:space="preserve"> the police accept the complaint, a thorough school investigation should take place into the matter using the school’s usual disciplinary procedures</w:t>
      </w:r>
      <w:r w:rsidR="00AE4DA3" w:rsidRPr="007B5A7F">
        <w:rPr>
          <w:rFonts w:ascii="Calibri" w:eastAsia="Calibri" w:hAnsi="Calibri" w:cs="Calibri"/>
          <w:color w:val="000000"/>
          <w:sz w:val="22"/>
          <w:szCs w:val="22"/>
          <w:lang w:eastAsia="en-US"/>
        </w:rPr>
        <w:t>.</w:t>
      </w:r>
    </w:p>
    <w:p w14:paraId="40F3BE22" w14:textId="7D13D957" w:rsidR="00131E90" w:rsidRPr="00F25685" w:rsidRDefault="009179F2" w:rsidP="004D0963">
      <w:pPr>
        <w:numPr>
          <w:ilvl w:val="0"/>
          <w:numId w:val="80"/>
        </w:numPr>
        <w:autoSpaceDE w:val="0"/>
        <w:autoSpaceDN w:val="0"/>
        <w:adjustRightInd w:val="0"/>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In</w:t>
      </w:r>
      <w:r w:rsidR="009678D6" w:rsidRPr="00F25685">
        <w:rPr>
          <w:rFonts w:ascii="Calibri" w:eastAsia="Calibri" w:hAnsi="Calibri" w:cs="Calibri"/>
          <w:sz w:val="22"/>
          <w:szCs w:val="22"/>
          <w:lang w:eastAsia="en-US"/>
        </w:rPr>
        <w:t xml:space="preserve"> situations where the school considers a safeguarding risk is present, a risk assessment should be prepared along with a preventative, supervision plan</w:t>
      </w:r>
      <w:r w:rsidRPr="00F25685">
        <w:rPr>
          <w:rFonts w:ascii="Calibri" w:eastAsia="Calibri" w:hAnsi="Calibri" w:cs="Calibri"/>
          <w:sz w:val="22"/>
          <w:szCs w:val="22"/>
          <w:lang w:eastAsia="en-US"/>
        </w:rPr>
        <w:t xml:space="preserve">. </w:t>
      </w:r>
      <w:r w:rsidRPr="00F25685">
        <w:rPr>
          <w:rFonts w:ascii="Calibri" w:eastAsia="MS Mincho" w:hAnsi="Calibri" w:cs="Calibri"/>
          <w:sz w:val="20"/>
          <w:szCs w:val="20"/>
          <w:lang w:val="en-US" w:eastAsia="en-US"/>
        </w:rPr>
        <w:t>This will include considering school transport as a potentially vulnerable place for a victim or alleged perpetrator(</w:t>
      </w:r>
      <w:r w:rsidR="00D53E99" w:rsidRPr="00F25685">
        <w:rPr>
          <w:rFonts w:ascii="Calibri" w:eastAsia="MS Mincho" w:hAnsi="Calibri" w:cs="Calibri"/>
          <w:sz w:val="20"/>
          <w:szCs w:val="20"/>
          <w:lang w:val="en-US" w:eastAsia="en-US"/>
        </w:rPr>
        <w:t>s) The</w:t>
      </w:r>
      <w:r w:rsidR="00131E90" w:rsidRPr="00F25685">
        <w:rPr>
          <w:rFonts w:ascii="Calibri" w:eastAsia="Calibri" w:hAnsi="Calibri" w:cs="Calibri"/>
          <w:sz w:val="22"/>
          <w:szCs w:val="22"/>
          <w:lang w:eastAsia="en-US"/>
        </w:rPr>
        <w:t xml:space="preserve"> plan should be monitored, and a date set for a follow-up evaluation with everyone </w:t>
      </w:r>
      <w:r w:rsidR="00F25685" w:rsidRPr="00F25685">
        <w:rPr>
          <w:rFonts w:ascii="Calibri" w:eastAsia="Calibri" w:hAnsi="Calibri" w:cs="Calibri"/>
          <w:sz w:val="22"/>
          <w:szCs w:val="22"/>
          <w:lang w:eastAsia="en-US"/>
        </w:rPr>
        <w:t>concerned.</w:t>
      </w:r>
    </w:p>
    <w:p w14:paraId="61D1F7BD" w14:textId="77777777" w:rsidR="00505288" w:rsidRPr="00F25685" w:rsidRDefault="00505288" w:rsidP="004D0963">
      <w:pPr>
        <w:pStyle w:val="4Bulletedcopyblue"/>
        <w:numPr>
          <w:ilvl w:val="0"/>
          <w:numId w:val="80"/>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33D51D01" w14:textId="77777777" w:rsidR="005D47FF" w:rsidRPr="00F25685" w:rsidRDefault="005D47FF" w:rsidP="004D0963">
      <w:pPr>
        <w:pStyle w:val="1bodycopy10pt"/>
        <w:numPr>
          <w:ilvl w:val="0"/>
          <w:numId w:val="80"/>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The DSL will take the lead role in any disciplining of the alleged perpetrator(s). We will provide support at the same time as taking any disciplinary action. </w:t>
      </w:r>
    </w:p>
    <w:p w14:paraId="11C67B58" w14:textId="77777777" w:rsidR="00F17E27" w:rsidRPr="00F25685" w:rsidRDefault="00F17E27" w:rsidP="004D0963">
      <w:pPr>
        <w:pStyle w:val="4Bulletedcopyblue"/>
        <w:numPr>
          <w:ilvl w:val="0"/>
          <w:numId w:val="80"/>
        </w:numPr>
        <w:spacing w:after="0"/>
        <w:ind w:left="567" w:hanging="567"/>
        <w:rPr>
          <w:rFonts w:ascii="Calibri" w:eastAsia="Calibri" w:hAnsi="Calibri" w:cs="Calibri"/>
          <w:sz w:val="22"/>
          <w:szCs w:val="22"/>
          <w:lang w:val="en-GB"/>
        </w:rPr>
      </w:pPr>
      <w:r w:rsidRPr="00F25685">
        <w:rPr>
          <w:rFonts w:ascii="Calibri" w:eastAsia="Calibri" w:hAnsi="Calibri" w:cs="Calibri"/>
          <w:sz w:val="22"/>
          <w:szCs w:val="22"/>
          <w:lang w:val="en-GB"/>
        </w:rPr>
        <w:t xml:space="preserve">Reassure victims that the law on child-on-child abuse is there to protect them, not criminalise them </w:t>
      </w:r>
    </w:p>
    <w:p w14:paraId="0676997E" w14:textId="77777777" w:rsidR="00505288" w:rsidRPr="007B5A7F" w:rsidRDefault="00505288" w:rsidP="00951B95">
      <w:pPr>
        <w:autoSpaceDE w:val="0"/>
        <w:autoSpaceDN w:val="0"/>
        <w:adjustRightInd w:val="0"/>
        <w:ind w:left="567"/>
        <w:rPr>
          <w:rFonts w:ascii="Calibri" w:eastAsia="MS Mincho" w:hAnsi="Calibri" w:cs="Calibri"/>
          <w:color w:val="00B050"/>
          <w:sz w:val="20"/>
          <w:szCs w:val="20"/>
          <w:lang w:val="en-US" w:eastAsia="en-US"/>
        </w:rPr>
      </w:pPr>
    </w:p>
    <w:p w14:paraId="0EEB24EF" w14:textId="7FBFAA3A" w:rsidR="00CB692F" w:rsidRPr="00F25685" w:rsidRDefault="00CB692F" w:rsidP="00951B95">
      <w:pPr>
        <w:pStyle w:val="ListParagraph"/>
        <w:spacing w:line="216" w:lineRule="auto"/>
        <w:ind w:left="0"/>
        <w:contextualSpacing/>
        <w:rPr>
          <w:rFonts w:ascii="Calibri" w:hAnsi="Calibri" w:cs="Calibri"/>
          <w:b/>
          <w:sz w:val="22"/>
          <w:szCs w:val="22"/>
        </w:rPr>
      </w:pPr>
      <w:r w:rsidRPr="00F25685">
        <w:rPr>
          <w:rFonts w:ascii="Calibri" w:eastAsia="Calibri" w:hAnsi="Calibri" w:cs="Calibri"/>
          <w:b/>
          <w:sz w:val="22"/>
          <w:szCs w:val="22"/>
          <w:lang w:eastAsia="en-US"/>
        </w:rPr>
        <w:t xml:space="preserve">Our staff understand that, </w:t>
      </w:r>
      <w:r w:rsidRPr="00F25685">
        <w:rPr>
          <w:rFonts w:ascii="Calibri" w:hAnsi="Calibri" w:cs="Calibri"/>
          <w:b/>
          <w:kern w:val="24"/>
          <w:sz w:val="22"/>
          <w:szCs w:val="22"/>
        </w:rPr>
        <w:t xml:space="preserve">even where </w:t>
      </w:r>
      <w:r w:rsidR="009676EC" w:rsidRPr="00F25685">
        <w:rPr>
          <w:rFonts w:ascii="Calibri" w:hAnsi="Calibri" w:cs="Calibri"/>
          <w:b/>
          <w:kern w:val="24"/>
          <w:sz w:val="22"/>
          <w:szCs w:val="22"/>
        </w:rPr>
        <w:t xml:space="preserve">Child on </w:t>
      </w:r>
      <w:r w:rsidR="00131E90" w:rsidRPr="00F25685">
        <w:rPr>
          <w:rFonts w:ascii="Calibri" w:hAnsi="Calibri" w:cs="Calibri"/>
          <w:b/>
          <w:kern w:val="24"/>
          <w:sz w:val="22"/>
          <w:szCs w:val="22"/>
        </w:rPr>
        <w:t>Child abuse</w:t>
      </w:r>
      <w:r w:rsidRPr="00F25685">
        <w:rPr>
          <w:rFonts w:ascii="Calibri" w:hAnsi="Calibri" w:cs="Calibri"/>
          <w:b/>
          <w:kern w:val="24"/>
          <w:sz w:val="22"/>
          <w:szCs w:val="22"/>
        </w:rPr>
        <w:t xml:space="preserve"> is not being reported, it does not mean it’s not </w:t>
      </w:r>
      <w:r w:rsidR="00F25685" w:rsidRPr="00F25685">
        <w:rPr>
          <w:rFonts w:ascii="Calibri" w:hAnsi="Calibri" w:cs="Calibri"/>
          <w:b/>
          <w:kern w:val="24"/>
          <w:sz w:val="22"/>
          <w:szCs w:val="22"/>
        </w:rPr>
        <w:t>happening.</w:t>
      </w:r>
    </w:p>
    <w:p w14:paraId="6DF4941A" w14:textId="77777777" w:rsidR="00CB692F" w:rsidRPr="007B5A7F" w:rsidRDefault="00CB692F" w:rsidP="00951B95">
      <w:pPr>
        <w:autoSpaceDE w:val="0"/>
        <w:autoSpaceDN w:val="0"/>
        <w:adjustRightInd w:val="0"/>
        <w:rPr>
          <w:rFonts w:ascii="Calibri" w:eastAsia="Calibri" w:hAnsi="Calibri" w:cs="Calibri"/>
          <w:sz w:val="22"/>
          <w:szCs w:val="22"/>
          <w:lang w:eastAsia="en-US"/>
        </w:rPr>
      </w:pPr>
    </w:p>
    <w:p w14:paraId="5AE29AE3" w14:textId="2BEE6DF5" w:rsidR="00D62B8A" w:rsidRPr="007B5A7F" w:rsidRDefault="007941EC" w:rsidP="004D0963">
      <w:pPr>
        <w:numPr>
          <w:ilvl w:val="0"/>
          <w:numId w:val="18"/>
        </w:numPr>
        <w:autoSpaceDE w:val="0"/>
        <w:autoSpaceDN w:val="0"/>
        <w:adjustRightInd w:val="0"/>
        <w:ind w:left="567" w:hanging="567"/>
        <w:rPr>
          <w:rFonts w:ascii="Calibri" w:eastAsia="Calibri" w:hAnsi="Calibri" w:cs="Calibri"/>
          <w:b/>
          <w:i/>
          <w:color w:val="000000"/>
          <w:sz w:val="22"/>
          <w:szCs w:val="22"/>
          <w:lang w:eastAsia="en-US"/>
        </w:rPr>
      </w:pPr>
      <w:bookmarkStart w:id="33" w:name="_Hlk80743054"/>
      <w:r w:rsidRPr="007B5A7F">
        <w:rPr>
          <w:rFonts w:ascii="Calibri" w:eastAsia="MS Mincho" w:hAnsi="Calibri" w:cs="Calibri"/>
          <w:b/>
          <w:color w:val="12263F"/>
          <w:sz w:val="22"/>
          <w:szCs w:val="22"/>
          <w:lang w:eastAsia="en-US"/>
        </w:rPr>
        <w:t>S</w:t>
      </w:r>
      <w:r w:rsidR="008B31FE" w:rsidRPr="007B5A7F">
        <w:rPr>
          <w:rFonts w:ascii="Calibri" w:eastAsia="MS Mincho" w:hAnsi="Calibri" w:cs="Calibri"/>
          <w:b/>
          <w:color w:val="12263F"/>
          <w:sz w:val="22"/>
          <w:szCs w:val="22"/>
          <w:lang w:eastAsia="en-US"/>
        </w:rPr>
        <w:t>EXUAL VIOLENCE AND SEXUAL HARASSMENT BETWEEN CHILDREN IN SCHOOLS</w:t>
      </w:r>
      <w:r w:rsidR="00A06B51">
        <w:rPr>
          <w:rFonts w:ascii="Calibri" w:eastAsia="MS Mincho" w:hAnsi="Calibri" w:cs="Calibri"/>
          <w:b/>
          <w:color w:val="12263F"/>
          <w:sz w:val="22"/>
          <w:szCs w:val="22"/>
          <w:lang w:eastAsia="en-US"/>
        </w:rPr>
        <w:t>/SEXUALLY HARMFUL BEHAVIOURS</w:t>
      </w:r>
      <w:r w:rsidR="008B31FE" w:rsidRPr="007B5A7F">
        <w:rPr>
          <w:rFonts w:ascii="Calibri" w:eastAsia="MS Mincho" w:hAnsi="Calibri" w:cs="Calibri"/>
          <w:b/>
          <w:color w:val="12263F"/>
          <w:sz w:val="22"/>
          <w:szCs w:val="22"/>
          <w:lang w:eastAsia="en-US"/>
        </w:rPr>
        <w:t xml:space="preserve"> </w:t>
      </w:r>
      <w:r w:rsidR="004E3691">
        <w:rPr>
          <w:rFonts w:ascii="Calibri" w:eastAsia="Calibri" w:hAnsi="Calibri" w:cs="Calibri"/>
          <w:sz w:val="22"/>
          <w:szCs w:val="22"/>
          <w:lang w:eastAsia="en-US"/>
        </w:rPr>
        <w:t>Newfield School</w:t>
      </w:r>
      <w:r w:rsidR="004E3691" w:rsidRPr="007B5A7F">
        <w:rPr>
          <w:rFonts w:ascii="Calibri" w:eastAsia="Calibri" w:hAnsi="Calibri" w:cs="Calibri"/>
          <w:sz w:val="22"/>
          <w:szCs w:val="22"/>
          <w:lang w:eastAsia="en-US"/>
        </w:rPr>
        <w:t xml:space="preserve"> </w:t>
      </w:r>
      <w:r w:rsidR="00D62B8A" w:rsidRPr="007B5A7F">
        <w:rPr>
          <w:rFonts w:ascii="Calibri" w:eastAsia="Calibri" w:hAnsi="Calibri" w:cs="Calibri"/>
          <w:b/>
          <w:i/>
          <w:color w:val="000000"/>
          <w:sz w:val="22"/>
          <w:szCs w:val="22"/>
          <w:lang w:eastAsia="en-US"/>
        </w:rPr>
        <w:t xml:space="preserve">follows the DfE’s advice about </w:t>
      </w:r>
      <w:r w:rsidR="00D62B8A" w:rsidRPr="004E3691">
        <w:rPr>
          <w:rFonts w:ascii="Calibri" w:eastAsia="Calibri" w:hAnsi="Calibri" w:cs="Calibri"/>
          <w:b/>
          <w:i/>
          <w:color w:val="000000"/>
          <w:sz w:val="22"/>
          <w:szCs w:val="22"/>
          <w:lang w:eastAsia="en-US"/>
        </w:rPr>
        <w:t>sexual violence and sexual harassment between children in schools and colleges Sexual Violence and</w:t>
      </w:r>
      <w:r w:rsidR="00D62B8A" w:rsidRPr="007B5A7F">
        <w:rPr>
          <w:rFonts w:ascii="Calibri" w:eastAsia="Calibri" w:hAnsi="Calibri" w:cs="Calibri"/>
          <w:b/>
          <w:i/>
          <w:color w:val="000000"/>
          <w:sz w:val="22"/>
          <w:szCs w:val="22"/>
          <w:lang w:eastAsia="en-US"/>
        </w:rPr>
        <w:t xml:space="preserve"> Sexual Harassment Between Children in Schools and Colleges (2021). </w:t>
      </w:r>
    </w:p>
    <w:bookmarkEnd w:id="33"/>
    <w:p w14:paraId="425CD09B" w14:textId="77777777" w:rsidR="007941EC" w:rsidRPr="007B5A7F" w:rsidRDefault="007941EC" w:rsidP="00951B95">
      <w:pPr>
        <w:pStyle w:val="Heading1"/>
        <w:rPr>
          <w:rFonts w:ascii="Calibri" w:hAnsi="Calibri" w:cs="Calibri"/>
          <w:sz w:val="22"/>
          <w:szCs w:val="22"/>
          <w:u w:val="single"/>
        </w:rPr>
      </w:pPr>
    </w:p>
    <w:p w14:paraId="7DBB917D" w14:textId="77777777" w:rsidR="00E37EC3" w:rsidRPr="007B5A7F" w:rsidRDefault="00441C7B"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At (name of school) we </w:t>
      </w:r>
      <w:r w:rsidR="00E37EC3" w:rsidRPr="007B5A7F">
        <w:rPr>
          <w:rFonts w:ascii="Calibri" w:hAnsi="Calibri" w:cs="Calibri"/>
          <w:sz w:val="22"/>
          <w:szCs w:val="22"/>
        </w:rPr>
        <w:t xml:space="preserve">recognise that sexual violence and/or sexual harassment can happen anywhere including educational settings. Where concerns of sexual violence or sexual harassment are witnessed, </w:t>
      </w:r>
      <w:r w:rsidR="00A06B51" w:rsidRPr="007B5A7F">
        <w:rPr>
          <w:rFonts w:ascii="Calibri" w:hAnsi="Calibri" w:cs="Calibri"/>
          <w:sz w:val="22"/>
          <w:szCs w:val="22"/>
        </w:rPr>
        <w:t>disclosed,</w:t>
      </w:r>
      <w:r w:rsidR="00E37EC3" w:rsidRPr="007B5A7F">
        <w:rPr>
          <w:rFonts w:ascii="Calibri" w:hAnsi="Calibri" w:cs="Calibri"/>
          <w:sz w:val="22"/>
          <w:szCs w:val="22"/>
        </w:rPr>
        <w:t xml:space="preserve"> or reported to the school (including those that have happened outside of school) the concern will be tak</w:t>
      </w:r>
      <w:r w:rsidR="00824568" w:rsidRPr="007B5A7F">
        <w:rPr>
          <w:rFonts w:ascii="Calibri" w:hAnsi="Calibri" w:cs="Calibri"/>
          <w:sz w:val="22"/>
          <w:szCs w:val="22"/>
        </w:rPr>
        <w:t>en</w:t>
      </w:r>
      <w:r w:rsidR="00E37EC3" w:rsidRPr="007B5A7F">
        <w:rPr>
          <w:rFonts w:ascii="Calibri" w:hAnsi="Calibri" w:cs="Calibri"/>
          <w:sz w:val="22"/>
          <w:szCs w:val="22"/>
        </w:rPr>
        <w:t xml:space="preserve"> seriously. We recognise that sexual violence and harassment exist on a continuum and may overlap; they can occur online and face to face (both physical and verbal) and are never acceptable</w:t>
      </w:r>
      <w:r w:rsidRPr="007B5A7F">
        <w:rPr>
          <w:rFonts w:ascii="Calibri" w:hAnsi="Calibri" w:cs="Calibri"/>
          <w:sz w:val="22"/>
          <w:szCs w:val="22"/>
        </w:rPr>
        <w:t>.</w:t>
      </w:r>
    </w:p>
    <w:p w14:paraId="1FC957AE" w14:textId="77777777" w:rsidR="00DE60B3" w:rsidRPr="007B5A7F" w:rsidRDefault="00DE60B3" w:rsidP="00951B95">
      <w:pPr>
        <w:autoSpaceDE w:val="0"/>
        <w:autoSpaceDN w:val="0"/>
        <w:adjustRightInd w:val="0"/>
        <w:rPr>
          <w:rFonts w:ascii="Calibri" w:hAnsi="Calibri" w:cs="Calibri"/>
          <w:sz w:val="22"/>
          <w:szCs w:val="22"/>
        </w:rPr>
      </w:pPr>
    </w:p>
    <w:p w14:paraId="0A357E03" w14:textId="77777777" w:rsidR="00DE60B3" w:rsidRPr="00F25685" w:rsidRDefault="00DE60B3" w:rsidP="00951B95">
      <w:pPr>
        <w:rPr>
          <w:rFonts w:ascii="Calibri" w:eastAsia="MS Mincho" w:hAnsi="Calibri" w:cs="Calibri"/>
          <w:b/>
          <w:bCs/>
          <w:sz w:val="22"/>
          <w:szCs w:val="22"/>
          <w:lang w:val="en-US" w:eastAsia="en-US"/>
        </w:rPr>
      </w:pPr>
      <w:r w:rsidRPr="00F25685">
        <w:rPr>
          <w:rFonts w:ascii="Calibri" w:eastAsia="MS Mincho" w:hAnsi="Calibri" w:cs="Calibri"/>
          <w:b/>
          <w:bCs/>
          <w:sz w:val="22"/>
          <w:szCs w:val="22"/>
          <w:lang w:val="en-US" w:eastAsia="en-US"/>
        </w:rPr>
        <w:t xml:space="preserve">Our school has a zero-tolerance approach to sexual violence and sexual harassment. We recognise that even if there are there no reports, that </w:t>
      </w:r>
      <w:r w:rsidR="00D53E99" w:rsidRPr="00F25685">
        <w:rPr>
          <w:rFonts w:ascii="Calibri" w:eastAsia="MS Mincho" w:hAnsi="Calibri" w:cs="Calibri"/>
          <w:b/>
          <w:bCs/>
          <w:sz w:val="22"/>
          <w:szCs w:val="22"/>
          <w:lang w:val="en-US" w:eastAsia="en-US"/>
        </w:rPr>
        <w:t>does not</w:t>
      </w:r>
      <w:r w:rsidRPr="00F25685">
        <w:rPr>
          <w:rFonts w:ascii="Calibri" w:eastAsia="MS Mincho" w:hAnsi="Calibri" w:cs="Calibri"/>
          <w:b/>
          <w:bCs/>
          <w:sz w:val="22"/>
          <w:szCs w:val="22"/>
          <w:lang w:val="en-US" w:eastAsia="en-US"/>
        </w:rPr>
        <w:t xml:space="preserve"> mean that this kind of abuse </w:t>
      </w:r>
      <w:r w:rsidR="00A06B51" w:rsidRPr="00F25685">
        <w:rPr>
          <w:rFonts w:ascii="Calibri" w:eastAsia="MS Mincho" w:hAnsi="Calibri" w:cs="Calibri"/>
          <w:b/>
          <w:bCs/>
          <w:sz w:val="22"/>
          <w:szCs w:val="22"/>
          <w:lang w:val="en-US" w:eastAsia="en-US"/>
        </w:rPr>
        <w:t>is not</w:t>
      </w:r>
      <w:r w:rsidRPr="00F25685">
        <w:rPr>
          <w:rFonts w:ascii="Calibri" w:eastAsia="MS Mincho" w:hAnsi="Calibri" w:cs="Calibri"/>
          <w:b/>
          <w:bCs/>
          <w:sz w:val="22"/>
          <w:szCs w:val="22"/>
          <w:lang w:val="en-US" w:eastAsia="en-US"/>
        </w:rPr>
        <w:t xml:space="preserve"> happening. </w:t>
      </w:r>
    </w:p>
    <w:p w14:paraId="412FFDB9"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Sexual violence and sexual harassment can occur between two </w:t>
      </w:r>
      <w:r w:rsidR="00730FB5"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of any sex. They can also occur through a group of </w:t>
      </w:r>
      <w:r w:rsidR="00730FB5" w:rsidRPr="007B5A7F">
        <w:rPr>
          <w:rFonts w:ascii="Calibri" w:eastAsia="Calibri" w:hAnsi="Calibri" w:cs="Calibri"/>
          <w:color w:val="000000"/>
          <w:sz w:val="22"/>
          <w:szCs w:val="22"/>
          <w:lang w:eastAsia="en-US"/>
        </w:rPr>
        <w:t xml:space="preserve">children </w:t>
      </w:r>
      <w:r w:rsidRPr="007B5A7F">
        <w:rPr>
          <w:rFonts w:ascii="Calibri" w:eastAsia="Calibri" w:hAnsi="Calibri" w:cs="Calibri"/>
          <w:color w:val="000000"/>
          <w:sz w:val="22"/>
          <w:szCs w:val="22"/>
          <w:lang w:eastAsia="en-US"/>
        </w:rPr>
        <w:t xml:space="preserve">sexually assaulting or sexually harassing a single or group of </w:t>
      </w:r>
      <w:r w:rsidR="00730FB5" w:rsidRPr="007B5A7F">
        <w:rPr>
          <w:rFonts w:ascii="Calibri" w:eastAsia="Calibri" w:hAnsi="Calibri" w:cs="Calibri"/>
          <w:color w:val="000000"/>
          <w:sz w:val="22"/>
          <w:szCs w:val="22"/>
          <w:lang w:eastAsia="en-US"/>
        </w:rPr>
        <w:t>children</w:t>
      </w:r>
      <w:r w:rsidRPr="007B5A7F">
        <w:rPr>
          <w:rFonts w:ascii="Calibri" w:eastAsia="Calibri" w:hAnsi="Calibri" w:cs="Calibri"/>
          <w:color w:val="000000"/>
          <w:sz w:val="22"/>
          <w:szCs w:val="22"/>
          <w:lang w:eastAsia="en-US"/>
        </w:rPr>
        <w:t xml:space="preserve">. It is more likely that girls will be the victims of sexual violence.  </w:t>
      </w:r>
    </w:p>
    <w:p w14:paraId="69258ABB"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604810AF" w14:textId="6E2BF6E8"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Sexual violence and sexual harassment </w:t>
      </w:r>
      <w:r w:rsidR="00730FB5" w:rsidRPr="007B5A7F">
        <w:rPr>
          <w:rFonts w:ascii="Calibri" w:eastAsia="Calibri" w:hAnsi="Calibri" w:cs="Calibri"/>
          <w:color w:val="000000"/>
          <w:sz w:val="22"/>
          <w:szCs w:val="22"/>
          <w:lang w:eastAsia="en-US"/>
        </w:rPr>
        <w:t>are</w:t>
      </w:r>
      <w:r w:rsidRPr="007B5A7F">
        <w:rPr>
          <w:rFonts w:ascii="Calibri" w:eastAsia="Calibri" w:hAnsi="Calibri" w:cs="Calibri"/>
          <w:color w:val="000000"/>
          <w:sz w:val="22"/>
          <w:szCs w:val="22"/>
          <w:lang w:eastAsia="en-US"/>
        </w:rPr>
        <w:t xml:space="preserve"> not acceptable at </w:t>
      </w:r>
      <w:r w:rsidR="004E3691">
        <w:rPr>
          <w:rFonts w:ascii="Calibri" w:eastAsia="Calibri" w:hAnsi="Calibri" w:cs="Calibri"/>
          <w:sz w:val="22"/>
          <w:szCs w:val="22"/>
          <w:lang w:eastAsia="en-US"/>
        </w:rPr>
        <w:t>Newfield School</w:t>
      </w:r>
      <w:r w:rsidRPr="007B5A7F">
        <w:rPr>
          <w:rFonts w:ascii="Calibri" w:eastAsia="Calibri" w:hAnsi="Calibri" w:cs="Calibri"/>
          <w:color w:val="FF0000"/>
          <w:sz w:val="22"/>
          <w:szCs w:val="22"/>
          <w:lang w:eastAsia="en-US"/>
        </w:rPr>
        <w:t>.</w:t>
      </w:r>
      <w:r w:rsidRPr="007B5A7F">
        <w:rPr>
          <w:rFonts w:ascii="Calibri" w:eastAsia="Calibri" w:hAnsi="Calibri" w:cs="Calibri"/>
          <w:color w:val="000000"/>
          <w:sz w:val="22"/>
          <w:szCs w:val="22"/>
          <w:lang w:eastAsia="en-US"/>
        </w:rPr>
        <w:t xml:space="preserve"> Behaviours such as making sexual remarks, grabbing bottoms, breasts and genitalia is not ‘banter’ or ‘having a laugh’ and will never be tolerated. </w:t>
      </w:r>
    </w:p>
    <w:p w14:paraId="47B4E0DE"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01236F95" w14:textId="77777777" w:rsidR="003E300F" w:rsidRPr="00F25685" w:rsidRDefault="00441C7B" w:rsidP="00951B95">
      <w:pPr>
        <w:rPr>
          <w:rFonts w:ascii="Calibri" w:eastAsia="MS Mincho" w:hAnsi="Calibri" w:cs="Calibri"/>
          <w:sz w:val="22"/>
          <w:szCs w:val="22"/>
          <w:lang w:eastAsia="en-US"/>
        </w:rPr>
      </w:pPr>
      <w:r w:rsidRPr="00F25685">
        <w:rPr>
          <w:rFonts w:ascii="Calibri" w:eastAsia="MS Mincho" w:hAnsi="Calibri" w:cs="Calibri"/>
          <w:sz w:val="22"/>
          <w:szCs w:val="22"/>
          <w:lang w:eastAsia="en-US"/>
        </w:rPr>
        <w:t xml:space="preserve">At our school if a </w:t>
      </w:r>
      <w:r w:rsidR="00F92C92" w:rsidRPr="00F25685">
        <w:rPr>
          <w:rFonts w:ascii="Calibri" w:eastAsia="MS Mincho" w:hAnsi="Calibri" w:cs="Calibri"/>
          <w:sz w:val="22"/>
          <w:szCs w:val="22"/>
          <w:lang w:eastAsia="en-US"/>
        </w:rPr>
        <w:t xml:space="preserve">(victim) </w:t>
      </w:r>
      <w:r w:rsidRPr="00F25685">
        <w:rPr>
          <w:rFonts w:ascii="Calibri" w:eastAsia="MS Mincho" w:hAnsi="Calibri" w:cs="Calibri"/>
          <w:sz w:val="22"/>
          <w:szCs w:val="22"/>
          <w:lang w:eastAsia="en-US"/>
        </w:rPr>
        <w:t>reports an incident, our staff will</w:t>
      </w:r>
    </w:p>
    <w:p w14:paraId="477C4CD1" w14:textId="77777777" w:rsidR="00441C7B" w:rsidRPr="00F25685" w:rsidRDefault="003E300F" w:rsidP="004D0963">
      <w:pPr>
        <w:numPr>
          <w:ilvl w:val="0"/>
          <w:numId w:val="104"/>
        </w:numPr>
        <w:ind w:left="567" w:hanging="567"/>
        <w:rPr>
          <w:rFonts w:ascii="Calibri" w:eastAsia="MS Mincho" w:hAnsi="Calibri" w:cs="Calibri"/>
          <w:sz w:val="22"/>
          <w:szCs w:val="22"/>
          <w:lang w:eastAsia="en-US"/>
        </w:rPr>
      </w:pPr>
      <w:r w:rsidRPr="00F25685">
        <w:rPr>
          <w:rFonts w:ascii="Calibri" w:eastAsia="MS Mincho" w:hAnsi="Calibri" w:cs="Calibri"/>
          <w:sz w:val="22"/>
          <w:szCs w:val="22"/>
          <w:lang w:eastAsia="en-US"/>
        </w:rPr>
        <w:t>R</w:t>
      </w:r>
      <w:r w:rsidR="00F92C92" w:rsidRPr="00F25685">
        <w:rPr>
          <w:rFonts w:ascii="Calibri" w:eastAsia="MS Mincho" w:hAnsi="Calibri" w:cs="Calibri"/>
          <w:sz w:val="22"/>
          <w:szCs w:val="22"/>
          <w:lang w:eastAsia="en-US"/>
        </w:rPr>
        <w:t xml:space="preserve">eassure </w:t>
      </w:r>
      <w:r w:rsidRPr="00F25685">
        <w:rPr>
          <w:rFonts w:ascii="Calibri" w:eastAsia="MS Mincho" w:hAnsi="Calibri" w:cs="Calibri"/>
          <w:sz w:val="22"/>
          <w:szCs w:val="22"/>
          <w:lang w:eastAsia="en-US"/>
        </w:rPr>
        <w:t xml:space="preserve">the child </w:t>
      </w:r>
      <w:r w:rsidR="00441C7B" w:rsidRPr="00F25685">
        <w:rPr>
          <w:rFonts w:ascii="Calibri" w:eastAsia="MS Mincho" w:hAnsi="Calibri" w:cs="Calibri"/>
          <w:sz w:val="22"/>
          <w:szCs w:val="22"/>
          <w:lang w:eastAsia="en-US"/>
        </w:rPr>
        <w:t xml:space="preserve">that they are being taken seriously and that they will be supported and kept safe. </w:t>
      </w:r>
      <w:r w:rsidRPr="00F25685">
        <w:rPr>
          <w:rFonts w:ascii="Calibri" w:eastAsia="MS Mincho" w:hAnsi="Calibri" w:cs="Calibri"/>
          <w:sz w:val="22"/>
          <w:szCs w:val="22"/>
          <w:lang w:eastAsia="en-US"/>
        </w:rPr>
        <w:t xml:space="preserve">A child </w:t>
      </w:r>
      <w:r w:rsidR="00730FB5" w:rsidRPr="00F25685">
        <w:rPr>
          <w:rFonts w:ascii="Calibri" w:eastAsia="MS Mincho" w:hAnsi="Calibri" w:cs="Calibri"/>
          <w:sz w:val="22"/>
          <w:szCs w:val="22"/>
          <w:lang w:eastAsia="en-US"/>
        </w:rPr>
        <w:t>should</w:t>
      </w:r>
      <w:r w:rsidR="00441C7B" w:rsidRPr="00F25685">
        <w:rPr>
          <w:rFonts w:ascii="Calibri" w:eastAsia="MS Mincho" w:hAnsi="Calibri" w:cs="Calibri"/>
          <w:sz w:val="22"/>
          <w:szCs w:val="22"/>
          <w:lang w:eastAsia="en-US"/>
        </w:rPr>
        <w:t xml:space="preserve"> never be given the impression that they are creating a problem by reporting sexual violence or sexual </w:t>
      </w:r>
      <w:r w:rsidR="00F92C92" w:rsidRPr="00F25685">
        <w:rPr>
          <w:rFonts w:ascii="Calibri" w:eastAsia="MS Mincho" w:hAnsi="Calibri" w:cs="Calibri"/>
          <w:sz w:val="22"/>
          <w:szCs w:val="22"/>
          <w:lang w:eastAsia="en-US"/>
        </w:rPr>
        <w:t xml:space="preserve">harassment and nor </w:t>
      </w:r>
      <w:r w:rsidR="00441C7B" w:rsidRPr="00F25685">
        <w:rPr>
          <w:rFonts w:ascii="Calibri" w:eastAsia="MS Mincho" w:hAnsi="Calibri" w:cs="Calibri"/>
          <w:sz w:val="22"/>
          <w:szCs w:val="22"/>
          <w:lang w:eastAsia="en-US"/>
        </w:rPr>
        <w:t xml:space="preserve">should a victim ever be made to feel ashamed for making a report. </w:t>
      </w:r>
    </w:p>
    <w:p w14:paraId="069BD5C8" w14:textId="77777777" w:rsidR="00334287" w:rsidRPr="00F25685" w:rsidRDefault="003E300F"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eastAsia="en-US"/>
        </w:rPr>
        <w:t xml:space="preserve">Reassure </w:t>
      </w:r>
      <w:r w:rsidR="00334287" w:rsidRPr="00F25685">
        <w:rPr>
          <w:rFonts w:ascii="Calibri" w:eastAsia="MS Mincho" w:hAnsi="Calibri" w:cs="Calibri"/>
          <w:sz w:val="22"/>
          <w:szCs w:val="22"/>
          <w:lang w:val="en-US" w:eastAsia="en-US"/>
        </w:rPr>
        <w:t>victims that the law on child-on-child abuse is there to protect them, not criminalise them</w:t>
      </w:r>
      <w:r w:rsidR="00B61285" w:rsidRPr="00F25685">
        <w:rPr>
          <w:rFonts w:ascii="Calibri" w:eastAsia="MS Mincho" w:hAnsi="Calibri" w:cs="Calibri"/>
          <w:sz w:val="22"/>
          <w:szCs w:val="22"/>
          <w:lang w:val="en-US" w:eastAsia="en-US"/>
        </w:rPr>
        <w:t>.</w:t>
      </w:r>
      <w:r w:rsidR="00334287" w:rsidRPr="00F25685">
        <w:rPr>
          <w:rFonts w:ascii="Calibri" w:eastAsia="MS Mincho" w:hAnsi="Calibri" w:cs="Calibri"/>
          <w:sz w:val="22"/>
          <w:szCs w:val="22"/>
          <w:lang w:val="en-US" w:eastAsia="en-US"/>
        </w:rPr>
        <w:t xml:space="preserve"> </w:t>
      </w:r>
    </w:p>
    <w:p w14:paraId="23650F28" w14:textId="77777777" w:rsidR="00334287" w:rsidRPr="00F25685" w:rsidRDefault="00334287"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Regularly review decisions and actions, and update policies with lessons learnt</w:t>
      </w:r>
      <w:r w:rsidR="00B61285" w:rsidRPr="00F25685">
        <w:rPr>
          <w:rFonts w:ascii="Calibri" w:eastAsia="MS Mincho" w:hAnsi="Calibri" w:cs="Calibri"/>
          <w:sz w:val="22"/>
          <w:szCs w:val="22"/>
          <w:lang w:val="en-US" w:eastAsia="en-US"/>
        </w:rPr>
        <w:t>.</w:t>
      </w:r>
      <w:r w:rsidRPr="00F25685">
        <w:rPr>
          <w:rFonts w:ascii="Calibri" w:eastAsia="MS Mincho" w:hAnsi="Calibri" w:cs="Calibri"/>
          <w:sz w:val="22"/>
          <w:szCs w:val="22"/>
          <w:lang w:val="en-US" w:eastAsia="en-US"/>
        </w:rPr>
        <w:t xml:space="preserve"> </w:t>
      </w:r>
    </w:p>
    <w:p w14:paraId="77033F87" w14:textId="77777777" w:rsidR="00334287" w:rsidRPr="00F25685" w:rsidRDefault="00334287"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Look out for potential patterns of concerning, problematic or inappropriate behaviour, and decide on a course of action where we identify any patterns</w:t>
      </w:r>
      <w:r w:rsidR="00B61285" w:rsidRPr="00F25685">
        <w:rPr>
          <w:rFonts w:ascii="Calibri" w:eastAsia="MS Mincho" w:hAnsi="Calibri" w:cs="Calibri"/>
          <w:sz w:val="22"/>
          <w:szCs w:val="22"/>
          <w:lang w:val="en-US" w:eastAsia="en-US"/>
        </w:rPr>
        <w:t>.</w:t>
      </w:r>
    </w:p>
    <w:p w14:paraId="52A9219E" w14:textId="77777777" w:rsidR="00334287" w:rsidRPr="00F25685" w:rsidRDefault="00334287"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Consider if there are wider cultural issues within the school that enabled inappropriate behaviour to occur and whether revising policies and/or providing extra staff training could minimise the risk of it happening again</w:t>
      </w:r>
      <w:r w:rsidR="00B61285" w:rsidRPr="00F25685">
        <w:rPr>
          <w:rFonts w:ascii="Calibri" w:eastAsia="MS Mincho" w:hAnsi="Calibri" w:cs="Calibri"/>
          <w:sz w:val="22"/>
          <w:szCs w:val="22"/>
          <w:lang w:val="en-US" w:eastAsia="en-US"/>
        </w:rPr>
        <w:t>.</w:t>
      </w:r>
      <w:r w:rsidRPr="00F25685">
        <w:rPr>
          <w:rFonts w:ascii="Calibri" w:eastAsia="MS Mincho" w:hAnsi="Calibri" w:cs="Calibri"/>
          <w:sz w:val="22"/>
          <w:szCs w:val="22"/>
          <w:lang w:val="en-US" w:eastAsia="en-US"/>
        </w:rPr>
        <w:t xml:space="preserve"> </w:t>
      </w:r>
    </w:p>
    <w:p w14:paraId="3D7B82BD" w14:textId="77777777" w:rsidR="00334287" w:rsidRPr="00F25685" w:rsidRDefault="00334287"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Remain alert to the possible challenges of detecting signs that a child has experienced sexual </w:t>
      </w:r>
      <w:r w:rsidR="00B61285" w:rsidRPr="00F25685">
        <w:rPr>
          <w:rFonts w:ascii="Calibri" w:eastAsia="MS Mincho" w:hAnsi="Calibri" w:cs="Calibri"/>
          <w:sz w:val="22"/>
          <w:szCs w:val="22"/>
          <w:lang w:val="en-US" w:eastAsia="en-US"/>
        </w:rPr>
        <w:t>violence and</w:t>
      </w:r>
      <w:r w:rsidRPr="00F25685">
        <w:rPr>
          <w:rFonts w:ascii="Calibri" w:eastAsia="MS Mincho" w:hAnsi="Calibri" w:cs="Calibri"/>
          <w:sz w:val="22"/>
          <w:szCs w:val="22"/>
          <w:lang w:val="en-US" w:eastAsia="en-US"/>
        </w:rPr>
        <w:t xml:space="preserve"> show sensitivity to their needs</w:t>
      </w:r>
      <w:r w:rsidR="00B61285" w:rsidRPr="00F25685">
        <w:rPr>
          <w:rFonts w:ascii="Calibri" w:eastAsia="MS Mincho" w:hAnsi="Calibri" w:cs="Calibri"/>
          <w:sz w:val="22"/>
          <w:szCs w:val="22"/>
          <w:lang w:val="en-US" w:eastAsia="en-US"/>
        </w:rPr>
        <w:t>.</w:t>
      </w:r>
    </w:p>
    <w:p w14:paraId="46536C6B" w14:textId="77777777" w:rsidR="00505288" w:rsidRPr="00F25685" w:rsidRDefault="003E300F"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 xml:space="preserve">Be </w:t>
      </w:r>
      <w:r w:rsidR="00505288" w:rsidRPr="00F25685">
        <w:rPr>
          <w:rFonts w:ascii="Calibri" w:eastAsia="MS Mincho" w:hAnsi="Calibri" w:cs="Calibri"/>
          <w:sz w:val="22"/>
          <w:szCs w:val="22"/>
          <w:lang w:val="en-US" w:eastAsia="en-US"/>
        </w:rPr>
        <w:t xml:space="preserve">alert to reports of sexual violence and/or harassment that may point to environmental or systemic problems that could be addressed by updating policies, </w:t>
      </w:r>
      <w:r w:rsidR="00D53E99" w:rsidRPr="00F25685">
        <w:rPr>
          <w:rFonts w:ascii="Calibri" w:eastAsia="MS Mincho" w:hAnsi="Calibri" w:cs="Calibri"/>
          <w:sz w:val="22"/>
          <w:szCs w:val="22"/>
          <w:lang w:val="en-US" w:eastAsia="en-US"/>
        </w:rPr>
        <w:t>processes,</w:t>
      </w:r>
      <w:r w:rsidR="00505288" w:rsidRPr="00F25685">
        <w:rPr>
          <w:rFonts w:ascii="Calibri" w:eastAsia="MS Mincho" w:hAnsi="Calibri" w:cs="Calibri"/>
          <w:sz w:val="22"/>
          <w:szCs w:val="22"/>
          <w:lang w:val="en-US" w:eastAsia="en-US"/>
        </w:rPr>
        <w:t xml:space="preserve"> and the curriculum, or could reflect wider issues in the local area that should be shared with safeguarding partners</w:t>
      </w:r>
      <w:r w:rsidR="00B61285" w:rsidRPr="00F25685">
        <w:rPr>
          <w:rFonts w:ascii="Calibri" w:eastAsia="MS Mincho" w:hAnsi="Calibri" w:cs="Calibri"/>
          <w:sz w:val="22"/>
          <w:szCs w:val="22"/>
          <w:lang w:val="en-US" w:eastAsia="en-US"/>
        </w:rPr>
        <w:t>.</w:t>
      </w:r>
    </w:p>
    <w:p w14:paraId="097323F5" w14:textId="77777777" w:rsidR="00505288" w:rsidRPr="00F25685" w:rsidRDefault="003E300F" w:rsidP="004D0963">
      <w:pPr>
        <w:numPr>
          <w:ilvl w:val="0"/>
          <w:numId w:val="104"/>
        </w:numPr>
        <w:ind w:left="567" w:hanging="567"/>
        <w:rPr>
          <w:rFonts w:ascii="Calibri" w:eastAsia="MS Mincho" w:hAnsi="Calibri" w:cs="Calibri"/>
          <w:sz w:val="22"/>
          <w:szCs w:val="22"/>
          <w:lang w:val="en-US" w:eastAsia="en-US"/>
        </w:rPr>
      </w:pPr>
      <w:r w:rsidRPr="00F25685">
        <w:rPr>
          <w:rFonts w:ascii="Calibri" w:eastAsia="MS Mincho" w:hAnsi="Calibri" w:cs="Calibri"/>
          <w:sz w:val="22"/>
          <w:szCs w:val="22"/>
          <w:lang w:val="en-US" w:eastAsia="en-US"/>
        </w:rPr>
        <w:t>Support children</w:t>
      </w:r>
      <w:r w:rsidR="00505288" w:rsidRPr="00F25685">
        <w:rPr>
          <w:rFonts w:ascii="Calibri" w:eastAsia="MS Mincho" w:hAnsi="Calibri" w:cs="Calibri"/>
          <w:sz w:val="22"/>
          <w:szCs w:val="22"/>
          <w:lang w:val="en-US" w:eastAsia="en-US"/>
        </w:rPr>
        <w:t xml:space="preserve"> who have witnessed sexual violence, especially rape or assault by penetration. We will do all we can to make sure the victim, alleged perpetrator(s) and any witnesses are not bullied or harassed</w:t>
      </w:r>
      <w:r w:rsidR="00B61285" w:rsidRPr="00F25685">
        <w:rPr>
          <w:rFonts w:ascii="Calibri" w:eastAsia="MS Mincho" w:hAnsi="Calibri" w:cs="Calibri"/>
          <w:sz w:val="22"/>
          <w:szCs w:val="22"/>
          <w:lang w:val="en-US" w:eastAsia="en-US"/>
        </w:rPr>
        <w:t>.</w:t>
      </w:r>
    </w:p>
    <w:p w14:paraId="213734BD" w14:textId="77777777" w:rsidR="00F17E27" w:rsidRPr="007B5A7F" w:rsidRDefault="00F17E27" w:rsidP="00951B95">
      <w:pPr>
        <w:rPr>
          <w:rFonts w:ascii="Calibri" w:eastAsia="MS Mincho" w:hAnsi="Calibri" w:cs="Calibri"/>
          <w:color w:val="00B050"/>
          <w:sz w:val="20"/>
          <w:szCs w:val="20"/>
          <w:lang w:val="en-US" w:eastAsia="en-US"/>
        </w:rPr>
      </w:pPr>
    </w:p>
    <w:p w14:paraId="5DEEFC1E" w14:textId="18BA7353" w:rsidR="009678D6" w:rsidRPr="007B5A7F" w:rsidRDefault="004E3691" w:rsidP="00951B95">
      <w:pPr>
        <w:autoSpaceDE w:val="0"/>
        <w:autoSpaceDN w:val="0"/>
        <w:adjustRightInd w:val="0"/>
        <w:rPr>
          <w:rFonts w:ascii="Calibri" w:eastAsia="Calibri" w:hAnsi="Calibri" w:cs="Calibri"/>
          <w:color w:val="000000"/>
          <w:sz w:val="22"/>
          <w:szCs w:val="22"/>
          <w:lang w:eastAsia="en-US"/>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9678D6" w:rsidRPr="007B5A7F">
        <w:rPr>
          <w:rFonts w:ascii="Calibri" w:eastAsia="Calibri" w:hAnsi="Calibri" w:cs="Calibri"/>
          <w:color w:val="000000"/>
          <w:sz w:val="22"/>
          <w:szCs w:val="22"/>
          <w:lang w:eastAsia="en-US"/>
        </w:rPr>
        <w:t xml:space="preserve">recognises that the following </w:t>
      </w:r>
      <w:r w:rsidR="00730FB5" w:rsidRPr="007B5A7F">
        <w:rPr>
          <w:rFonts w:ascii="Calibri" w:eastAsia="Calibri" w:hAnsi="Calibri" w:cs="Calibri"/>
          <w:color w:val="000000"/>
          <w:sz w:val="22"/>
          <w:szCs w:val="22"/>
          <w:lang w:eastAsia="en-US"/>
        </w:rPr>
        <w:t>children</w:t>
      </w:r>
      <w:r w:rsidR="009678D6" w:rsidRPr="007B5A7F">
        <w:rPr>
          <w:rFonts w:ascii="Calibri" w:eastAsia="Calibri" w:hAnsi="Calibri" w:cs="Calibri"/>
          <w:color w:val="000000"/>
          <w:sz w:val="22"/>
          <w:szCs w:val="22"/>
          <w:lang w:eastAsia="en-US"/>
        </w:rPr>
        <w:t xml:space="preserve"> can be especially vulnerable to sexual violence and sexual harassment: </w:t>
      </w:r>
    </w:p>
    <w:p w14:paraId="344AF359"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3A667F1D" w14:textId="77777777" w:rsidR="009678D6" w:rsidRPr="007B5A7F" w:rsidRDefault="009678D6" w:rsidP="004D0963">
      <w:pPr>
        <w:numPr>
          <w:ilvl w:val="0"/>
          <w:numId w:val="23"/>
        </w:numPr>
        <w:autoSpaceDE w:val="0"/>
        <w:autoSpaceDN w:val="0"/>
        <w:adjustRightInd w:val="0"/>
        <w:spacing w:line="259" w:lineRule="auto"/>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Children with Special Educational Needs and Disabilities (SEND); </w:t>
      </w:r>
    </w:p>
    <w:p w14:paraId="092756F4" w14:textId="77777777" w:rsidR="009678D6" w:rsidRPr="007B5A7F" w:rsidRDefault="00730FB5" w:rsidP="004D0963">
      <w:pPr>
        <w:numPr>
          <w:ilvl w:val="0"/>
          <w:numId w:val="23"/>
        </w:numPr>
        <w:autoSpaceDE w:val="0"/>
        <w:autoSpaceDN w:val="0"/>
        <w:adjustRightInd w:val="0"/>
        <w:spacing w:line="259" w:lineRule="auto"/>
        <w:ind w:left="567" w:hanging="567"/>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Children/young people</w:t>
      </w:r>
      <w:r w:rsidR="009678D6" w:rsidRPr="007B5A7F">
        <w:rPr>
          <w:rFonts w:ascii="Calibri" w:eastAsia="Calibri" w:hAnsi="Calibri" w:cs="Calibri"/>
          <w:color w:val="000000"/>
          <w:sz w:val="22"/>
          <w:szCs w:val="22"/>
          <w:lang w:eastAsia="en-US"/>
        </w:rPr>
        <w:t xml:space="preserve"> who are Lesbian, Gay, Bi</w:t>
      </w:r>
      <w:r w:rsidR="006B581E" w:rsidRPr="007B5A7F">
        <w:rPr>
          <w:rFonts w:ascii="Calibri" w:eastAsia="Calibri" w:hAnsi="Calibri" w:cs="Calibri"/>
          <w:color w:val="000000"/>
          <w:sz w:val="22"/>
          <w:szCs w:val="22"/>
          <w:lang w:eastAsia="en-US"/>
        </w:rPr>
        <w:t>sexual</w:t>
      </w:r>
      <w:r w:rsidR="009678D6" w:rsidRPr="007B5A7F">
        <w:rPr>
          <w:rFonts w:ascii="Calibri" w:eastAsia="Calibri" w:hAnsi="Calibri" w:cs="Calibri"/>
          <w:color w:val="000000"/>
          <w:sz w:val="22"/>
          <w:szCs w:val="22"/>
          <w:lang w:eastAsia="en-US"/>
        </w:rPr>
        <w:t xml:space="preserve">, or Trans, Questioning (LGBTQ) or who are perceived to be LGBTQ by their peers. </w:t>
      </w:r>
    </w:p>
    <w:p w14:paraId="453F72D5"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2E2524F4" w14:textId="77777777" w:rsidR="00D62B8A" w:rsidRPr="007B5A7F" w:rsidRDefault="009678D6" w:rsidP="00951B95">
      <w:pPr>
        <w:autoSpaceDE w:val="0"/>
        <w:autoSpaceDN w:val="0"/>
        <w:adjustRightInd w:val="0"/>
        <w:rPr>
          <w:rFonts w:ascii="Calibri" w:eastAsia="Calibri" w:hAnsi="Calibri" w:cs="Calibri"/>
          <w:b/>
          <w:color w:val="000000"/>
          <w:sz w:val="22"/>
          <w:szCs w:val="22"/>
          <w:lang w:eastAsia="en-US"/>
        </w:rPr>
      </w:pPr>
      <w:r w:rsidRPr="007B5A7F">
        <w:rPr>
          <w:rFonts w:ascii="Calibri" w:eastAsia="Calibri" w:hAnsi="Calibri" w:cs="Calibri"/>
          <w:b/>
          <w:color w:val="000000"/>
          <w:sz w:val="22"/>
          <w:szCs w:val="22"/>
          <w:lang w:eastAsia="en-US"/>
        </w:rPr>
        <w:t>Sexual Violence</w:t>
      </w:r>
      <w:r w:rsidR="00D62B8A" w:rsidRPr="007B5A7F">
        <w:rPr>
          <w:rFonts w:ascii="Calibri" w:eastAsia="Calibri" w:hAnsi="Calibri" w:cs="Calibri"/>
          <w:b/>
          <w:color w:val="000000"/>
          <w:sz w:val="22"/>
          <w:szCs w:val="22"/>
          <w:lang w:eastAsia="en-US"/>
        </w:rPr>
        <w:t xml:space="preserve">: </w:t>
      </w:r>
    </w:p>
    <w:p w14:paraId="62077ABB"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violence refers to sexual offences under the Sexual Offences Act 2003: </w:t>
      </w:r>
    </w:p>
    <w:p w14:paraId="53FC4CD2"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111BFBEB"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Rape: </w:t>
      </w:r>
      <w:r w:rsidRPr="007B5A7F">
        <w:rPr>
          <w:rFonts w:ascii="Calibri" w:eastAsia="Calibri" w:hAnsi="Calibri" w:cs="Calibri"/>
          <w:sz w:val="22"/>
          <w:szCs w:val="22"/>
          <w:lang w:eastAsia="en-US"/>
        </w:rPr>
        <w:t>A person (A) commits an offence of rape if: he intentionally penetrates the vagina, anus or mouth of another person (B) with his penis, B does not consent to the penetration and A does not reasonably believe that B consents</w:t>
      </w:r>
      <w:r w:rsidR="00330FB8" w:rsidRPr="007B5A7F">
        <w:rPr>
          <w:rFonts w:ascii="Calibri" w:eastAsia="Calibri" w:hAnsi="Calibri" w:cs="Calibri"/>
          <w:sz w:val="22"/>
          <w:szCs w:val="22"/>
          <w:lang w:eastAsia="en-US"/>
        </w:rPr>
        <w:t>.</w:t>
      </w:r>
    </w:p>
    <w:p w14:paraId="799C21DC"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Assault by Penetration: </w:t>
      </w:r>
      <w:r w:rsidRPr="007B5A7F">
        <w:rPr>
          <w:rFonts w:ascii="Calibri" w:eastAsia="Calibri" w:hAnsi="Calibri" w:cs="Calibri"/>
          <w:sz w:val="22"/>
          <w:szCs w:val="22"/>
          <w:lang w:eastAsia="en-US"/>
        </w:rPr>
        <w:t>A person (A) commits an offence if: s/he intentionally penetrates the vagina or anus of another person (B) with a part of her/his body or anything else, the penetration is sexual, B does not consent to the penetration and A does not reasonably believe that B consents</w:t>
      </w:r>
      <w:r w:rsidR="00330FB8" w:rsidRPr="007B5A7F">
        <w:rPr>
          <w:rFonts w:ascii="Calibri" w:eastAsia="Calibri" w:hAnsi="Calibri" w:cs="Calibri"/>
          <w:sz w:val="22"/>
          <w:szCs w:val="22"/>
          <w:lang w:eastAsia="en-US"/>
        </w:rPr>
        <w:t>.</w:t>
      </w:r>
    </w:p>
    <w:p w14:paraId="75CBFDAA"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Sexual Assault: </w:t>
      </w:r>
      <w:r w:rsidRPr="007B5A7F">
        <w:rPr>
          <w:rFonts w:ascii="Calibri" w:eastAsia="Calibri" w:hAnsi="Calibri" w:cs="Calibri"/>
          <w:sz w:val="22"/>
          <w:szCs w:val="22"/>
          <w:lang w:eastAsia="en-US"/>
        </w:rPr>
        <w:t>A person (A) commits an offence of sexual assault if: s/he intentionally touches another person (B), the touching is sexual, B does not consent to the touching and A does not reasonably believe that B consents</w:t>
      </w:r>
      <w:r w:rsidR="00330FB8"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w:t>
      </w:r>
    </w:p>
    <w:p w14:paraId="2DCF4FA1" w14:textId="77777777" w:rsidR="009678D6" w:rsidRPr="007B5A7F" w:rsidRDefault="009678D6" w:rsidP="004D0963">
      <w:pPr>
        <w:numPr>
          <w:ilvl w:val="0"/>
          <w:numId w:val="24"/>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b/>
          <w:bCs/>
          <w:sz w:val="22"/>
          <w:szCs w:val="22"/>
          <w:lang w:eastAsia="en-US"/>
        </w:rPr>
        <w:t xml:space="preserve">Consent: </w:t>
      </w:r>
      <w:r w:rsidRPr="007B5A7F">
        <w:rPr>
          <w:rFonts w:ascii="Calibri" w:eastAsia="Calibri" w:hAnsi="Calibri" w:cs="Calibri"/>
          <w:sz w:val="22"/>
          <w:szCs w:val="22"/>
          <w:lang w:eastAsia="en-US"/>
        </w:rPr>
        <w:t xml:space="preserve">Someone consents to vaginal, </w:t>
      </w:r>
      <w:r w:rsidR="00D53E99" w:rsidRPr="007B5A7F">
        <w:rPr>
          <w:rFonts w:ascii="Calibri" w:eastAsia="Calibri" w:hAnsi="Calibri" w:cs="Calibri"/>
          <w:sz w:val="22"/>
          <w:szCs w:val="22"/>
          <w:lang w:eastAsia="en-US"/>
        </w:rPr>
        <w:t>anal,</w:t>
      </w:r>
      <w:r w:rsidRPr="007B5A7F">
        <w:rPr>
          <w:rFonts w:ascii="Calibri" w:eastAsia="Calibri" w:hAnsi="Calibri" w:cs="Calibri"/>
          <w:sz w:val="22"/>
          <w:szCs w:val="22"/>
          <w:lang w:eastAsia="en-US"/>
        </w:rPr>
        <w:t xml:space="preserve"> or oral penetration only if s/he agrees by choice to that penetration and has the freedom and capacity to make that choice. Consent to sexual activity may be given to one sort of sexual activity but not another, </w:t>
      </w:r>
      <w:r w:rsidR="00417FEC" w:rsidRPr="007B5A7F">
        <w:rPr>
          <w:rFonts w:ascii="Calibri" w:eastAsia="Calibri" w:hAnsi="Calibri" w:cs="Calibri"/>
          <w:sz w:val="22"/>
          <w:szCs w:val="22"/>
          <w:lang w:eastAsia="en-US"/>
        </w:rPr>
        <w:t>e.g.</w:t>
      </w:r>
      <w:r w:rsidRPr="007B5A7F">
        <w:rPr>
          <w:rFonts w:ascii="Calibri" w:eastAsia="Calibri" w:hAnsi="Calibri" w:cs="Calibri"/>
          <w:sz w:val="22"/>
          <w:szCs w:val="22"/>
          <w:lang w:eastAsia="en-US"/>
        </w:rPr>
        <w:t xml:space="preserve"> to vaginal but not anal sex or penetration with conditions, such as wearing a condom. Consent can be withdrawn at any time during sexual activity and each time activity occurs. </w:t>
      </w:r>
    </w:p>
    <w:p w14:paraId="052EAA7C" w14:textId="77777777" w:rsidR="00D62B8A" w:rsidRPr="007B5A7F" w:rsidRDefault="00D62B8A" w:rsidP="00951B95">
      <w:pPr>
        <w:autoSpaceDE w:val="0"/>
        <w:autoSpaceDN w:val="0"/>
        <w:adjustRightInd w:val="0"/>
        <w:rPr>
          <w:rFonts w:ascii="Calibri" w:eastAsia="Calibri" w:hAnsi="Calibri" w:cs="Calibri"/>
          <w:b/>
          <w:bCs/>
          <w:sz w:val="22"/>
          <w:szCs w:val="22"/>
          <w:lang w:eastAsia="en-US"/>
        </w:rPr>
      </w:pPr>
    </w:p>
    <w:p w14:paraId="6A4F0619" w14:textId="77777777" w:rsidR="00D62B8A" w:rsidRPr="007B5A7F" w:rsidRDefault="009678D6" w:rsidP="00951B95">
      <w:pPr>
        <w:autoSpaceDE w:val="0"/>
        <w:autoSpaceDN w:val="0"/>
        <w:adjustRightInd w:val="0"/>
        <w:rPr>
          <w:rFonts w:ascii="Calibri" w:eastAsia="Calibri" w:hAnsi="Calibri" w:cs="Calibri"/>
          <w:b/>
          <w:bCs/>
          <w:sz w:val="22"/>
          <w:szCs w:val="22"/>
          <w:lang w:eastAsia="en-US"/>
        </w:rPr>
      </w:pPr>
      <w:r w:rsidRPr="007B5A7F">
        <w:rPr>
          <w:rFonts w:ascii="Calibri" w:eastAsia="Calibri" w:hAnsi="Calibri" w:cs="Calibri"/>
          <w:b/>
          <w:bCs/>
          <w:sz w:val="22"/>
          <w:szCs w:val="22"/>
          <w:lang w:eastAsia="en-US"/>
        </w:rPr>
        <w:t xml:space="preserve">Sexual </w:t>
      </w:r>
      <w:r w:rsidR="00D62B8A" w:rsidRPr="007B5A7F">
        <w:rPr>
          <w:rFonts w:ascii="Calibri" w:eastAsia="Calibri" w:hAnsi="Calibri" w:cs="Calibri"/>
          <w:b/>
          <w:bCs/>
          <w:sz w:val="22"/>
          <w:szCs w:val="22"/>
          <w:lang w:eastAsia="en-US"/>
        </w:rPr>
        <w:t>H</w:t>
      </w:r>
      <w:r w:rsidRPr="007B5A7F">
        <w:rPr>
          <w:rFonts w:ascii="Calibri" w:eastAsia="Calibri" w:hAnsi="Calibri" w:cs="Calibri"/>
          <w:b/>
          <w:bCs/>
          <w:sz w:val="22"/>
          <w:szCs w:val="22"/>
          <w:lang w:eastAsia="en-US"/>
        </w:rPr>
        <w:t xml:space="preserve">arassment: </w:t>
      </w:r>
    </w:p>
    <w:p w14:paraId="74A9EFFB" w14:textId="77777777" w:rsidR="00D62B8A"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is ‘unwanted conduct of a sexual nature’ that can occur online and offline. </w:t>
      </w:r>
    </w:p>
    <w:p w14:paraId="36685689" w14:textId="77777777" w:rsidR="00D62B8A" w:rsidRPr="007B5A7F" w:rsidRDefault="00D62B8A" w:rsidP="00951B95">
      <w:pPr>
        <w:autoSpaceDE w:val="0"/>
        <w:autoSpaceDN w:val="0"/>
        <w:adjustRightInd w:val="0"/>
        <w:rPr>
          <w:rFonts w:ascii="Calibri" w:eastAsia="Calibri" w:hAnsi="Calibri" w:cs="Calibri"/>
          <w:sz w:val="22"/>
          <w:szCs w:val="22"/>
          <w:lang w:eastAsia="en-US"/>
        </w:rPr>
      </w:pPr>
    </w:p>
    <w:p w14:paraId="5BCCA467"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is likely to: </w:t>
      </w:r>
    </w:p>
    <w:p w14:paraId="54CBED11" w14:textId="77777777" w:rsidR="009678D6" w:rsidRPr="007B5A7F" w:rsidRDefault="009678D6" w:rsidP="00951B95">
      <w:pPr>
        <w:autoSpaceDE w:val="0"/>
        <w:autoSpaceDN w:val="0"/>
        <w:adjustRightInd w:val="0"/>
        <w:ind w:left="360"/>
        <w:rPr>
          <w:rFonts w:ascii="Calibri" w:eastAsia="Calibri" w:hAnsi="Calibri" w:cs="Calibri"/>
          <w:sz w:val="22"/>
          <w:szCs w:val="22"/>
          <w:lang w:eastAsia="en-US"/>
        </w:rPr>
      </w:pPr>
    </w:p>
    <w:p w14:paraId="2E52835D" w14:textId="77777777" w:rsidR="009678D6" w:rsidRPr="007B5A7F" w:rsidRDefault="00330FB8" w:rsidP="004D0963">
      <w:pPr>
        <w:numPr>
          <w:ilvl w:val="0"/>
          <w:numId w:val="31"/>
        </w:numPr>
        <w:autoSpaceDE w:val="0"/>
        <w:autoSpaceDN w:val="0"/>
        <w:adjustRightInd w:val="0"/>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V</w:t>
      </w:r>
      <w:r w:rsidR="009678D6" w:rsidRPr="007B5A7F">
        <w:rPr>
          <w:rFonts w:ascii="Calibri" w:eastAsia="Calibri" w:hAnsi="Calibri" w:cs="Calibri"/>
          <w:sz w:val="22"/>
          <w:szCs w:val="22"/>
          <w:lang w:eastAsia="en-US"/>
        </w:rPr>
        <w:t xml:space="preserve">iolate a child’s dignity, and/or make them feel intimidated, </w:t>
      </w:r>
      <w:r w:rsidR="00D53E99" w:rsidRPr="007B5A7F">
        <w:rPr>
          <w:rFonts w:ascii="Calibri" w:eastAsia="Calibri" w:hAnsi="Calibri" w:cs="Calibri"/>
          <w:sz w:val="22"/>
          <w:szCs w:val="22"/>
          <w:lang w:eastAsia="en-US"/>
        </w:rPr>
        <w:t>degraded,</w:t>
      </w:r>
      <w:r w:rsidR="009678D6" w:rsidRPr="007B5A7F">
        <w:rPr>
          <w:rFonts w:ascii="Calibri" w:eastAsia="Calibri" w:hAnsi="Calibri" w:cs="Calibri"/>
          <w:sz w:val="22"/>
          <w:szCs w:val="22"/>
          <w:lang w:eastAsia="en-US"/>
        </w:rPr>
        <w:t xml:space="preserve"> or humiliated and/or create a hostile, offensive or sexualised environment</w:t>
      </w:r>
      <w:r w:rsidR="00275C7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w:t>
      </w:r>
    </w:p>
    <w:p w14:paraId="2E8646A0"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705038AC"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Sexual harassment can include: </w:t>
      </w:r>
    </w:p>
    <w:p w14:paraId="509B0270"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65B96883"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9678D6" w:rsidRPr="007B5A7F">
        <w:rPr>
          <w:rFonts w:ascii="Calibri" w:eastAsia="Calibri" w:hAnsi="Calibri" w:cs="Calibri"/>
          <w:sz w:val="22"/>
          <w:szCs w:val="22"/>
          <w:lang w:eastAsia="en-US"/>
        </w:rPr>
        <w:t xml:space="preserve">exual comments, such as: telling sexual stories, making lewd comments, making sexual remarks about clothes and appearance, calling someone sexualised names </w:t>
      </w:r>
    </w:p>
    <w:p w14:paraId="14EB6407"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w:t>
      </w:r>
      <w:r w:rsidR="009678D6" w:rsidRPr="007B5A7F">
        <w:rPr>
          <w:rFonts w:ascii="Calibri" w:eastAsia="Calibri" w:hAnsi="Calibri" w:cs="Calibri"/>
          <w:sz w:val="22"/>
          <w:szCs w:val="22"/>
          <w:lang w:eastAsia="en-US"/>
        </w:rPr>
        <w:t>exual ‘</w:t>
      </w:r>
      <w:r w:rsidR="00D53E99" w:rsidRPr="007B5A7F">
        <w:rPr>
          <w:rFonts w:ascii="Calibri" w:eastAsia="Calibri" w:hAnsi="Calibri" w:cs="Calibri"/>
          <w:sz w:val="22"/>
          <w:szCs w:val="22"/>
          <w:lang w:eastAsia="en-US"/>
        </w:rPr>
        <w:t>jokes‘</w:t>
      </w:r>
      <w:r w:rsidR="00D53E99">
        <w:rPr>
          <w:rFonts w:ascii="Calibri" w:eastAsia="Calibri" w:hAnsi="Calibri" w:cs="Calibri"/>
          <w:sz w:val="22"/>
          <w:szCs w:val="22"/>
          <w:lang w:eastAsia="en-US"/>
        </w:rPr>
        <w:t xml:space="preserve"> </w:t>
      </w:r>
      <w:r w:rsidR="00D53E99" w:rsidRPr="007B5A7F">
        <w:rPr>
          <w:rFonts w:ascii="Calibri" w:eastAsia="Calibri" w:hAnsi="Calibri" w:cs="Calibri"/>
          <w:sz w:val="22"/>
          <w:szCs w:val="22"/>
          <w:lang w:eastAsia="en-US"/>
        </w:rPr>
        <w:t>or</w:t>
      </w:r>
      <w:r w:rsidR="009678D6" w:rsidRPr="007B5A7F">
        <w:rPr>
          <w:rFonts w:ascii="Calibri" w:eastAsia="Calibri" w:hAnsi="Calibri" w:cs="Calibri"/>
          <w:sz w:val="22"/>
          <w:szCs w:val="22"/>
          <w:lang w:eastAsia="en-US"/>
        </w:rPr>
        <w:t xml:space="preserve"> taunting</w:t>
      </w:r>
    </w:p>
    <w:p w14:paraId="25690C61"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w:t>
      </w:r>
      <w:r w:rsidR="009678D6" w:rsidRPr="007B5A7F">
        <w:rPr>
          <w:rFonts w:ascii="Calibri" w:eastAsia="Calibri" w:hAnsi="Calibri" w:cs="Calibri"/>
          <w:sz w:val="22"/>
          <w:szCs w:val="22"/>
          <w:lang w:eastAsia="en-US"/>
        </w:rPr>
        <w:t>hysical behaviour, such as: delibera</w:t>
      </w:r>
      <w:r w:rsidR="00B70035" w:rsidRPr="007B5A7F">
        <w:rPr>
          <w:rFonts w:ascii="Calibri" w:eastAsia="Calibri" w:hAnsi="Calibri" w:cs="Calibri"/>
          <w:sz w:val="22"/>
          <w:szCs w:val="22"/>
          <w:lang w:eastAsia="en-US"/>
        </w:rPr>
        <w:t>tely</w:t>
      </w:r>
      <w:r w:rsidR="009678D6" w:rsidRPr="007B5A7F">
        <w:rPr>
          <w:rFonts w:ascii="Calibri" w:eastAsia="Calibri" w:hAnsi="Calibri" w:cs="Calibri"/>
          <w:sz w:val="22"/>
          <w:szCs w:val="22"/>
          <w:lang w:eastAsia="en-US"/>
        </w:rPr>
        <w:t xml:space="preserve"> brushing against someone, interfering with someone’s clothes</w:t>
      </w:r>
      <w:r w:rsidR="00B7003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displaying pictures, photos or drawings of a sexual nature</w:t>
      </w:r>
      <w:r w:rsidR="00275C75" w:rsidRPr="007B5A7F">
        <w:rPr>
          <w:rFonts w:ascii="Calibri" w:eastAsia="Calibri" w:hAnsi="Calibri" w:cs="Calibri"/>
          <w:sz w:val="22"/>
          <w:szCs w:val="22"/>
          <w:lang w:eastAsia="en-US"/>
        </w:rPr>
        <w:t>.</w:t>
      </w:r>
    </w:p>
    <w:p w14:paraId="4A0CA2AE" w14:textId="77777777" w:rsidR="009678D6" w:rsidRPr="007B5A7F" w:rsidRDefault="00330FB8" w:rsidP="004D0963">
      <w:pPr>
        <w:numPr>
          <w:ilvl w:val="0"/>
          <w:numId w:val="25"/>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w:t>
      </w:r>
      <w:r w:rsidR="009678D6" w:rsidRPr="007B5A7F">
        <w:rPr>
          <w:rFonts w:ascii="Calibri" w:eastAsia="Calibri" w:hAnsi="Calibri" w:cs="Calibri"/>
          <w:sz w:val="22"/>
          <w:szCs w:val="22"/>
          <w:lang w:eastAsia="en-US"/>
        </w:rPr>
        <w:t xml:space="preserve">nline sexual harassment, which might </w:t>
      </w:r>
      <w:r w:rsidR="00275C75" w:rsidRPr="007B5A7F">
        <w:rPr>
          <w:rFonts w:ascii="Calibri" w:eastAsia="Calibri" w:hAnsi="Calibri" w:cs="Calibri"/>
          <w:sz w:val="22"/>
          <w:szCs w:val="22"/>
          <w:lang w:eastAsia="en-US"/>
        </w:rPr>
        <w:t>include</w:t>
      </w:r>
      <w:r w:rsidR="009678D6" w:rsidRPr="007B5A7F">
        <w:rPr>
          <w:rFonts w:ascii="Calibri" w:eastAsia="Calibri" w:hAnsi="Calibri" w:cs="Calibri"/>
          <w:sz w:val="22"/>
          <w:szCs w:val="22"/>
          <w:lang w:eastAsia="en-US"/>
        </w:rPr>
        <w:t xml:space="preserve"> non-consensual sharing of sexual images and videos and sharing sexual images and videos (see </w:t>
      </w:r>
      <w:r w:rsidR="009678D6" w:rsidRPr="007B5A7F">
        <w:rPr>
          <w:rFonts w:ascii="Calibri" w:hAnsi="Calibri" w:cs="Calibri"/>
          <w:iCs/>
          <w:sz w:val="22"/>
          <w:szCs w:val="22"/>
        </w:rPr>
        <w:t>Sharing of nudes and semi nudes</w:t>
      </w:r>
      <w:r w:rsidR="00B70035" w:rsidRPr="007B5A7F">
        <w:rPr>
          <w:rFonts w:ascii="Calibri" w:hAnsi="Calibri" w:cs="Calibri"/>
          <w:iCs/>
          <w:sz w:val="22"/>
          <w:szCs w:val="22"/>
        </w:rPr>
        <w:t>,</w:t>
      </w:r>
      <w:r w:rsidR="009678D6" w:rsidRPr="007B5A7F">
        <w:rPr>
          <w:rFonts w:ascii="Calibri" w:hAnsi="Calibri" w:cs="Calibri"/>
          <w:iCs/>
          <w:color w:val="000000"/>
          <w:sz w:val="22"/>
          <w:szCs w:val="22"/>
        </w:rPr>
        <w:t xml:space="preserve"> </w:t>
      </w:r>
      <w:r w:rsidR="009678D6" w:rsidRPr="007B5A7F">
        <w:rPr>
          <w:rFonts w:ascii="Calibri" w:eastAsia="Calibri" w:hAnsi="Calibri" w:cs="Calibri"/>
          <w:sz w:val="22"/>
          <w:szCs w:val="22"/>
          <w:lang w:eastAsia="en-US"/>
        </w:rPr>
        <w:t>Youth produced sexual imagery (</w:t>
      </w:r>
      <w:r w:rsidR="0019380C" w:rsidRPr="007B5A7F">
        <w:rPr>
          <w:rFonts w:ascii="Calibri" w:eastAsia="Calibri" w:hAnsi="Calibri" w:cs="Calibri"/>
          <w:sz w:val="22"/>
          <w:szCs w:val="22"/>
          <w:lang w:eastAsia="en-US"/>
        </w:rPr>
        <w:t>Sexting)</w:t>
      </w:r>
      <w:r w:rsidR="00B70035" w:rsidRPr="007B5A7F">
        <w:rPr>
          <w:rFonts w:ascii="Calibri" w:eastAsia="Calibri" w:hAnsi="Calibri" w:cs="Calibri"/>
          <w:sz w:val="22"/>
          <w:szCs w:val="22"/>
          <w:lang w:eastAsia="en-US"/>
        </w:rPr>
        <w:t>,</w:t>
      </w:r>
      <w:r w:rsidR="0019380C" w:rsidRPr="007B5A7F">
        <w:rPr>
          <w:rFonts w:ascii="Calibri" w:eastAsia="Calibri" w:hAnsi="Calibri" w:cs="Calibri"/>
          <w:sz w:val="22"/>
          <w:szCs w:val="22"/>
          <w:lang w:eastAsia="en-US"/>
        </w:rPr>
        <w:t xml:space="preserve"> inappropriate</w:t>
      </w:r>
      <w:r w:rsidR="009678D6" w:rsidRPr="007B5A7F">
        <w:rPr>
          <w:rFonts w:ascii="Calibri" w:eastAsia="Calibri" w:hAnsi="Calibri" w:cs="Calibri"/>
          <w:sz w:val="22"/>
          <w:szCs w:val="22"/>
          <w:lang w:eastAsia="en-US"/>
        </w:rPr>
        <w:t xml:space="preserve"> sexual comments on social media</w:t>
      </w:r>
      <w:r w:rsidR="00275C75"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exploitation; coercion and threats</w:t>
      </w:r>
      <w:r w:rsidR="00B70035"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 Online sexual harassment may be stand alone, or part of a wider pattern of sexual </w:t>
      </w:r>
      <w:r w:rsidR="004B32EE" w:rsidRPr="007B5A7F">
        <w:rPr>
          <w:rFonts w:ascii="Calibri" w:eastAsia="Calibri" w:hAnsi="Calibri" w:cs="Calibri"/>
          <w:sz w:val="22"/>
          <w:szCs w:val="22"/>
          <w:lang w:eastAsia="en-US"/>
        </w:rPr>
        <w:t>violence and</w:t>
      </w:r>
      <w:r w:rsidR="009678D6" w:rsidRPr="007B5A7F">
        <w:rPr>
          <w:rFonts w:ascii="Calibri" w:eastAsia="Calibri" w:hAnsi="Calibri" w:cs="Calibri"/>
          <w:sz w:val="22"/>
          <w:szCs w:val="22"/>
          <w:lang w:eastAsia="en-US"/>
        </w:rPr>
        <w:t xml:space="preserve">/or sexual </w:t>
      </w:r>
      <w:r w:rsidR="0019380C" w:rsidRPr="007B5A7F">
        <w:rPr>
          <w:rFonts w:ascii="Calibri" w:eastAsia="Calibri" w:hAnsi="Calibri" w:cs="Calibri"/>
          <w:sz w:val="22"/>
          <w:szCs w:val="22"/>
          <w:lang w:eastAsia="en-US"/>
        </w:rPr>
        <w:t>harassment</w:t>
      </w:r>
      <w:r w:rsidR="00275C75" w:rsidRPr="007B5A7F">
        <w:rPr>
          <w:rFonts w:ascii="Calibri" w:eastAsia="Calibri" w:hAnsi="Calibri" w:cs="Calibri"/>
          <w:sz w:val="22"/>
          <w:szCs w:val="22"/>
          <w:lang w:eastAsia="en-US"/>
        </w:rPr>
        <w:t>.</w:t>
      </w:r>
      <w:r w:rsidR="0019380C"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 </w:t>
      </w:r>
    </w:p>
    <w:p w14:paraId="19AD1A1A" w14:textId="77777777" w:rsidR="007658B6" w:rsidRDefault="007658B6" w:rsidP="00951B95">
      <w:pPr>
        <w:autoSpaceDE w:val="0"/>
        <w:autoSpaceDN w:val="0"/>
        <w:adjustRightInd w:val="0"/>
        <w:rPr>
          <w:rFonts w:ascii="Calibri" w:eastAsia="Calibri" w:hAnsi="Calibri" w:cs="Calibri"/>
          <w:b/>
          <w:bCs/>
          <w:color w:val="000000"/>
          <w:sz w:val="22"/>
          <w:szCs w:val="22"/>
          <w:lang w:eastAsia="en-US"/>
        </w:rPr>
      </w:pPr>
    </w:p>
    <w:p w14:paraId="61C9C4F3" w14:textId="4494C096" w:rsidR="009678D6" w:rsidRPr="007B5A7F" w:rsidRDefault="009678D6"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b/>
          <w:bCs/>
          <w:color w:val="000000"/>
          <w:sz w:val="22"/>
          <w:szCs w:val="22"/>
          <w:lang w:eastAsia="en-US"/>
        </w:rPr>
        <w:t xml:space="preserve">Harmful sexual behaviours: </w:t>
      </w:r>
    </w:p>
    <w:p w14:paraId="14959305"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Children’s sexual behaviours exist on a wide continuum, from normal and developmentally expected to inappropriate, problematic, abusive and violent</w:t>
      </w:r>
      <w:r w:rsidR="00B70035" w:rsidRPr="007B5A7F">
        <w:rPr>
          <w:rFonts w:ascii="Calibri" w:eastAsia="Calibri" w:hAnsi="Calibri" w:cs="Calibri"/>
          <w:color w:val="000000"/>
          <w:sz w:val="22"/>
          <w:szCs w:val="22"/>
          <w:lang w:eastAsia="en-US"/>
        </w:rPr>
        <w:t xml:space="preserve">. </w:t>
      </w:r>
      <w:r w:rsidRPr="007B5A7F">
        <w:rPr>
          <w:rFonts w:ascii="Calibri" w:eastAsia="Calibri" w:hAnsi="Calibri" w:cs="Calibri"/>
          <w:color w:val="000000"/>
          <w:sz w:val="22"/>
          <w:szCs w:val="22"/>
          <w:lang w:eastAsia="en-US"/>
        </w:rPr>
        <w:t xml:space="preserve"> Harmful sexual behaviours refers to problematic, abusive </w:t>
      </w:r>
      <w:r w:rsidR="00275C75" w:rsidRPr="007B5A7F">
        <w:rPr>
          <w:rFonts w:ascii="Calibri" w:eastAsia="Calibri" w:hAnsi="Calibri" w:cs="Calibri"/>
          <w:color w:val="000000"/>
          <w:sz w:val="22"/>
          <w:szCs w:val="22"/>
          <w:lang w:eastAsia="en-US"/>
        </w:rPr>
        <w:t>a</w:t>
      </w:r>
      <w:r w:rsidRPr="007B5A7F">
        <w:rPr>
          <w:rFonts w:ascii="Calibri" w:eastAsia="Calibri" w:hAnsi="Calibri" w:cs="Calibri"/>
          <w:color w:val="000000"/>
          <w:sz w:val="22"/>
          <w:szCs w:val="22"/>
          <w:lang w:eastAsia="en-US"/>
        </w:rPr>
        <w:t xml:space="preserve">nd violent sexual behaviours which are developmentally </w:t>
      </w:r>
      <w:r w:rsidRPr="007B5A7F">
        <w:rPr>
          <w:rFonts w:ascii="Calibri" w:eastAsia="Calibri" w:hAnsi="Calibri" w:cs="Calibri"/>
          <w:sz w:val="22"/>
          <w:szCs w:val="22"/>
          <w:lang w:eastAsia="en-US"/>
        </w:rPr>
        <w:t>inappropriate and may cause developmental damage</w:t>
      </w:r>
      <w:r w:rsidR="004B32EE"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For more information see NSPCC Harmful Sexual Behaviours. This can be found at.</w:t>
      </w:r>
      <w:hyperlink r:id="rId70" w:history="1">
        <w:r w:rsidR="004B32EE" w:rsidRPr="007B5A7F">
          <w:rPr>
            <w:rStyle w:val="Hyperlink"/>
            <w:rFonts w:ascii="Calibri" w:eastAsia="Calibri" w:hAnsi="Calibri" w:cs="Calibri"/>
            <w:b/>
            <w:color w:val="0070C0"/>
            <w:sz w:val="22"/>
            <w:szCs w:val="22"/>
            <w:lang w:eastAsia="en-US"/>
          </w:rPr>
          <w:t>https://learning.nspcc.org.uk/research-resources/2019/harmful-sexual-behaviour-framework</w:t>
        </w:r>
      </w:hyperlink>
      <w:r w:rsidRPr="007B5A7F">
        <w:rPr>
          <w:rFonts w:ascii="Calibri" w:eastAsia="Calibri" w:hAnsi="Calibri" w:cs="Calibri"/>
          <w:b/>
          <w:color w:val="0070C0"/>
          <w:sz w:val="22"/>
          <w:szCs w:val="22"/>
          <w:u w:val="single"/>
          <w:lang w:eastAsia="en-US"/>
        </w:rPr>
        <w:t>.</w:t>
      </w:r>
      <w:r w:rsidRPr="007B5A7F">
        <w:rPr>
          <w:rFonts w:ascii="Calibri" w:eastAsia="Calibri" w:hAnsi="Calibri" w:cs="Calibri"/>
          <w:b/>
          <w:color w:val="0070C0"/>
          <w:sz w:val="22"/>
          <w:szCs w:val="22"/>
          <w:lang w:eastAsia="en-US"/>
        </w:rPr>
        <w:t xml:space="preserve"> </w:t>
      </w:r>
    </w:p>
    <w:p w14:paraId="4935DA24"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31FE812E" w14:textId="77777777" w:rsidR="00E37EC3"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sz w:val="22"/>
          <w:szCs w:val="22"/>
          <w:lang w:eastAsia="en-US"/>
        </w:rPr>
        <w:t>When considering harmful sexual behaviours, ages and the stages of development of the children are critical factors to consider.  Sexual behaviour between children can be considered harmful if one of the children is much older</w:t>
      </w:r>
      <w:r w:rsidR="00B70035"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However, a younger can abuse an older child, particularly if they have power over them</w:t>
      </w:r>
      <w:r w:rsidR="00EB41C2"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 xml:space="preserve"> A useful tool </w:t>
      </w:r>
      <w:r w:rsidR="00275C75" w:rsidRPr="007B5A7F">
        <w:rPr>
          <w:rFonts w:ascii="Calibri" w:eastAsia="Calibri" w:hAnsi="Calibri" w:cs="Calibri"/>
          <w:sz w:val="22"/>
          <w:szCs w:val="22"/>
          <w:lang w:eastAsia="en-US"/>
        </w:rPr>
        <w:t>is</w:t>
      </w:r>
      <w:r w:rsidRPr="007B5A7F">
        <w:rPr>
          <w:rFonts w:ascii="Calibri" w:eastAsia="Calibri" w:hAnsi="Calibri" w:cs="Calibri"/>
          <w:sz w:val="22"/>
          <w:szCs w:val="22"/>
          <w:lang w:eastAsia="en-US"/>
        </w:rPr>
        <w:t xml:space="preserve"> Brook Traffic Light Tool</w:t>
      </w:r>
      <w:r w:rsidR="00E37EC3" w:rsidRPr="007B5A7F">
        <w:rPr>
          <w:rFonts w:ascii="Calibri" w:eastAsia="Calibri" w:hAnsi="Calibri" w:cs="Calibri"/>
          <w:sz w:val="22"/>
          <w:szCs w:val="22"/>
          <w:lang w:eastAsia="en-US"/>
        </w:rPr>
        <w:t xml:space="preserve">. </w:t>
      </w:r>
    </w:p>
    <w:p w14:paraId="0BAE7CFC" w14:textId="77777777" w:rsidR="004B32EE" w:rsidRPr="007B5A7F" w:rsidRDefault="004B32EE" w:rsidP="00951B95">
      <w:pPr>
        <w:autoSpaceDE w:val="0"/>
        <w:autoSpaceDN w:val="0"/>
        <w:adjustRightInd w:val="0"/>
        <w:rPr>
          <w:rFonts w:ascii="Calibri" w:eastAsia="Calibri" w:hAnsi="Calibri" w:cs="Calibri"/>
          <w:sz w:val="22"/>
          <w:szCs w:val="22"/>
          <w:lang w:eastAsia="en-US"/>
        </w:rPr>
      </w:pPr>
    </w:p>
    <w:p w14:paraId="3FFD76A9" w14:textId="77777777" w:rsidR="009678D6" w:rsidRPr="007B5A7F" w:rsidRDefault="009678D6" w:rsidP="00951B95">
      <w:pPr>
        <w:autoSpaceDE w:val="0"/>
        <w:autoSpaceDN w:val="0"/>
        <w:adjustRightInd w:val="0"/>
        <w:rPr>
          <w:rFonts w:ascii="Calibri" w:eastAsia="Calibri" w:hAnsi="Calibri" w:cs="Calibri"/>
          <w:b/>
          <w:sz w:val="22"/>
          <w:szCs w:val="22"/>
          <w:lang w:eastAsia="en-US"/>
        </w:rPr>
      </w:pPr>
      <w:r w:rsidRPr="007B5A7F">
        <w:rPr>
          <w:rFonts w:ascii="Calibri" w:eastAsia="Calibri" w:hAnsi="Calibri" w:cs="Calibri"/>
          <w:b/>
          <w:sz w:val="22"/>
          <w:szCs w:val="22"/>
          <w:lang w:eastAsia="en-US"/>
        </w:rPr>
        <w:t>Harmful sexual behaviours will be considered in a</w:t>
      </w:r>
      <w:r w:rsidR="00275C75" w:rsidRPr="007B5A7F">
        <w:rPr>
          <w:rFonts w:ascii="Calibri" w:eastAsia="Calibri" w:hAnsi="Calibri" w:cs="Calibri"/>
          <w:b/>
          <w:sz w:val="22"/>
          <w:szCs w:val="22"/>
          <w:lang w:eastAsia="en-US"/>
        </w:rPr>
        <w:t xml:space="preserve"> child </w:t>
      </w:r>
      <w:r w:rsidRPr="007B5A7F">
        <w:rPr>
          <w:rFonts w:ascii="Calibri" w:eastAsia="Calibri" w:hAnsi="Calibri" w:cs="Calibri"/>
          <w:b/>
          <w:sz w:val="22"/>
          <w:szCs w:val="22"/>
          <w:lang w:eastAsia="en-US"/>
        </w:rPr>
        <w:t xml:space="preserve">protection context. </w:t>
      </w:r>
    </w:p>
    <w:p w14:paraId="09B39AA1" w14:textId="6598EDA7" w:rsidR="009678D6" w:rsidRPr="007B5A7F" w:rsidRDefault="004E3691" w:rsidP="00951B95">
      <w:pPr>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recognises that </w:t>
      </w:r>
      <w:r w:rsidR="00730FB5" w:rsidRPr="007B5A7F">
        <w:rPr>
          <w:rFonts w:ascii="Calibri" w:eastAsia="Calibri" w:hAnsi="Calibri" w:cs="Calibri"/>
          <w:sz w:val="22"/>
          <w:szCs w:val="22"/>
          <w:lang w:eastAsia="en-US"/>
        </w:rPr>
        <w:t>children</w:t>
      </w:r>
      <w:r w:rsidR="009678D6" w:rsidRPr="007B5A7F">
        <w:rPr>
          <w:rFonts w:ascii="Calibri" w:eastAsia="Calibri" w:hAnsi="Calibri" w:cs="Calibri"/>
          <w:sz w:val="22"/>
          <w:szCs w:val="22"/>
          <w:lang w:eastAsia="en-US"/>
        </w:rPr>
        <w:t xml:space="preserve"> displaying harmful sexual behaviours have often experienced their own abuse and trauma and they will be offered appropriate support. </w:t>
      </w:r>
    </w:p>
    <w:p w14:paraId="4A3FC943" w14:textId="77777777" w:rsidR="00EB41C2" w:rsidRPr="007B5A7F" w:rsidRDefault="00EB41C2" w:rsidP="00951B95">
      <w:pPr>
        <w:autoSpaceDE w:val="0"/>
        <w:autoSpaceDN w:val="0"/>
        <w:adjustRightInd w:val="0"/>
        <w:rPr>
          <w:rFonts w:ascii="Calibri" w:eastAsia="Calibri" w:hAnsi="Calibri" w:cs="Calibri"/>
          <w:color w:val="00B050"/>
          <w:sz w:val="22"/>
          <w:szCs w:val="22"/>
          <w:lang w:eastAsia="en-US"/>
        </w:rPr>
      </w:pPr>
    </w:p>
    <w:p w14:paraId="0C18E0B7" w14:textId="4C3B8A4A" w:rsidR="009678D6" w:rsidRPr="00F25685" w:rsidRDefault="004E3691" w:rsidP="00951B95">
      <w:pPr>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9678D6" w:rsidRPr="00F25685">
        <w:rPr>
          <w:rFonts w:ascii="Calibri" w:eastAsia="Calibri" w:hAnsi="Calibri" w:cs="Calibri"/>
          <w:sz w:val="22"/>
          <w:szCs w:val="22"/>
          <w:lang w:eastAsia="en-US"/>
        </w:rPr>
        <w:t xml:space="preserve">has a clear set of values and standards (you may wish to </w:t>
      </w:r>
      <w:r w:rsidR="004B32EE" w:rsidRPr="00F25685">
        <w:rPr>
          <w:rFonts w:ascii="Calibri" w:eastAsia="Calibri" w:hAnsi="Calibri" w:cs="Calibri"/>
          <w:sz w:val="22"/>
          <w:szCs w:val="22"/>
          <w:lang w:eastAsia="en-US"/>
        </w:rPr>
        <w:t>refer</w:t>
      </w:r>
      <w:r w:rsidR="009678D6" w:rsidRPr="00F25685">
        <w:rPr>
          <w:rFonts w:ascii="Calibri" w:eastAsia="Calibri" w:hAnsi="Calibri" w:cs="Calibri"/>
          <w:sz w:val="22"/>
          <w:szCs w:val="22"/>
          <w:lang w:eastAsia="en-US"/>
        </w:rPr>
        <w:t xml:space="preserve"> to your specific values), and these will be upheld and demonstrated throughout all aspects of school life.  The school has a Behaviour Policy and Anti-Bullying Policy (amend as appropriate).  The PSHE and SRE curriculum (amend as appropriate) covers the following issues according to the age and stage of development of the </w:t>
      </w:r>
      <w:r w:rsidR="00730FB5" w:rsidRPr="00F25685">
        <w:rPr>
          <w:rFonts w:ascii="Calibri" w:eastAsia="Calibri" w:hAnsi="Calibri" w:cs="Calibri"/>
          <w:sz w:val="22"/>
          <w:szCs w:val="22"/>
          <w:lang w:eastAsia="en-US"/>
        </w:rPr>
        <w:t>children</w:t>
      </w:r>
      <w:r w:rsidR="009678D6" w:rsidRPr="00F25685">
        <w:rPr>
          <w:rFonts w:ascii="Calibri" w:eastAsia="Calibri" w:hAnsi="Calibri" w:cs="Calibri"/>
          <w:sz w:val="22"/>
          <w:szCs w:val="22"/>
          <w:lang w:eastAsia="en-US"/>
        </w:rPr>
        <w:t xml:space="preserve">: healthy and respectful relationships: </w:t>
      </w:r>
    </w:p>
    <w:p w14:paraId="317189FF" w14:textId="77777777" w:rsidR="009678D6" w:rsidRPr="00F25685" w:rsidRDefault="009678D6" w:rsidP="00951B95">
      <w:pPr>
        <w:autoSpaceDE w:val="0"/>
        <w:autoSpaceDN w:val="0"/>
        <w:adjustRightInd w:val="0"/>
        <w:rPr>
          <w:rFonts w:ascii="Calibri" w:eastAsia="Calibri" w:hAnsi="Calibri" w:cs="Calibri"/>
          <w:sz w:val="22"/>
          <w:szCs w:val="22"/>
          <w:lang w:eastAsia="en-US"/>
        </w:rPr>
      </w:pPr>
    </w:p>
    <w:p w14:paraId="6BC7DA58"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W</w:t>
      </w:r>
      <w:r w:rsidR="009678D6" w:rsidRPr="00F25685">
        <w:rPr>
          <w:rFonts w:ascii="Calibri" w:eastAsia="Calibri" w:hAnsi="Calibri" w:cs="Calibri"/>
          <w:sz w:val="22"/>
          <w:szCs w:val="22"/>
          <w:lang w:eastAsia="en-US"/>
        </w:rPr>
        <w:t xml:space="preserve">hat respectful behaviour looks </w:t>
      </w:r>
      <w:r w:rsidR="00D53E99" w:rsidRPr="00F25685">
        <w:rPr>
          <w:rFonts w:ascii="Calibri" w:eastAsia="Calibri" w:hAnsi="Calibri" w:cs="Calibri"/>
          <w:sz w:val="22"/>
          <w:szCs w:val="22"/>
          <w:lang w:eastAsia="en-US"/>
        </w:rPr>
        <w:t>like?</w:t>
      </w:r>
    </w:p>
    <w:p w14:paraId="6D105295"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G</w:t>
      </w:r>
      <w:r w:rsidR="009678D6" w:rsidRPr="00F25685">
        <w:rPr>
          <w:rFonts w:ascii="Calibri" w:eastAsia="Calibri" w:hAnsi="Calibri" w:cs="Calibri"/>
          <w:sz w:val="22"/>
          <w:szCs w:val="22"/>
          <w:lang w:eastAsia="en-US"/>
        </w:rPr>
        <w:t>ender roles, stereotyping, equality</w:t>
      </w:r>
    </w:p>
    <w:p w14:paraId="263D1EA2"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B</w:t>
      </w:r>
      <w:r w:rsidR="009678D6" w:rsidRPr="00F25685">
        <w:rPr>
          <w:rFonts w:ascii="Calibri" w:eastAsia="Calibri" w:hAnsi="Calibri" w:cs="Calibri"/>
          <w:sz w:val="22"/>
          <w:szCs w:val="22"/>
          <w:lang w:eastAsia="en-US"/>
        </w:rPr>
        <w:t>ody confidence and self-esteem</w:t>
      </w:r>
    </w:p>
    <w:p w14:paraId="11CCF41D"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P</w:t>
      </w:r>
      <w:r w:rsidR="009678D6" w:rsidRPr="00F25685">
        <w:rPr>
          <w:rFonts w:ascii="Calibri" w:eastAsia="Calibri" w:hAnsi="Calibri" w:cs="Calibri"/>
          <w:sz w:val="22"/>
          <w:szCs w:val="22"/>
          <w:lang w:eastAsia="en-US"/>
        </w:rPr>
        <w:t>rejudiced behaviour</w:t>
      </w:r>
    </w:p>
    <w:p w14:paraId="7EBDA60B" w14:textId="77777777" w:rsidR="009678D6"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T</w:t>
      </w:r>
      <w:r w:rsidR="009678D6" w:rsidRPr="00F25685">
        <w:rPr>
          <w:rFonts w:ascii="Calibri" w:eastAsia="Calibri" w:hAnsi="Calibri" w:cs="Calibri"/>
          <w:sz w:val="22"/>
          <w:szCs w:val="22"/>
          <w:lang w:eastAsia="en-US"/>
        </w:rPr>
        <w:t>hat sexual violence and sexual harassment is always wrong</w:t>
      </w:r>
    </w:p>
    <w:p w14:paraId="4C97E5F6" w14:textId="77777777" w:rsidR="00D62B8A" w:rsidRPr="00F25685" w:rsidRDefault="00330FB8" w:rsidP="004D0963">
      <w:pPr>
        <w:numPr>
          <w:ilvl w:val="0"/>
          <w:numId w:val="26"/>
        </w:numPr>
        <w:autoSpaceDE w:val="0"/>
        <w:autoSpaceDN w:val="0"/>
        <w:adjustRightInd w:val="0"/>
        <w:spacing w:line="259" w:lineRule="auto"/>
        <w:ind w:left="567" w:hanging="567"/>
        <w:rPr>
          <w:rFonts w:ascii="Calibri" w:eastAsia="Calibri" w:hAnsi="Calibri" w:cs="Calibri"/>
          <w:sz w:val="22"/>
          <w:szCs w:val="22"/>
          <w:lang w:eastAsia="en-US"/>
        </w:rPr>
      </w:pPr>
      <w:r w:rsidRPr="00F25685">
        <w:rPr>
          <w:rFonts w:ascii="Calibri" w:eastAsia="Calibri" w:hAnsi="Calibri" w:cs="Calibri"/>
          <w:sz w:val="22"/>
          <w:szCs w:val="22"/>
          <w:lang w:eastAsia="en-US"/>
        </w:rPr>
        <w:t>A</w:t>
      </w:r>
      <w:r w:rsidR="009678D6" w:rsidRPr="00F25685">
        <w:rPr>
          <w:rFonts w:ascii="Calibri" w:eastAsia="Calibri" w:hAnsi="Calibri" w:cs="Calibri"/>
          <w:sz w:val="22"/>
          <w:szCs w:val="22"/>
          <w:lang w:eastAsia="en-US"/>
        </w:rPr>
        <w:t xml:space="preserve">ddressing cultures of sexual harassment (amend as appropriate) </w:t>
      </w:r>
    </w:p>
    <w:p w14:paraId="7A5DF2D8" w14:textId="77777777" w:rsidR="00D62B8A" w:rsidRPr="007B5A7F" w:rsidRDefault="00D62B8A" w:rsidP="00951B95">
      <w:pPr>
        <w:autoSpaceDE w:val="0"/>
        <w:autoSpaceDN w:val="0"/>
        <w:adjustRightInd w:val="0"/>
        <w:rPr>
          <w:rFonts w:ascii="Calibri" w:eastAsia="Calibri" w:hAnsi="Calibri" w:cs="Calibri"/>
          <w:b/>
          <w:bCs/>
          <w:sz w:val="22"/>
          <w:szCs w:val="22"/>
          <w:u w:val="single"/>
          <w:lang w:eastAsia="en-US"/>
        </w:rPr>
      </w:pPr>
    </w:p>
    <w:p w14:paraId="013A3891" w14:textId="77777777" w:rsidR="008F22E6" w:rsidRPr="007B5A7F" w:rsidRDefault="008F22E6" w:rsidP="00951B95">
      <w:pPr>
        <w:autoSpaceDE w:val="0"/>
        <w:autoSpaceDN w:val="0"/>
        <w:adjustRightInd w:val="0"/>
        <w:rPr>
          <w:rFonts w:ascii="Calibri" w:eastAsia="Calibri" w:hAnsi="Calibri" w:cs="Calibri"/>
          <w:b/>
          <w:bCs/>
          <w:sz w:val="22"/>
          <w:szCs w:val="22"/>
          <w:lang w:eastAsia="en-US"/>
        </w:rPr>
      </w:pPr>
      <w:r w:rsidRPr="007B5A7F">
        <w:rPr>
          <w:rFonts w:ascii="Calibri" w:eastAsia="Calibri" w:hAnsi="Calibri" w:cs="Calibri"/>
          <w:b/>
          <w:bCs/>
          <w:sz w:val="22"/>
          <w:szCs w:val="22"/>
          <w:lang w:eastAsia="en-US"/>
        </w:rPr>
        <w:t xml:space="preserve">Up skirting </w:t>
      </w:r>
    </w:p>
    <w:p w14:paraId="4B6FA96E" w14:textId="3A19BE7B" w:rsidR="008F22E6" w:rsidRPr="007B5A7F" w:rsidRDefault="004E3691" w:rsidP="00951B95">
      <w:pPr>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8F22E6" w:rsidRPr="007B5A7F">
        <w:rPr>
          <w:rFonts w:ascii="Calibri" w:eastAsia="Calibri" w:hAnsi="Calibri" w:cs="Calibri"/>
          <w:sz w:val="22"/>
          <w:szCs w:val="22"/>
          <w:lang w:eastAsia="en-US"/>
        </w:rPr>
        <w:t xml:space="preserve">will ensure that all staff and </w:t>
      </w:r>
      <w:r w:rsidR="00730FB5" w:rsidRPr="007B5A7F">
        <w:rPr>
          <w:rFonts w:ascii="Calibri" w:eastAsia="Calibri" w:hAnsi="Calibri" w:cs="Calibri"/>
          <w:sz w:val="22"/>
          <w:szCs w:val="22"/>
          <w:lang w:eastAsia="en-US"/>
        </w:rPr>
        <w:t>children</w:t>
      </w:r>
      <w:r w:rsidR="008F22E6" w:rsidRPr="007B5A7F">
        <w:rPr>
          <w:rFonts w:ascii="Calibri" w:eastAsia="Calibri" w:hAnsi="Calibri" w:cs="Calibri"/>
          <w:sz w:val="22"/>
          <w:szCs w:val="22"/>
          <w:lang w:eastAsia="en-US"/>
        </w:rPr>
        <w:t xml:space="preserve"> are aware of the changes to the Voyeurism (Offences) Act 2019 which criminalise the act of 'up skirting'.  The Criminal Prosecution Service (CPS) 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6448E5" w:rsidRPr="007B5A7F">
        <w:rPr>
          <w:rFonts w:ascii="Calibri" w:eastAsia="Calibri" w:hAnsi="Calibri" w:cs="Calibri"/>
          <w:sz w:val="22"/>
          <w:szCs w:val="22"/>
          <w:lang w:eastAsia="en-US"/>
        </w:rPr>
        <w:t>,</w:t>
      </w:r>
      <w:r w:rsidR="008F22E6" w:rsidRPr="007B5A7F">
        <w:rPr>
          <w:rFonts w:ascii="Calibri" w:eastAsia="Calibri" w:hAnsi="Calibri" w:cs="Calibri"/>
          <w:sz w:val="22"/>
          <w:szCs w:val="22"/>
          <w:lang w:eastAsia="en-US"/>
        </w:rPr>
        <w:t xml:space="preserve"> short or trousers</w:t>
      </w:r>
      <w:r w:rsidR="006448E5" w:rsidRPr="007B5A7F">
        <w:rPr>
          <w:rFonts w:ascii="Calibri" w:eastAsia="Calibri" w:hAnsi="Calibri" w:cs="Calibri"/>
          <w:sz w:val="22"/>
          <w:szCs w:val="22"/>
          <w:lang w:eastAsia="en-US"/>
        </w:rPr>
        <w:t xml:space="preserve">. </w:t>
      </w:r>
      <w:r w:rsidR="008F22E6" w:rsidRPr="007B5A7F">
        <w:rPr>
          <w:rFonts w:ascii="Calibri" w:eastAsia="Calibri" w:hAnsi="Calibri" w:cs="Calibri"/>
          <w:sz w:val="22"/>
          <w:szCs w:val="22"/>
          <w:lang w:eastAsia="en-US"/>
        </w:rPr>
        <w:t xml:space="preserve"> It is often performed in crowded public places, for example on public transport or at music festivals, which can make it difficult to notice offenders”. Incidents of up skirting in the school will not be tolerated. </w:t>
      </w:r>
    </w:p>
    <w:p w14:paraId="15C3B6DE" w14:textId="77777777" w:rsidR="008F22E6" w:rsidRPr="007B5A7F" w:rsidRDefault="008F22E6" w:rsidP="00951B95">
      <w:pPr>
        <w:autoSpaceDE w:val="0"/>
        <w:autoSpaceDN w:val="0"/>
        <w:adjustRightInd w:val="0"/>
        <w:rPr>
          <w:rFonts w:ascii="Calibri" w:eastAsia="Calibri" w:hAnsi="Calibri" w:cs="Calibri"/>
          <w:b/>
          <w:bCs/>
          <w:color w:val="000000"/>
          <w:sz w:val="22"/>
          <w:szCs w:val="22"/>
          <w:lang w:eastAsia="en-US"/>
        </w:rPr>
      </w:pPr>
    </w:p>
    <w:p w14:paraId="104B32FA" w14:textId="77777777" w:rsidR="009678D6" w:rsidRPr="007B5A7F" w:rsidRDefault="009678D6" w:rsidP="00951B95">
      <w:pPr>
        <w:autoSpaceDE w:val="0"/>
        <w:autoSpaceDN w:val="0"/>
        <w:adjustRightInd w:val="0"/>
        <w:rPr>
          <w:rFonts w:ascii="Calibri" w:eastAsia="Calibri" w:hAnsi="Calibri" w:cs="Calibri"/>
          <w:b/>
          <w:bCs/>
          <w:color w:val="000000"/>
          <w:sz w:val="22"/>
          <w:szCs w:val="22"/>
          <w:lang w:eastAsia="en-US"/>
        </w:rPr>
      </w:pPr>
      <w:r w:rsidRPr="007B5A7F">
        <w:rPr>
          <w:rFonts w:ascii="Calibri" w:eastAsia="Calibri" w:hAnsi="Calibri" w:cs="Calibri"/>
          <w:b/>
          <w:bCs/>
          <w:color w:val="000000"/>
          <w:sz w:val="22"/>
          <w:szCs w:val="22"/>
          <w:lang w:eastAsia="en-US"/>
        </w:rPr>
        <w:t xml:space="preserve">Responding to allegations of </w:t>
      </w:r>
      <w:bookmarkStart w:id="34" w:name="_Hlk80954806"/>
      <w:r w:rsidRPr="007B5A7F">
        <w:rPr>
          <w:rFonts w:ascii="Calibri" w:eastAsia="Calibri" w:hAnsi="Calibri" w:cs="Calibri"/>
          <w:b/>
          <w:bCs/>
          <w:color w:val="000000"/>
          <w:sz w:val="22"/>
          <w:szCs w:val="22"/>
          <w:lang w:eastAsia="en-US"/>
        </w:rPr>
        <w:t xml:space="preserve">sexual harassment and sexual violence </w:t>
      </w:r>
      <w:bookmarkEnd w:id="34"/>
    </w:p>
    <w:p w14:paraId="2FEF4982" w14:textId="77777777" w:rsidR="008F5929" w:rsidRPr="007B5A7F" w:rsidRDefault="008F5929" w:rsidP="00951B95">
      <w:pPr>
        <w:autoSpaceDE w:val="0"/>
        <w:autoSpaceDN w:val="0"/>
        <w:adjustRightInd w:val="0"/>
        <w:rPr>
          <w:rFonts w:ascii="Calibri" w:eastAsia="Calibri" w:hAnsi="Calibri" w:cs="Calibri"/>
          <w:color w:val="FF0000"/>
          <w:sz w:val="22"/>
          <w:szCs w:val="22"/>
          <w:lang w:eastAsia="en-US"/>
        </w:rPr>
      </w:pPr>
      <w:r w:rsidRPr="007B5A7F">
        <w:rPr>
          <w:rFonts w:ascii="Calibri" w:eastAsia="MS Mincho" w:hAnsi="Calibri" w:cs="Calibri"/>
          <w:sz w:val="22"/>
          <w:szCs w:val="22"/>
          <w:lang w:eastAsia="en-US"/>
        </w:rPr>
        <w:t>If staff have any concerns about sexual violence or sexual harassment, or a</w:t>
      </w:r>
      <w:r w:rsidR="00C329E1" w:rsidRPr="007B5A7F">
        <w:rPr>
          <w:rFonts w:ascii="Calibri" w:eastAsia="MS Mincho" w:hAnsi="Calibri" w:cs="Calibri"/>
          <w:sz w:val="22"/>
          <w:szCs w:val="22"/>
          <w:lang w:eastAsia="en-US"/>
        </w:rPr>
        <w:t xml:space="preserve"> </w:t>
      </w:r>
      <w:r w:rsidR="00D40509" w:rsidRPr="007B5A7F">
        <w:rPr>
          <w:rFonts w:ascii="Calibri" w:eastAsia="MS Mincho" w:hAnsi="Calibri" w:cs="Calibri"/>
          <w:sz w:val="22"/>
          <w:szCs w:val="22"/>
          <w:lang w:eastAsia="en-US"/>
        </w:rPr>
        <w:t>child makes</w:t>
      </w:r>
      <w:r w:rsidRPr="007B5A7F">
        <w:rPr>
          <w:rFonts w:ascii="Calibri" w:eastAsia="MS Mincho" w:hAnsi="Calibri" w:cs="Calibri"/>
          <w:sz w:val="22"/>
          <w:szCs w:val="22"/>
          <w:lang w:eastAsia="en-US"/>
        </w:rPr>
        <w:t xml:space="preserve"> a report to them,</w:t>
      </w:r>
    </w:p>
    <w:p w14:paraId="09E3CBE8" w14:textId="70913DD6" w:rsidR="009678D6" w:rsidRPr="007B5A7F" w:rsidRDefault="004E3691" w:rsidP="00951B95">
      <w:pPr>
        <w:autoSpaceDE w:val="0"/>
        <w:autoSpaceDN w:val="0"/>
        <w:adjustRightInd w:val="0"/>
        <w:rPr>
          <w:rFonts w:ascii="Calibri" w:eastAsia="Calibri" w:hAnsi="Calibri" w:cs="Calibri"/>
          <w:color w:val="000000"/>
          <w:sz w:val="22"/>
          <w:szCs w:val="22"/>
          <w:lang w:eastAsia="en-US"/>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9678D6" w:rsidRPr="007B5A7F">
        <w:rPr>
          <w:rFonts w:ascii="Calibri" w:eastAsia="Calibri" w:hAnsi="Calibri" w:cs="Calibri"/>
          <w:color w:val="000000"/>
          <w:sz w:val="22"/>
          <w:szCs w:val="22"/>
          <w:lang w:eastAsia="en-US"/>
        </w:rPr>
        <w:t>will make decisions on a case-by-case basis, with the DSL (or a deputy) taking a leading role and using their professional judgment, supported by other agencies, such as children’s social care and the police as required. The management of children and young people w</w:t>
      </w:r>
      <w:r w:rsidR="00E37EC3" w:rsidRPr="007B5A7F">
        <w:rPr>
          <w:rFonts w:ascii="Calibri" w:eastAsia="Calibri" w:hAnsi="Calibri" w:cs="Calibri"/>
          <w:color w:val="000000"/>
          <w:sz w:val="22"/>
          <w:szCs w:val="22"/>
          <w:lang w:eastAsia="en-US"/>
        </w:rPr>
        <w:t xml:space="preserve">ho </w:t>
      </w:r>
      <w:r w:rsidR="008F5929" w:rsidRPr="007B5A7F">
        <w:rPr>
          <w:rFonts w:ascii="Calibri" w:eastAsia="Calibri" w:hAnsi="Calibri" w:cs="Calibri"/>
          <w:color w:val="000000"/>
          <w:sz w:val="22"/>
          <w:szCs w:val="22"/>
          <w:lang w:eastAsia="en-US"/>
        </w:rPr>
        <w:t>display sexually</w:t>
      </w:r>
      <w:r w:rsidR="009678D6" w:rsidRPr="007B5A7F">
        <w:rPr>
          <w:rFonts w:ascii="Calibri" w:eastAsia="Calibri" w:hAnsi="Calibri" w:cs="Calibri"/>
          <w:color w:val="000000"/>
          <w:sz w:val="22"/>
          <w:szCs w:val="22"/>
          <w:lang w:eastAsia="en-US"/>
        </w:rPr>
        <w:t xml:space="preserve"> harmful behaviour is complex and </w:t>
      </w: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9678D6" w:rsidRPr="007B5A7F">
        <w:rPr>
          <w:rFonts w:ascii="Calibri" w:eastAsia="Calibri" w:hAnsi="Calibri" w:cs="Calibri"/>
          <w:color w:val="000000"/>
          <w:sz w:val="22"/>
          <w:szCs w:val="22"/>
          <w:lang w:eastAsia="en-US"/>
        </w:rPr>
        <w:t xml:space="preserve">will work with other relevant agencies to maintain the safety of the whole school community.  </w:t>
      </w:r>
    </w:p>
    <w:p w14:paraId="0312484B"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6F6C23E2" w14:textId="77777777" w:rsidR="009678D6" w:rsidRPr="007B5A7F" w:rsidRDefault="009678D6" w:rsidP="00951B95">
      <w:pPr>
        <w:autoSpaceDE w:val="0"/>
        <w:autoSpaceDN w:val="0"/>
        <w:adjustRightInd w:val="0"/>
        <w:rPr>
          <w:rFonts w:ascii="Calibri" w:eastAsia="Calibri" w:hAnsi="Calibri" w:cs="Calibri"/>
          <w:sz w:val="22"/>
          <w:szCs w:val="22"/>
          <w:lang w:eastAsia="en-US"/>
        </w:rPr>
      </w:pPr>
      <w:r w:rsidRPr="007B5A7F">
        <w:rPr>
          <w:rFonts w:ascii="Calibri" w:eastAsia="Calibri" w:hAnsi="Calibri" w:cs="Calibri"/>
          <w:color w:val="000000"/>
          <w:sz w:val="22"/>
          <w:szCs w:val="22"/>
          <w:lang w:eastAsia="en-US"/>
        </w:rPr>
        <w:t xml:space="preserve">Our school will complete a </w:t>
      </w:r>
      <w:r w:rsidRPr="007B5A7F">
        <w:rPr>
          <w:rFonts w:ascii="Calibri" w:eastAsia="Calibri" w:hAnsi="Calibri" w:cs="Calibri"/>
          <w:sz w:val="22"/>
          <w:szCs w:val="22"/>
          <w:lang w:eastAsia="en-US"/>
        </w:rPr>
        <w:t>risk and needs assessment for all reports of sexual violence</w:t>
      </w:r>
      <w:r w:rsidR="00E37EC3" w:rsidRPr="007B5A7F">
        <w:rPr>
          <w:rFonts w:ascii="Calibri" w:eastAsia="Calibri" w:hAnsi="Calibri" w:cs="Calibri"/>
          <w:sz w:val="22"/>
          <w:szCs w:val="22"/>
          <w:lang w:eastAsia="en-US"/>
        </w:rPr>
        <w:t xml:space="preserve"> that take place both on and </w:t>
      </w:r>
      <w:r w:rsidR="00D40509" w:rsidRPr="007B5A7F">
        <w:rPr>
          <w:rFonts w:ascii="Calibri" w:eastAsia="Calibri" w:hAnsi="Calibri" w:cs="Calibri"/>
          <w:sz w:val="22"/>
          <w:szCs w:val="22"/>
          <w:lang w:eastAsia="en-US"/>
        </w:rPr>
        <w:t>offline</w:t>
      </w:r>
      <w:r w:rsidR="00E37EC3"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The need for a risk and needs assessment for reports of sexual harassment will be considered on a </w:t>
      </w:r>
      <w:r w:rsidR="00D40509" w:rsidRPr="007B5A7F">
        <w:rPr>
          <w:rFonts w:ascii="Calibri" w:eastAsia="Calibri" w:hAnsi="Calibri" w:cs="Calibri"/>
          <w:sz w:val="22"/>
          <w:szCs w:val="22"/>
          <w:lang w:eastAsia="en-US"/>
        </w:rPr>
        <w:t>case-by-case</w:t>
      </w:r>
      <w:r w:rsidRPr="007B5A7F">
        <w:rPr>
          <w:rFonts w:ascii="Calibri" w:eastAsia="Calibri" w:hAnsi="Calibri" w:cs="Calibri"/>
          <w:sz w:val="22"/>
          <w:szCs w:val="22"/>
          <w:lang w:eastAsia="en-US"/>
        </w:rPr>
        <w:t xml:space="preserve"> basis. The assessment will consider: </w:t>
      </w:r>
    </w:p>
    <w:p w14:paraId="22A98F9D"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5DF743D7"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9678D6" w:rsidRPr="007B5A7F">
        <w:rPr>
          <w:rFonts w:ascii="Calibri" w:eastAsia="Calibri" w:hAnsi="Calibri" w:cs="Calibri"/>
          <w:sz w:val="22"/>
          <w:szCs w:val="22"/>
          <w:lang w:eastAsia="en-US"/>
        </w:rPr>
        <w:t>he victim, especially their protection and support</w:t>
      </w:r>
      <w:r w:rsidR="00D40509" w:rsidRPr="007B5A7F">
        <w:rPr>
          <w:rFonts w:ascii="Calibri" w:eastAsia="Calibri" w:hAnsi="Calibri" w:cs="Calibri"/>
          <w:sz w:val="22"/>
          <w:szCs w:val="22"/>
          <w:lang w:eastAsia="en-US"/>
        </w:rPr>
        <w:t>.</w:t>
      </w:r>
    </w:p>
    <w:p w14:paraId="71F265B8"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w:t>
      </w:r>
      <w:r w:rsidR="009678D6" w:rsidRPr="007B5A7F">
        <w:rPr>
          <w:rFonts w:ascii="Calibri" w:eastAsia="Calibri" w:hAnsi="Calibri" w:cs="Calibri"/>
          <w:sz w:val="22"/>
          <w:szCs w:val="22"/>
          <w:lang w:eastAsia="en-US"/>
        </w:rPr>
        <w:t>he alleged perpetrator</w:t>
      </w:r>
      <w:r w:rsidR="00D40509" w:rsidRPr="007B5A7F">
        <w:rPr>
          <w:rFonts w:ascii="Calibri" w:eastAsia="Calibri" w:hAnsi="Calibri" w:cs="Calibri"/>
          <w:sz w:val="22"/>
          <w:szCs w:val="22"/>
          <w:lang w:eastAsia="en-US"/>
        </w:rPr>
        <w:t>.</w:t>
      </w:r>
    </w:p>
    <w:p w14:paraId="7B354325" w14:textId="77777777" w:rsidR="009678D6" w:rsidRPr="007B5A7F" w:rsidRDefault="00330FB8" w:rsidP="004D0963">
      <w:pPr>
        <w:numPr>
          <w:ilvl w:val="0"/>
          <w:numId w:val="27"/>
        </w:numPr>
        <w:autoSpaceDE w:val="0"/>
        <w:autoSpaceDN w:val="0"/>
        <w:adjustRightInd w:val="0"/>
        <w:spacing w:line="259" w:lineRule="auto"/>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w:t>
      </w:r>
      <w:r w:rsidR="009678D6" w:rsidRPr="007B5A7F">
        <w:rPr>
          <w:rFonts w:ascii="Calibri" w:eastAsia="Calibri" w:hAnsi="Calibri" w:cs="Calibri"/>
          <w:sz w:val="22"/>
          <w:szCs w:val="22"/>
          <w:lang w:eastAsia="en-US"/>
        </w:rPr>
        <w:t>ll the other children (and, if appropriate, adult students and staff) at the school or college, especially any actions that are appropriate to protect them</w:t>
      </w:r>
      <w:r w:rsidR="00D40509" w:rsidRPr="007B5A7F">
        <w:rPr>
          <w:rFonts w:ascii="Calibri" w:eastAsia="Calibri" w:hAnsi="Calibri" w:cs="Calibri"/>
          <w:sz w:val="22"/>
          <w:szCs w:val="22"/>
          <w:lang w:eastAsia="en-US"/>
        </w:rPr>
        <w:t>.</w:t>
      </w:r>
      <w:r w:rsidR="009678D6" w:rsidRPr="007B5A7F">
        <w:rPr>
          <w:rFonts w:ascii="Calibri" w:eastAsia="Calibri" w:hAnsi="Calibri" w:cs="Calibri"/>
          <w:sz w:val="22"/>
          <w:szCs w:val="22"/>
          <w:lang w:eastAsia="en-US"/>
        </w:rPr>
        <w:t xml:space="preserve"> </w:t>
      </w:r>
    </w:p>
    <w:p w14:paraId="455DD3A8" w14:textId="77777777" w:rsidR="009678D6" w:rsidRPr="007B5A7F" w:rsidRDefault="009678D6" w:rsidP="00951B95">
      <w:pPr>
        <w:autoSpaceDE w:val="0"/>
        <w:autoSpaceDN w:val="0"/>
        <w:adjustRightInd w:val="0"/>
        <w:rPr>
          <w:rFonts w:ascii="Calibri" w:eastAsia="Calibri" w:hAnsi="Calibri" w:cs="Calibri"/>
          <w:sz w:val="22"/>
          <w:szCs w:val="22"/>
          <w:lang w:eastAsia="en-US"/>
        </w:rPr>
      </w:pPr>
    </w:p>
    <w:p w14:paraId="1077DB0A" w14:textId="77777777" w:rsidR="004E3691" w:rsidRDefault="004E3691" w:rsidP="00951B95">
      <w:pPr>
        <w:autoSpaceDE w:val="0"/>
        <w:autoSpaceDN w:val="0"/>
        <w:adjustRightInd w:val="0"/>
        <w:rPr>
          <w:rFonts w:ascii="Calibri" w:eastAsia="Calibri" w:hAnsi="Calibri" w:cs="Calibri"/>
          <w:b/>
          <w:sz w:val="22"/>
          <w:szCs w:val="22"/>
          <w:lang w:eastAsia="en-US"/>
        </w:rPr>
      </w:pPr>
    </w:p>
    <w:p w14:paraId="3B8DBF8E" w14:textId="68FB6C55" w:rsidR="00634334" w:rsidRPr="007B5A7F" w:rsidRDefault="006E637D" w:rsidP="00951B95">
      <w:pPr>
        <w:autoSpaceDE w:val="0"/>
        <w:autoSpaceDN w:val="0"/>
        <w:adjustRightInd w:val="0"/>
        <w:rPr>
          <w:rFonts w:ascii="Calibri" w:eastAsia="Calibri" w:hAnsi="Calibri" w:cs="Calibri"/>
          <w:color w:val="FF0000"/>
          <w:sz w:val="22"/>
          <w:szCs w:val="22"/>
          <w:lang w:eastAsia="en-US"/>
        </w:rPr>
      </w:pPr>
      <w:r w:rsidRPr="007B5A7F">
        <w:rPr>
          <w:rFonts w:ascii="Calibri" w:eastAsia="Calibri" w:hAnsi="Calibri" w:cs="Calibri"/>
          <w:b/>
          <w:sz w:val="22"/>
          <w:szCs w:val="22"/>
          <w:lang w:eastAsia="en-US"/>
        </w:rPr>
        <w:t xml:space="preserve">See </w:t>
      </w:r>
      <w:r w:rsidR="00634334" w:rsidRPr="007B5A7F">
        <w:rPr>
          <w:rFonts w:ascii="Calibri" w:eastAsia="Calibri" w:hAnsi="Calibri" w:cs="Calibri"/>
          <w:b/>
          <w:sz w:val="22"/>
          <w:szCs w:val="22"/>
          <w:lang w:eastAsia="en-US"/>
        </w:rPr>
        <w:t>Appendix 7 Risk Assessment</w:t>
      </w:r>
      <w:r w:rsidR="00634334" w:rsidRPr="007B5A7F">
        <w:rPr>
          <w:rFonts w:ascii="Calibri" w:eastAsia="Calibri" w:hAnsi="Calibri" w:cs="Calibri"/>
          <w:color w:val="FF0000"/>
          <w:sz w:val="22"/>
          <w:szCs w:val="22"/>
          <w:lang w:eastAsia="en-US"/>
        </w:rPr>
        <w:t xml:space="preserve"> </w:t>
      </w:r>
      <w:r w:rsidR="00CC24AE" w:rsidRPr="007B5A7F">
        <w:rPr>
          <w:rFonts w:ascii="Calibri" w:eastAsia="Calibri" w:hAnsi="Calibri" w:cs="Calibri"/>
          <w:b/>
          <w:bCs/>
          <w:color w:val="000000"/>
          <w:sz w:val="22"/>
          <w:szCs w:val="22"/>
          <w:lang w:eastAsia="en-US"/>
        </w:rPr>
        <w:t xml:space="preserve">sexual harassment and sexual </w:t>
      </w:r>
      <w:r w:rsidR="00F25685" w:rsidRPr="007B5A7F">
        <w:rPr>
          <w:rFonts w:ascii="Calibri" w:eastAsia="Calibri" w:hAnsi="Calibri" w:cs="Calibri"/>
          <w:b/>
          <w:bCs/>
          <w:color w:val="000000"/>
          <w:sz w:val="22"/>
          <w:szCs w:val="22"/>
          <w:lang w:eastAsia="en-US"/>
        </w:rPr>
        <w:t>violence.</w:t>
      </w:r>
    </w:p>
    <w:p w14:paraId="47FA772A" w14:textId="77777777" w:rsidR="00971596" w:rsidRPr="007B5A7F" w:rsidRDefault="00971596" w:rsidP="00951B95">
      <w:pPr>
        <w:autoSpaceDE w:val="0"/>
        <w:autoSpaceDN w:val="0"/>
        <w:adjustRightInd w:val="0"/>
        <w:rPr>
          <w:rFonts w:ascii="Calibri" w:eastAsia="Calibri" w:hAnsi="Calibri" w:cs="Calibri"/>
          <w:color w:val="FF0000"/>
          <w:sz w:val="22"/>
          <w:szCs w:val="22"/>
          <w:lang w:eastAsia="en-US"/>
        </w:rPr>
      </w:pPr>
    </w:p>
    <w:p w14:paraId="6EBA5228" w14:textId="299D88D8" w:rsidR="009678D6" w:rsidRPr="007B5A7F" w:rsidRDefault="004E3691" w:rsidP="00951B95">
      <w:pPr>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will ensure that appropriate measures are put in place to safeguard and support the victim, the alleged </w:t>
      </w:r>
      <w:r w:rsidR="00D53E99" w:rsidRPr="007B5A7F">
        <w:rPr>
          <w:rFonts w:ascii="Calibri" w:eastAsia="Calibri" w:hAnsi="Calibri" w:cs="Calibri"/>
          <w:sz w:val="22"/>
          <w:szCs w:val="22"/>
          <w:lang w:eastAsia="en-US"/>
        </w:rPr>
        <w:t>perpetrator,</w:t>
      </w:r>
      <w:r w:rsidR="009678D6" w:rsidRPr="007B5A7F">
        <w:rPr>
          <w:rFonts w:ascii="Calibri" w:eastAsia="Calibri" w:hAnsi="Calibri" w:cs="Calibri"/>
          <w:sz w:val="22"/>
          <w:szCs w:val="22"/>
          <w:lang w:eastAsia="en-US"/>
        </w:rPr>
        <w:t xml:space="preserve"> and the school community. </w:t>
      </w:r>
    </w:p>
    <w:p w14:paraId="7CEEC8CE" w14:textId="77777777" w:rsidR="009678D6" w:rsidRPr="007B5A7F" w:rsidRDefault="009678D6" w:rsidP="00951B95">
      <w:pPr>
        <w:autoSpaceDE w:val="0"/>
        <w:autoSpaceDN w:val="0"/>
        <w:adjustRightInd w:val="0"/>
        <w:rPr>
          <w:rFonts w:ascii="Calibri" w:eastAsia="Calibri" w:hAnsi="Calibri" w:cs="Calibri"/>
          <w:color w:val="000000"/>
          <w:sz w:val="22"/>
          <w:szCs w:val="22"/>
          <w:lang w:eastAsia="en-US"/>
        </w:rPr>
      </w:pPr>
    </w:p>
    <w:p w14:paraId="6F9A85D6" w14:textId="6BBA845D" w:rsidR="009678D6" w:rsidRPr="007B5A7F" w:rsidRDefault="004E3691" w:rsidP="00951B95">
      <w:pPr>
        <w:autoSpaceDE w:val="0"/>
        <w:autoSpaceDN w:val="0"/>
        <w:adjustRightInd w:val="0"/>
        <w:rPr>
          <w:rFonts w:ascii="Calibri" w:eastAsia="Calibri" w:hAnsi="Calibri" w:cs="Calibri"/>
          <w:sz w:val="22"/>
          <w:szCs w:val="22"/>
          <w:lang w:eastAsia="en-US"/>
        </w:rPr>
      </w:pPr>
      <w:r>
        <w:rPr>
          <w:rFonts w:ascii="Calibri" w:eastAsia="Calibri" w:hAnsi="Calibri" w:cs="Calibri"/>
          <w:sz w:val="22"/>
          <w:szCs w:val="22"/>
          <w:lang w:eastAsia="en-US"/>
        </w:rPr>
        <w:t>Newfield School</w:t>
      </w:r>
      <w:r w:rsidRPr="007B5A7F">
        <w:rPr>
          <w:rFonts w:ascii="Calibri" w:eastAsia="Calibri" w:hAnsi="Calibri" w:cs="Calibri"/>
          <w:sz w:val="22"/>
          <w:szCs w:val="22"/>
          <w:lang w:eastAsia="en-US"/>
        </w:rPr>
        <w:t xml:space="preserve"> </w:t>
      </w:r>
      <w:r w:rsidR="009678D6" w:rsidRPr="007B5A7F">
        <w:rPr>
          <w:rFonts w:ascii="Calibri" w:eastAsia="Calibri" w:hAnsi="Calibri" w:cs="Calibri"/>
          <w:sz w:val="22"/>
          <w:szCs w:val="22"/>
          <w:lang w:eastAsia="en-US"/>
        </w:rPr>
        <w:t xml:space="preserve">will make decisions on a case-by-case basis, with the DSL (or a deputy) taking a leading role and using their professional judgment, supported by other agencies, such as </w:t>
      </w:r>
      <w:r w:rsidR="00D40509" w:rsidRPr="007B5A7F">
        <w:rPr>
          <w:rFonts w:ascii="Calibri" w:eastAsia="Calibri" w:hAnsi="Calibri" w:cs="Calibri"/>
          <w:sz w:val="22"/>
          <w:szCs w:val="22"/>
          <w:lang w:eastAsia="en-US"/>
        </w:rPr>
        <w:t>C</w:t>
      </w:r>
      <w:r w:rsidR="009678D6" w:rsidRPr="007B5A7F">
        <w:rPr>
          <w:rFonts w:ascii="Calibri" w:eastAsia="Calibri" w:hAnsi="Calibri" w:cs="Calibri"/>
          <w:sz w:val="22"/>
          <w:szCs w:val="22"/>
          <w:lang w:eastAsia="en-US"/>
        </w:rPr>
        <w:t xml:space="preserve">hildren’s </w:t>
      </w:r>
      <w:r w:rsidR="00D40509" w:rsidRPr="007B5A7F">
        <w:rPr>
          <w:rFonts w:ascii="Calibri" w:eastAsia="Calibri" w:hAnsi="Calibri" w:cs="Calibri"/>
          <w:sz w:val="22"/>
          <w:szCs w:val="22"/>
          <w:lang w:eastAsia="en-US"/>
        </w:rPr>
        <w:t>S</w:t>
      </w:r>
      <w:r w:rsidR="009678D6" w:rsidRPr="007B5A7F">
        <w:rPr>
          <w:rFonts w:ascii="Calibri" w:eastAsia="Calibri" w:hAnsi="Calibri" w:cs="Calibri"/>
          <w:sz w:val="22"/>
          <w:szCs w:val="22"/>
          <w:lang w:eastAsia="en-US"/>
        </w:rPr>
        <w:t xml:space="preserve">ocial </w:t>
      </w:r>
      <w:r w:rsidR="00D40509" w:rsidRPr="007B5A7F">
        <w:rPr>
          <w:rFonts w:ascii="Calibri" w:eastAsia="Calibri" w:hAnsi="Calibri" w:cs="Calibri"/>
          <w:sz w:val="22"/>
          <w:szCs w:val="22"/>
          <w:lang w:eastAsia="en-US"/>
        </w:rPr>
        <w:t>C</w:t>
      </w:r>
      <w:r w:rsidR="009678D6" w:rsidRPr="007B5A7F">
        <w:rPr>
          <w:rFonts w:ascii="Calibri" w:eastAsia="Calibri" w:hAnsi="Calibri" w:cs="Calibri"/>
          <w:sz w:val="22"/>
          <w:szCs w:val="22"/>
          <w:lang w:eastAsia="en-US"/>
        </w:rPr>
        <w:t xml:space="preserve">are and the </w:t>
      </w:r>
      <w:r w:rsidR="00D40509" w:rsidRPr="007B5A7F">
        <w:rPr>
          <w:rFonts w:ascii="Calibri" w:eastAsia="Calibri" w:hAnsi="Calibri" w:cs="Calibri"/>
          <w:sz w:val="22"/>
          <w:szCs w:val="22"/>
          <w:lang w:eastAsia="en-US"/>
        </w:rPr>
        <w:t>P</w:t>
      </w:r>
      <w:r w:rsidR="009678D6" w:rsidRPr="007B5A7F">
        <w:rPr>
          <w:rFonts w:ascii="Calibri" w:eastAsia="Calibri" w:hAnsi="Calibri" w:cs="Calibri"/>
          <w:sz w:val="22"/>
          <w:szCs w:val="22"/>
          <w:lang w:eastAsia="en-US"/>
        </w:rPr>
        <w:t xml:space="preserve">olice as required. </w:t>
      </w:r>
    </w:p>
    <w:p w14:paraId="160D5E74" w14:textId="77777777" w:rsidR="00E37EC3" w:rsidRPr="007B5A7F" w:rsidRDefault="00E37EC3" w:rsidP="00951B95">
      <w:pPr>
        <w:autoSpaceDE w:val="0"/>
        <w:autoSpaceDN w:val="0"/>
        <w:adjustRightInd w:val="0"/>
        <w:rPr>
          <w:rFonts w:ascii="Calibri" w:hAnsi="Calibri" w:cs="Calibri"/>
          <w:color w:val="000000"/>
        </w:rPr>
      </w:pPr>
    </w:p>
    <w:p w14:paraId="19ED376C" w14:textId="77777777"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The DSL will meet the victim’s parents or carers with the victim present to discuss what arrangements are being put in place to safeguard the victim and understand their wishes in terms of support they may need and how the report will be progressed. </w:t>
      </w:r>
    </w:p>
    <w:p w14:paraId="3C73F550" w14:textId="77777777" w:rsidR="00E37EC3" w:rsidRPr="007B5A7F" w:rsidRDefault="00E37EC3" w:rsidP="00951B95">
      <w:pPr>
        <w:autoSpaceDE w:val="0"/>
        <w:autoSpaceDN w:val="0"/>
        <w:adjustRightInd w:val="0"/>
        <w:rPr>
          <w:rFonts w:ascii="Calibri" w:eastAsia="Calibri" w:hAnsi="Calibri" w:cs="Calibri"/>
          <w:sz w:val="22"/>
          <w:szCs w:val="22"/>
          <w:lang w:eastAsia="en-US"/>
        </w:rPr>
      </w:pPr>
    </w:p>
    <w:p w14:paraId="4796D80D" w14:textId="2FC9795F"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if a report is determined to be unsubstantiated, unfounded, false or malicious, the designated safeguarding lead should consider </w:t>
      </w:r>
      <w:r w:rsidR="001F2B1E" w:rsidRPr="007B5A7F">
        <w:rPr>
          <w:rFonts w:ascii="Calibri" w:hAnsi="Calibri" w:cs="Calibri"/>
          <w:color w:val="000000"/>
          <w:sz w:val="22"/>
          <w:szCs w:val="22"/>
        </w:rPr>
        <w:t xml:space="preserve">whether </w:t>
      </w:r>
      <w:r w:rsidR="00CA4E9A" w:rsidRPr="007B5A7F">
        <w:rPr>
          <w:rFonts w:ascii="Calibri" w:hAnsi="Calibri" w:cs="Calibri"/>
          <w:color w:val="000000"/>
          <w:sz w:val="22"/>
          <w:szCs w:val="22"/>
        </w:rPr>
        <w:t xml:space="preserve">the </w:t>
      </w:r>
      <w:r w:rsidR="00CA4E9A">
        <w:rPr>
          <w:rFonts w:ascii="Calibri" w:hAnsi="Calibri" w:cs="Calibri"/>
          <w:color w:val="000000"/>
          <w:sz w:val="22"/>
          <w:szCs w:val="22"/>
        </w:rPr>
        <w:t xml:space="preserve">child </w:t>
      </w:r>
      <w:r w:rsidR="00D40509" w:rsidRPr="007B5A7F">
        <w:rPr>
          <w:rFonts w:ascii="Calibri" w:hAnsi="Calibri" w:cs="Calibri"/>
          <w:color w:val="000000"/>
          <w:sz w:val="22"/>
          <w:szCs w:val="22"/>
        </w:rPr>
        <w:t>and</w:t>
      </w:r>
      <w:r w:rsidRPr="007B5A7F">
        <w:rPr>
          <w:rFonts w:ascii="Calibri" w:hAnsi="Calibri" w:cs="Calibri"/>
          <w:color w:val="000000"/>
          <w:sz w:val="22"/>
          <w:szCs w:val="22"/>
        </w:rPr>
        <w:t xml:space="preserve">/or the person who has made the allegation </w:t>
      </w:r>
      <w:r w:rsidR="004B32EE" w:rsidRPr="007B5A7F">
        <w:rPr>
          <w:rFonts w:ascii="Calibri" w:hAnsi="Calibri" w:cs="Calibri"/>
          <w:color w:val="000000"/>
          <w:sz w:val="22"/>
          <w:szCs w:val="22"/>
        </w:rPr>
        <w:t>needs</w:t>
      </w:r>
      <w:r w:rsidRPr="007B5A7F">
        <w:rPr>
          <w:rFonts w:ascii="Calibri" w:hAnsi="Calibri" w:cs="Calibri"/>
          <w:color w:val="000000"/>
          <w:sz w:val="22"/>
          <w:szCs w:val="22"/>
        </w:rPr>
        <w:t xml:space="preserve"> help or may have been abused by someone else and this is a cry for help. In such circumstances, a referral to children’s social care may be appropriate</w:t>
      </w:r>
      <w:r w:rsidR="00330FB8"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00EB4A56" w14:textId="77777777" w:rsidR="00E37EC3" w:rsidRPr="007B5A7F" w:rsidRDefault="00E37EC3" w:rsidP="00951B95">
      <w:pPr>
        <w:autoSpaceDE w:val="0"/>
        <w:autoSpaceDN w:val="0"/>
        <w:adjustRightInd w:val="0"/>
        <w:rPr>
          <w:rFonts w:ascii="Calibri" w:hAnsi="Calibri" w:cs="Calibri"/>
          <w:color w:val="000000"/>
          <w:sz w:val="22"/>
          <w:szCs w:val="22"/>
        </w:rPr>
      </w:pPr>
    </w:p>
    <w:p w14:paraId="5D8F7006" w14:textId="77777777" w:rsidR="00E37EC3" w:rsidRPr="007B5A7F" w:rsidRDefault="00E37EC3"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if a report is shown to be deliberately invented or malicious, the school or college should consider whether any disciplinary action is appropriate against the individual who made it. </w:t>
      </w:r>
    </w:p>
    <w:p w14:paraId="62C98B84" w14:textId="77777777" w:rsidR="00E37EC3" w:rsidRPr="007B5A7F" w:rsidRDefault="00E37EC3" w:rsidP="00951B95">
      <w:pPr>
        <w:pStyle w:val="Heading2"/>
        <w:rPr>
          <w:rFonts w:ascii="Calibri" w:eastAsia="Calibri" w:hAnsi="Calibri" w:cs="Calibri"/>
          <w:color w:val="00B050"/>
          <w:sz w:val="22"/>
          <w:szCs w:val="22"/>
          <w:u w:val="single"/>
        </w:rPr>
      </w:pPr>
    </w:p>
    <w:p w14:paraId="68FA3D7D" w14:textId="77777777" w:rsidR="0019380C" w:rsidRDefault="0019380C" w:rsidP="00951B95">
      <w:pPr>
        <w:pStyle w:val="Default"/>
        <w:rPr>
          <w:rStyle w:val="Hyperlink"/>
          <w:rFonts w:ascii="Calibri" w:eastAsia="Calibri" w:hAnsi="Calibri" w:cs="Calibri"/>
          <w:b/>
          <w:color w:val="0070C0"/>
          <w:sz w:val="22"/>
          <w:szCs w:val="22"/>
          <w:lang w:eastAsia="en-US"/>
        </w:rPr>
      </w:pPr>
      <w:r w:rsidRPr="007B5A7F">
        <w:rPr>
          <w:rFonts w:ascii="Calibri" w:eastAsia="Calibri" w:hAnsi="Calibri" w:cs="Calibri"/>
          <w:sz w:val="22"/>
          <w:szCs w:val="22"/>
          <w:lang w:eastAsia="en-US"/>
        </w:rPr>
        <w:t xml:space="preserve">Lucy Faithful Foundation </w:t>
      </w:r>
      <w:r w:rsidRPr="007B5A7F">
        <w:rPr>
          <w:rFonts w:ascii="Calibri" w:hAnsi="Calibri" w:cs="Calibri"/>
          <w:sz w:val="22"/>
          <w:szCs w:val="22"/>
        </w:rPr>
        <w:t xml:space="preserve">provides support, advice, and information on how to prevent it, links to organisations and helplines, resources about HSB by children, internet safety, sexual development and preventing sexual abuse. </w:t>
      </w:r>
      <w:hyperlink r:id="rId71" w:history="1">
        <w:r w:rsidRPr="007B5A7F">
          <w:rPr>
            <w:rStyle w:val="Hyperlink"/>
            <w:rFonts w:ascii="Calibri" w:eastAsia="Calibri" w:hAnsi="Calibri" w:cs="Calibri"/>
            <w:b/>
            <w:color w:val="0070C0"/>
            <w:sz w:val="22"/>
            <w:szCs w:val="22"/>
            <w:lang w:eastAsia="en-US"/>
          </w:rPr>
          <w:t>https://www.stopitnow.org.uk/concerned-about-a-child-or-young-persons-sexual-behaviour/preventing-harmful-sexual-behaviour/?utm_campaign=1540968_HSB%20Toolkit%20email_SOCIAL%20MEDIA&amp;utm_medium=email&amp;utm_source=Lucy%20Faithfull%20Foundation&amp;dm_i=48W7,X10O,38NO7C,43A9L,1</w:t>
        </w:r>
      </w:hyperlink>
    </w:p>
    <w:p w14:paraId="46551E31" w14:textId="77777777" w:rsidR="007658B6" w:rsidRPr="007B5A7F" w:rsidRDefault="007658B6" w:rsidP="00951B95">
      <w:pPr>
        <w:pStyle w:val="Default"/>
        <w:rPr>
          <w:rFonts w:ascii="Calibri" w:eastAsia="Calibri" w:hAnsi="Calibri" w:cs="Calibri"/>
          <w:sz w:val="22"/>
          <w:szCs w:val="22"/>
          <w:lang w:eastAsia="en-US"/>
        </w:rPr>
      </w:pPr>
    </w:p>
    <w:p w14:paraId="6315CBE2" w14:textId="77777777" w:rsidR="00FB53C7" w:rsidRPr="007B5A7F" w:rsidRDefault="00FB53C7" w:rsidP="00951B95">
      <w:pPr>
        <w:autoSpaceDE w:val="0"/>
        <w:autoSpaceDN w:val="0"/>
        <w:adjustRightInd w:val="0"/>
        <w:spacing w:line="276" w:lineRule="auto"/>
        <w:rPr>
          <w:rFonts w:ascii="Calibri" w:eastAsia="Calibri" w:hAnsi="Calibri" w:cs="Calibri"/>
          <w:sz w:val="22"/>
          <w:szCs w:val="22"/>
          <w:lang w:eastAsia="en-US"/>
        </w:rPr>
      </w:pPr>
    </w:p>
    <w:p w14:paraId="563B9762" w14:textId="77777777" w:rsidR="00976AAC" w:rsidRPr="007B5A7F" w:rsidRDefault="00976AAC" w:rsidP="004D0963">
      <w:pPr>
        <w:pStyle w:val="Heading1"/>
        <w:numPr>
          <w:ilvl w:val="0"/>
          <w:numId w:val="18"/>
        </w:numPr>
        <w:ind w:left="567" w:hanging="567"/>
        <w:rPr>
          <w:rFonts w:ascii="Calibri" w:hAnsi="Calibri" w:cs="Calibri"/>
          <w:sz w:val="22"/>
          <w:szCs w:val="22"/>
        </w:rPr>
      </w:pPr>
      <w:bookmarkStart w:id="35" w:name="_Toc524597910"/>
      <w:r w:rsidRPr="007B5A7F">
        <w:rPr>
          <w:rFonts w:ascii="Calibri" w:hAnsi="Calibri" w:cs="Calibri"/>
          <w:sz w:val="22"/>
          <w:szCs w:val="22"/>
        </w:rPr>
        <w:t>P</w:t>
      </w:r>
      <w:r w:rsidR="006040AB" w:rsidRPr="007B5A7F">
        <w:rPr>
          <w:rFonts w:ascii="Calibri" w:hAnsi="Calibri" w:cs="Calibri"/>
          <w:sz w:val="22"/>
          <w:szCs w:val="22"/>
        </w:rPr>
        <w:t xml:space="preserve">ARTNERSHIP WITH PARENTS </w:t>
      </w:r>
      <w:r w:rsidR="00580A4A" w:rsidRPr="007B5A7F">
        <w:rPr>
          <w:rFonts w:ascii="Calibri" w:hAnsi="Calibri" w:cs="Calibri"/>
          <w:sz w:val="22"/>
          <w:szCs w:val="22"/>
        </w:rPr>
        <w:t xml:space="preserve"> </w:t>
      </w:r>
      <w:bookmarkEnd w:id="35"/>
    </w:p>
    <w:p w14:paraId="693CF7C0"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The school shares a purpose with parents to educate, keep children safe from harm and to have their welfare promoted</w:t>
      </w:r>
      <w:r w:rsidR="009C1591" w:rsidRPr="007B5A7F">
        <w:rPr>
          <w:rFonts w:ascii="Calibri" w:hAnsi="Calibri" w:cs="Calibri"/>
          <w:sz w:val="22"/>
          <w:szCs w:val="22"/>
        </w:rPr>
        <w:t xml:space="preserve">. </w:t>
      </w:r>
      <w:r w:rsidRPr="007B5A7F">
        <w:rPr>
          <w:rFonts w:ascii="Calibri" w:hAnsi="Calibri" w:cs="Calibri"/>
          <w:sz w:val="22"/>
          <w:szCs w:val="22"/>
        </w:rPr>
        <w:t xml:space="preserve"> We are committed to working with parents positively, </w:t>
      </w:r>
      <w:r w:rsidR="00D53E99" w:rsidRPr="007B5A7F">
        <w:rPr>
          <w:rFonts w:ascii="Calibri" w:hAnsi="Calibri" w:cs="Calibri"/>
          <w:sz w:val="22"/>
          <w:szCs w:val="22"/>
        </w:rPr>
        <w:t>openly,</w:t>
      </w:r>
      <w:r w:rsidRPr="007B5A7F">
        <w:rPr>
          <w:rFonts w:ascii="Calibri" w:hAnsi="Calibri" w:cs="Calibri"/>
          <w:sz w:val="22"/>
          <w:szCs w:val="22"/>
        </w:rPr>
        <w:t xml:space="preserve"> and honestly</w:t>
      </w:r>
      <w:r w:rsidR="009C1DFA" w:rsidRPr="007B5A7F">
        <w:rPr>
          <w:rFonts w:ascii="Calibri" w:hAnsi="Calibri" w:cs="Calibri"/>
          <w:sz w:val="22"/>
          <w:szCs w:val="22"/>
        </w:rPr>
        <w:t>.</w:t>
      </w:r>
      <w:r w:rsidRPr="007B5A7F">
        <w:rPr>
          <w:rFonts w:ascii="Calibri" w:hAnsi="Calibri" w:cs="Calibri"/>
          <w:sz w:val="22"/>
          <w:szCs w:val="22"/>
        </w:rPr>
        <w:t xml:space="preserve"> </w:t>
      </w:r>
    </w:p>
    <w:p w14:paraId="62F97E1A" w14:textId="77777777" w:rsidR="00976AAC" w:rsidRPr="007B5A7F" w:rsidRDefault="00976AAC" w:rsidP="00951B95">
      <w:pPr>
        <w:rPr>
          <w:rFonts w:ascii="Calibri" w:hAnsi="Calibri" w:cs="Calibri"/>
          <w:sz w:val="22"/>
          <w:szCs w:val="22"/>
        </w:rPr>
      </w:pPr>
    </w:p>
    <w:p w14:paraId="1867A73B"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We ensure that all parents are treated with respect, </w:t>
      </w:r>
      <w:r w:rsidR="00D53E99" w:rsidRPr="007B5A7F">
        <w:rPr>
          <w:rFonts w:ascii="Calibri" w:hAnsi="Calibri" w:cs="Calibri"/>
          <w:sz w:val="22"/>
          <w:szCs w:val="22"/>
        </w:rPr>
        <w:t>dignity,</w:t>
      </w:r>
      <w:r w:rsidRPr="007B5A7F">
        <w:rPr>
          <w:rFonts w:ascii="Calibri" w:hAnsi="Calibri" w:cs="Calibri"/>
          <w:sz w:val="22"/>
          <w:szCs w:val="22"/>
        </w:rPr>
        <w:t xml:space="preserve"> and courtesy</w:t>
      </w:r>
      <w:r w:rsidR="009C1DFA" w:rsidRPr="007B5A7F">
        <w:rPr>
          <w:rFonts w:ascii="Calibri" w:hAnsi="Calibri" w:cs="Calibri"/>
          <w:sz w:val="22"/>
          <w:szCs w:val="22"/>
        </w:rPr>
        <w:t>.</w:t>
      </w:r>
      <w:r w:rsidRPr="007B5A7F">
        <w:rPr>
          <w:rFonts w:ascii="Calibri" w:hAnsi="Calibri" w:cs="Calibri"/>
          <w:sz w:val="22"/>
          <w:szCs w:val="22"/>
        </w:rPr>
        <w:t xml:space="preserve"> We respect parents’ rights to privacy and confidentiality and will not share sensitive information unless we have </w:t>
      </w:r>
      <w:r w:rsidR="00CA453C" w:rsidRPr="007B5A7F">
        <w:rPr>
          <w:rFonts w:ascii="Calibri" w:hAnsi="Calibri" w:cs="Calibri"/>
          <w:sz w:val="22"/>
          <w:szCs w:val="22"/>
        </w:rPr>
        <w:t>permission,</w:t>
      </w:r>
      <w:r w:rsidRPr="007B5A7F">
        <w:rPr>
          <w:rFonts w:ascii="Calibri" w:hAnsi="Calibri" w:cs="Calibri"/>
          <w:sz w:val="22"/>
          <w:szCs w:val="22"/>
        </w:rPr>
        <w:t xml:space="preserve"> or it is necessary to do so </w:t>
      </w:r>
      <w:r w:rsidR="00D53E99" w:rsidRPr="007B5A7F">
        <w:rPr>
          <w:rFonts w:ascii="Calibri" w:hAnsi="Calibri" w:cs="Calibri"/>
          <w:sz w:val="22"/>
          <w:szCs w:val="22"/>
        </w:rPr>
        <w:t>to</w:t>
      </w:r>
      <w:r w:rsidRPr="007B5A7F">
        <w:rPr>
          <w:rFonts w:ascii="Calibri" w:hAnsi="Calibri" w:cs="Calibri"/>
          <w:sz w:val="22"/>
          <w:szCs w:val="22"/>
        </w:rPr>
        <w:t xml:space="preserve"> protect a child</w:t>
      </w:r>
      <w:r w:rsidR="009C1DFA" w:rsidRPr="007B5A7F">
        <w:rPr>
          <w:rFonts w:ascii="Calibri" w:hAnsi="Calibri" w:cs="Calibri"/>
          <w:sz w:val="22"/>
          <w:szCs w:val="22"/>
        </w:rPr>
        <w:t>.</w:t>
      </w:r>
      <w:r w:rsidRPr="007B5A7F">
        <w:rPr>
          <w:rFonts w:ascii="Calibri" w:hAnsi="Calibri" w:cs="Calibri"/>
          <w:sz w:val="22"/>
          <w:szCs w:val="22"/>
        </w:rPr>
        <w:t xml:space="preserve"> </w:t>
      </w:r>
    </w:p>
    <w:p w14:paraId="5B87389B" w14:textId="77777777" w:rsidR="00976AAC" w:rsidRPr="007B5A7F" w:rsidRDefault="00976AAC" w:rsidP="00951B95">
      <w:pPr>
        <w:rPr>
          <w:rFonts w:ascii="Calibri" w:hAnsi="Calibri" w:cs="Calibri"/>
          <w:sz w:val="22"/>
          <w:szCs w:val="22"/>
        </w:rPr>
      </w:pPr>
    </w:p>
    <w:p w14:paraId="6D9378A8"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The school will, in most circumstances, endeavour to discuss all concerns about their children with parents</w:t>
      </w:r>
      <w:r w:rsidR="009C1DFA" w:rsidRPr="007B5A7F">
        <w:rPr>
          <w:rFonts w:ascii="Calibri" w:hAnsi="Calibri" w:cs="Calibri"/>
          <w:sz w:val="22"/>
          <w:szCs w:val="22"/>
        </w:rPr>
        <w:t>.</w:t>
      </w:r>
      <w:r w:rsidRPr="007B5A7F">
        <w:rPr>
          <w:rFonts w:ascii="Calibri" w:hAnsi="Calibri" w:cs="Calibri"/>
          <w:sz w:val="22"/>
          <w:szCs w:val="22"/>
        </w:rPr>
        <w:t xml:space="preserve"> There may, however, be exceptional circumstances when the school will discuss concerns with Children’s Social Care and/or the Police without parental knowledge</w:t>
      </w:r>
      <w:r w:rsidR="009C1DFA" w:rsidRPr="007B5A7F">
        <w:rPr>
          <w:rFonts w:ascii="Calibri" w:hAnsi="Calibri" w:cs="Calibri"/>
          <w:sz w:val="22"/>
          <w:szCs w:val="22"/>
        </w:rPr>
        <w:t>.</w:t>
      </w:r>
      <w:r w:rsidRPr="007B5A7F">
        <w:rPr>
          <w:rFonts w:ascii="Calibri" w:hAnsi="Calibri" w:cs="Calibri"/>
          <w:sz w:val="22"/>
          <w:szCs w:val="22"/>
        </w:rPr>
        <w:t xml:space="preserve"> The school will, of course, always aim to maintain a positive relations</w:t>
      </w:r>
      <w:r w:rsidR="009C1DFA" w:rsidRPr="007B5A7F">
        <w:rPr>
          <w:rFonts w:ascii="Calibri" w:hAnsi="Calibri" w:cs="Calibri"/>
          <w:sz w:val="22"/>
          <w:szCs w:val="22"/>
        </w:rPr>
        <w:t>hip with all parents.</w:t>
      </w:r>
    </w:p>
    <w:p w14:paraId="4D88C9E1" w14:textId="77777777" w:rsidR="00976AAC" w:rsidRPr="007B5A7F" w:rsidRDefault="00976AAC" w:rsidP="00951B95">
      <w:pPr>
        <w:rPr>
          <w:rFonts w:ascii="Calibri" w:hAnsi="Calibri" w:cs="Calibri"/>
          <w:sz w:val="22"/>
          <w:szCs w:val="22"/>
        </w:rPr>
      </w:pPr>
    </w:p>
    <w:p w14:paraId="13B59887" w14:textId="77777777" w:rsidR="006040AB" w:rsidRPr="007B5A7F" w:rsidRDefault="00140B47" w:rsidP="00951B95">
      <w:pPr>
        <w:rPr>
          <w:rFonts w:ascii="Calibri" w:hAnsi="Calibri" w:cs="Calibri"/>
          <w:sz w:val="22"/>
          <w:szCs w:val="22"/>
        </w:rPr>
      </w:pPr>
      <w:r w:rsidRPr="007B5A7F">
        <w:rPr>
          <w:rFonts w:ascii="Calibri" w:hAnsi="Calibri" w:cs="Calibri"/>
          <w:sz w:val="22"/>
          <w:szCs w:val="22"/>
        </w:rPr>
        <w:t xml:space="preserve">The Child </w:t>
      </w:r>
      <w:r w:rsidR="00976AAC" w:rsidRPr="007B5A7F">
        <w:rPr>
          <w:rFonts w:ascii="Calibri" w:hAnsi="Calibri" w:cs="Calibri"/>
          <w:sz w:val="22"/>
          <w:szCs w:val="22"/>
        </w:rPr>
        <w:t>Protection Policy and procedures is available on request</w:t>
      </w:r>
      <w:r w:rsidR="009C1DFA" w:rsidRPr="007B5A7F">
        <w:rPr>
          <w:rFonts w:ascii="Calibri" w:hAnsi="Calibri" w:cs="Calibri"/>
          <w:sz w:val="22"/>
          <w:szCs w:val="22"/>
        </w:rPr>
        <w:t>.</w:t>
      </w:r>
    </w:p>
    <w:p w14:paraId="38A93A13" w14:textId="77777777" w:rsidR="00976AAC" w:rsidRPr="007B5A7F" w:rsidRDefault="00976AAC" w:rsidP="00951B95">
      <w:pPr>
        <w:rPr>
          <w:rFonts w:ascii="Calibri" w:hAnsi="Calibri" w:cs="Calibri"/>
          <w:sz w:val="22"/>
          <w:szCs w:val="22"/>
        </w:rPr>
      </w:pPr>
    </w:p>
    <w:p w14:paraId="4F25CC3C" w14:textId="77777777" w:rsidR="00580A4A" w:rsidRPr="007B5A7F" w:rsidRDefault="00976AAC" w:rsidP="004D0963">
      <w:pPr>
        <w:numPr>
          <w:ilvl w:val="0"/>
          <w:numId w:val="18"/>
        </w:numPr>
        <w:ind w:left="567" w:hanging="567"/>
        <w:rPr>
          <w:rFonts w:ascii="Calibri" w:hAnsi="Calibri" w:cs="Calibri"/>
          <w:sz w:val="22"/>
          <w:szCs w:val="22"/>
        </w:rPr>
      </w:pPr>
      <w:bookmarkStart w:id="36" w:name="_Hlk80743234"/>
      <w:r w:rsidRPr="007B5A7F">
        <w:rPr>
          <w:rFonts w:ascii="Calibri" w:hAnsi="Calibri" w:cs="Calibri"/>
          <w:b/>
          <w:sz w:val="22"/>
          <w:szCs w:val="22"/>
        </w:rPr>
        <w:t>W</w:t>
      </w:r>
      <w:r w:rsidR="006040AB" w:rsidRPr="007B5A7F">
        <w:rPr>
          <w:rFonts w:ascii="Calibri" w:hAnsi="Calibri" w:cs="Calibri"/>
          <w:b/>
          <w:sz w:val="22"/>
          <w:szCs w:val="22"/>
        </w:rPr>
        <w:t>ORKING WITH PROFESSIONALS</w:t>
      </w:r>
      <w:r w:rsidR="00E53A2C">
        <w:rPr>
          <w:rFonts w:ascii="Calibri" w:hAnsi="Calibri" w:cs="Calibri"/>
          <w:b/>
          <w:sz w:val="22"/>
          <w:szCs w:val="22"/>
        </w:rPr>
        <w:t>/</w:t>
      </w:r>
      <w:r w:rsidR="006040AB" w:rsidRPr="007B5A7F">
        <w:rPr>
          <w:rFonts w:ascii="Calibri" w:hAnsi="Calibri" w:cs="Calibri"/>
          <w:b/>
          <w:sz w:val="22"/>
          <w:szCs w:val="22"/>
        </w:rPr>
        <w:t xml:space="preserve">MULTI-AGENCY WORKING </w:t>
      </w:r>
      <w:r w:rsidR="00580A4A" w:rsidRPr="007B5A7F">
        <w:rPr>
          <w:rFonts w:ascii="Calibri" w:hAnsi="Calibri" w:cs="Calibri"/>
          <w:b/>
          <w:sz w:val="22"/>
          <w:szCs w:val="22"/>
        </w:rPr>
        <w:t xml:space="preserve"> </w:t>
      </w:r>
    </w:p>
    <w:bookmarkEnd w:id="36"/>
    <w:p w14:paraId="6FFFA91E"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The </w:t>
      </w:r>
      <w:r w:rsidR="00E445DA" w:rsidRPr="007B5A7F">
        <w:rPr>
          <w:rFonts w:ascii="Calibri" w:hAnsi="Calibri" w:cs="Calibri"/>
          <w:sz w:val="22"/>
          <w:szCs w:val="22"/>
        </w:rPr>
        <w:t>school</w:t>
      </w:r>
      <w:r w:rsidRPr="007B5A7F">
        <w:rPr>
          <w:rFonts w:ascii="Calibri" w:hAnsi="Calibri" w:cs="Calibri"/>
          <w:sz w:val="22"/>
          <w:szCs w:val="22"/>
        </w:rPr>
        <w:t xml:space="preserve"> recognises and is committed to its responsibility to work with other professionals and agencies both to ensure children’s needs are met and to protect them from harm</w:t>
      </w:r>
      <w:r w:rsidR="009C1DFA" w:rsidRPr="007B5A7F">
        <w:rPr>
          <w:rFonts w:ascii="Calibri" w:hAnsi="Calibri" w:cs="Calibri"/>
          <w:sz w:val="22"/>
          <w:szCs w:val="22"/>
        </w:rPr>
        <w:t>.</w:t>
      </w:r>
      <w:r w:rsidRPr="007B5A7F">
        <w:rPr>
          <w:rFonts w:ascii="Calibri" w:hAnsi="Calibri" w:cs="Calibri"/>
          <w:sz w:val="22"/>
          <w:szCs w:val="22"/>
        </w:rPr>
        <w:t xml:space="preserve"> We will endeavour to identify those children and families who may benefit from the intervention and support of external professionals and will seek to enable referrals (in discussion with parents) as appropriate</w:t>
      </w:r>
      <w:r w:rsidR="009C1591" w:rsidRPr="007B5A7F">
        <w:rPr>
          <w:rFonts w:ascii="Calibri" w:hAnsi="Calibri" w:cs="Calibri"/>
          <w:sz w:val="22"/>
          <w:szCs w:val="22"/>
        </w:rPr>
        <w:t xml:space="preserve">.  </w:t>
      </w:r>
      <w:r w:rsidRPr="007B5A7F">
        <w:rPr>
          <w:rFonts w:ascii="Calibri" w:hAnsi="Calibri" w:cs="Calibri"/>
          <w:sz w:val="22"/>
          <w:szCs w:val="22"/>
        </w:rPr>
        <w:t xml:space="preserve"> Information on the Early Help Assessment process is available at </w:t>
      </w:r>
      <w:hyperlink r:id="rId72" w:history="1">
        <w:r w:rsidR="009C1DFA" w:rsidRPr="007B5A7F">
          <w:rPr>
            <w:rStyle w:val="Hyperlink"/>
            <w:rFonts w:ascii="Calibri" w:hAnsi="Calibri" w:cs="Calibri"/>
            <w:b/>
            <w:color w:val="0070C0"/>
            <w:sz w:val="22"/>
            <w:szCs w:val="22"/>
          </w:rPr>
          <w:t>https://www.sefton.gov.uk/social-care/children-and-young-people/early-help/early-help-information-for-professionals.aspx</w:t>
        </w:r>
      </w:hyperlink>
      <w:r w:rsidR="004B32EE" w:rsidRPr="007B5A7F">
        <w:rPr>
          <w:rFonts w:ascii="Calibri" w:hAnsi="Calibri" w:cs="Calibri"/>
          <w:sz w:val="22"/>
          <w:szCs w:val="22"/>
        </w:rPr>
        <w:t>.</w:t>
      </w:r>
    </w:p>
    <w:p w14:paraId="3E07D7AA" w14:textId="77777777" w:rsidR="00976AAC" w:rsidRPr="007B5A7F" w:rsidRDefault="00976AAC" w:rsidP="00951B95">
      <w:pPr>
        <w:rPr>
          <w:rFonts w:ascii="Calibri" w:hAnsi="Calibri" w:cs="Calibri"/>
          <w:sz w:val="22"/>
          <w:szCs w:val="22"/>
        </w:rPr>
      </w:pPr>
    </w:p>
    <w:p w14:paraId="4DE960A9" w14:textId="77777777"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Schools are not the investigating agency when there are </w:t>
      </w:r>
      <w:r w:rsidR="00E445DA" w:rsidRPr="007B5A7F">
        <w:rPr>
          <w:rFonts w:ascii="Calibri" w:hAnsi="Calibri" w:cs="Calibri"/>
          <w:sz w:val="22"/>
          <w:szCs w:val="22"/>
        </w:rPr>
        <w:t xml:space="preserve">child </w:t>
      </w:r>
      <w:r w:rsidRPr="007B5A7F">
        <w:rPr>
          <w:rFonts w:ascii="Calibri" w:hAnsi="Calibri" w:cs="Calibri"/>
          <w:sz w:val="22"/>
          <w:szCs w:val="22"/>
        </w:rPr>
        <w:t>protection concerns and thus, the school will pass all relevant cases to the statutory agencies, which we will support in undertaking their roles</w:t>
      </w:r>
      <w:r w:rsidR="009C1DFA" w:rsidRPr="007B5A7F">
        <w:rPr>
          <w:rFonts w:ascii="Calibri" w:hAnsi="Calibri" w:cs="Calibri"/>
          <w:sz w:val="22"/>
          <w:szCs w:val="22"/>
        </w:rPr>
        <w:t>.</w:t>
      </w:r>
      <w:r w:rsidRPr="007B5A7F">
        <w:rPr>
          <w:rFonts w:ascii="Calibri" w:hAnsi="Calibri" w:cs="Calibri"/>
          <w:sz w:val="22"/>
          <w:szCs w:val="22"/>
        </w:rPr>
        <w:t xml:space="preserve"> Staff should understand that alongside this, the school may have a crucial role in supporting the </w:t>
      </w:r>
      <w:r w:rsidR="00E445DA" w:rsidRPr="007B5A7F">
        <w:rPr>
          <w:rFonts w:ascii="Calibri" w:hAnsi="Calibri" w:cs="Calibri"/>
          <w:sz w:val="22"/>
          <w:szCs w:val="22"/>
        </w:rPr>
        <w:t xml:space="preserve">child </w:t>
      </w:r>
      <w:r w:rsidRPr="007B5A7F">
        <w:rPr>
          <w:rFonts w:ascii="Calibri" w:hAnsi="Calibri" w:cs="Calibri"/>
          <w:sz w:val="22"/>
          <w:szCs w:val="22"/>
        </w:rPr>
        <w:t>whilst investigations and assessments take place</w:t>
      </w:r>
      <w:r w:rsidR="009C1DFA" w:rsidRPr="007B5A7F">
        <w:rPr>
          <w:rFonts w:ascii="Calibri" w:hAnsi="Calibri" w:cs="Calibri"/>
          <w:sz w:val="22"/>
          <w:szCs w:val="22"/>
        </w:rPr>
        <w:t>.</w:t>
      </w:r>
      <w:r w:rsidRPr="007B5A7F">
        <w:rPr>
          <w:rFonts w:ascii="Calibri" w:hAnsi="Calibri" w:cs="Calibri"/>
          <w:sz w:val="22"/>
          <w:szCs w:val="22"/>
        </w:rPr>
        <w:t xml:space="preserve"> </w:t>
      </w:r>
    </w:p>
    <w:p w14:paraId="0D2E0D50" w14:textId="77777777" w:rsidR="00976AAC" w:rsidRPr="007B5A7F" w:rsidRDefault="00976AAC" w:rsidP="00951B95">
      <w:pPr>
        <w:rPr>
          <w:rFonts w:ascii="Calibri" w:hAnsi="Calibri" w:cs="Calibri"/>
          <w:sz w:val="22"/>
          <w:szCs w:val="22"/>
        </w:rPr>
      </w:pPr>
    </w:p>
    <w:p w14:paraId="3AC16857" w14:textId="77777777" w:rsidR="00976AAC" w:rsidRPr="007B5A7F" w:rsidRDefault="00976AAC" w:rsidP="00951B95">
      <w:pPr>
        <w:rPr>
          <w:rFonts w:ascii="Calibri" w:hAnsi="Calibri" w:cs="Calibri"/>
          <w:sz w:val="22"/>
          <w:szCs w:val="22"/>
        </w:rPr>
      </w:pPr>
      <w:r w:rsidRPr="007B5A7F">
        <w:rPr>
          <w:rFonts w:ascii="Calibri" w:hAnsi="Calibri" w:cs="Calibri"/>
          <w:b/>
          <w:sz w:val="22"/>
          <w:szCs w:val="22"/>
        </w:rPr>
        <w:t>Multi-Agency Working</w:t>
      </w:r>
      <w:r w:rsidRPr="007B5A7F">
        <w:rPr>
          <w:rFonts w:ascii="Calibri" w:hAnsi="Calibri" w:cs="Calibri"/>
          <w:sz w:val="22"/>
          <w:szCs w:val="22"/>
        </w:rPr>
        <w:t xml:space="preserve"> -The School recognises the importance of multi-agency working and will ensure that staff are enabled to attend relevant safeguarding meetings, including</w:t>
      </w:r>
      <w:r w:rsidR="00E445DA" w:rsidRPr="007B5A7F">
        <w:rPr>
          <w:rFonts w:ascii="Calibri" w:hAnsi="Calibri" w:cs="Calibri"/>
          <w:sz w:val="22"/>
          <w:szCs w:val="22"/>
        </w:rPr>
        <w:t xml:space="preserve"> </w:t>
      </w:r>
      <w:r w:rsidR="00D53E99" w:rsidRPr="007B5A7F">
        <w:rPr>
          <w:rFonts w:ascii="Calibri" w:hAnsi="Calibri" w:cs="Calibri"/>
          <w:sz w:val="22"/>
          <w:szCs w:val="22"/>
        </w:rPr>
        <w:t>Child Protection</w:t>
      </w:r>
      <w:r w:rsidRPr="007B5A7F">
        <w:rPr>
          <w:rFonts w:ascii="Calibri" w:hAnsi="Calibri" w:cs="Calibri"/>
          <w:sz w:val="22"/>
          <w:szCs w:val="22"/>
        </w:rPr>
        <w:t xml:space="preserve"> Conferences, Core Group meetings, Strategy Meetings, </w:t>
      </w:r>
      <w:r w:rsidR="00E445DA" w:rsidRPr="007B5A7F">
        <w:rPr>
          <w:rFonts w:ascii="Calibri" w:hAnsi="Calibri" w:cs="Calibri"/>
          <w:sz w:val="22"/>
          <w:szCs w:val="22"/>
        </w:rPr>
        <w:t xml:space="preserve">Child </w:t>
      </w:r>
      <w:r w:rsidRPr="007B5A7F">
        <w:rPr>
          <w:rFonts w:ascii="Calibri" w:hAnsi="Calibri" w:cs="Calibri"/>
          <w:sz w:val="22"/>
          <w:szCs w:val="22"/>
        </w:rPr>
        <w:t>in Need meetings and Early Help/Team around the Family meetings</w:t>
      </w:r>
      <w:r w:rsidR="009C1DFA" w:rsidRPr="007B5A7F">
        <w:rPr>
          <w:rFonts w:ascii="Calibri" w:hAnsi="Calibri" w:cs="Calibri"/>
          <w:sz w:val="22"/>
          <w:szCs w:val="22"/>
        </w:rPr>
        <w:t>.</w:t>
      </w:r>
    </w:p>
    <w:p w14:paraId="435230A9" w14:textId="77777777" w:rsidR="00CA4E9A" w:rsidRDefault="00CA4E9A" w:rsidP="00951B95">
      <w:pPr>
        <w:rPr>
          <w:rFonts w:ascii="Calibri" w:hAnsi="Calibri" w:cs="Calibri"/>
          <w:sz w:val="22"/>
          <w:szCs w:val="22"/>
        </w:rPr>
      </w:pPr>
    </w:p>
    <w:p w14:paraId="28CCA6E0" w14:textId="71ED9AA2" w:rsidR="00976AAC" w:rsidRPr="007B5A7F" w:rsidRDefault="00976AAC" w:rsidP="00951B95">
      <w:pPr>
        <w:rPr>
          <w:rFonts w:ascii="Calibri" w:hAnsi="Calibri" w:cs="Calibri"/>
          <w:sz w:val="22"/>
          <w:szCs w:val="22"/>
        </w:rPr>
      </w:pPr>
      <w:r w:rsidRPr="007B5A7F">
        <w:rPr>
          <w:rFonts w:ascii="Calibri" w:hAnsi="Calibri" w:cs="Calibri"/>
          <w:sz w:val="22"/>
          <w:szCs w:val="22"/>
        </w:rPr>
        <w:t xml:space="preserve">We will also work with local partners, </w:t>
      </w:r>
      <w:r w:rsidR="00D53E99" w:rsidRPr="007B5A7F">
        <w:rPr>
          <w:rFonts w:ascii="Calibri" w:hAnsi="Calibri" w:cs="Calibri"/>
          <w:sz w:val="22"/>
          <w:szCs w:val="22"/>
        </w:rPr>
        <w:t>families,</w:t>
      </w:r>
      <w:r w:rsidRPr="007B5A7F">
        <w:rPr>
          <w:rFonts w:ascii="Calibri" w:hAnsi="Calibri" w:cs="Calibri"/>
          <w:sz w:val="22"/>
          <w:szCs w:val="22"/>
        </w:rPr>
        <w:t xml:space="preserve"> and communities in our efforts to ensure our school understands and embraces our local context and values in challenging extremist views and to assist in the broadening of our </w:t>
      </w:r>
      <w:r w:rsidR="00730FB5" w:rsidRPr="007B5A7F">
        <w:rPr>
          <w:rFonts w:ascii="Calibri" w:hAnsi="Calibri" w:cs="Calibri"/>
          <w:sz w:val="22"/>
          <w:szCs w:val="22"/>
        </w:rPr>
        <w:t xml:space="preserve">children’s </w:t>
      </w:r>
      <w:r w:rsidRPr="007B5A7F">
        <w:rPr>
          <w:rFonts w:ascii="Calibri" w:hAnsi="Calibri" w:cs="Calibri"/>
          <w:sz w:val="22"/>
          <w:szCs w:val="22"/>
        </w:rPr>
        <w:t>experiences and horizons</w:t>
      </w:r>
      <w:r w:rsidR="009C1DFA" w:rsidRPr="007B5A7F">
        <w:rPr>
          <w:rFonts w:ascii="Calibri" w:hAnsi="Calibri" w:cs="Calibri"/>
          <w:sz w:val="22"/>
          <w:szCs w:val="22"/>
        </w:rPr>
        <w:t>.</w:t>
      </w:r>
      <w:r w:rsidRPr="007B5A7F">
        <w:rPr>
          <w:rFonts w:ascii="Calibri" w:hAnsi="Calibri" w:cs="Calibri"/>
          <w:sz w:val="22"/>
          <w:szCs w:val="22"/>
        </w:rPr>
        <w:t xml:space="preserve"> We will help support pupils who may be vulnerable to such influences as part of our wider safeguarding responsibilities</w:t>
      </w:r>
      <w:r w:rsidR="009C1591" w:rsidRPr="007B5A7F">
        <w:rPr>
          <w:rFonts w:ascii="Calibri" w:hAnsi="Calibri" w:cs="Calibri"/>
          <w:sz w:val="22"/>
          <w:szCs w:val="22"/>
        </w:rPr>
        <w:t>,</w:t>
      </w:r>
      <w:r w:rsidRPr="007B5A7F">
        <w:rPr>
          <w:rFonts w:ascii="Calibri" w:hAnsi="Calibri" w:cs="Calibri"/>
          <w:sz w:val="22"/>
          <w:szCs w:val="22"/>
        </w:rPr>
        <w:t xml:space="preserve"> offering support and assistance from external agencies where required</w:t>
      </w:r>
      <w:r w:rsidR="009C1DFA" w:rsidRPr="007B5A7F">
        <w:rPr>
          <w:rFonts w:ascii="Calibri" w:hAnsi="Calibri" w:cs="Calibri"/>
          <w:sz w:val="22"/>
          <w:szCs w:val="22"/>
        </w:rPr>
        <w:t>.</w:t>
      </w:r>
      <w:r w:rsidRPr="007B5A7F">
        <w:rPr>
          <w:rFonts w:ascii="Calibri" w:hAnsi="Calibri" w:cs="Calibri"/>
          <w:sz w:val="22"/>
          <w:szCs w:val="22"/>
        </w:rPr>
        <w:t xml:space="preserve"> </w:t>
      </w:r>
    </w:p>
    <w:p w14:paraId="4E2AADF9" w14:textId="77777777" w:rsidR="00B96EDC" w:rsidRPr="007B5A7F" w:rsidRDefault="00B96EDC" w:rsidP="00951B95">
      <w:pPr>
        <w:rPr>
          <w:rFonts w:ascii="Calibri" w:hAnsi="Calibri" w:cs="Calibri"/>
          <w:sz w:val="22"/>
          <w:szCs w:val="22"/>
        </w:rPr>
      </w:pPr>
    </w:p>
    <w:p w14:paraId="5661180D" w14:textId="77777777" w:rsidR="008B0AE8" w:rsidRDefault="001B29DD"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 xml:space="preserve"> S</w:t>
      </w:r>
      <w:r w:rsidR="006040AB" w:rsidRPr="007B5A7F">
        <w:rPr>
          <w:rFonts w:ascii="Calibri" w:hAnsi="Calibri" w:cs="Calibri"/>
          <w:b/>
          <w:color w:val="000000"/>
          <w:sz w:val="22"/>
          <w:szCs w:val="22"/>
        </w:rPr>
        <w:t xml:space="preserve">UPERVISION </w:t>
      </w:r>
      <w:r w:rsidRPr="007B5A7F">
        <w:rPr>
          <w:rFonts w:ascii="Calibri" w:hAnsi="Calibri" w:cs="Calibri"/>
          <w:b/>
          <w:color w:val="000000"/>
          <w:sz w:val="22"/>
          <w:szCs w:val="22"/>
        </w:rPr>
        <w:t xml:space="preserve"> </w:t>
      </w:r>
    </w:p>
    <w:p w14:paraId="0B53D343" w14:textId="0B3B8536" w:rsidR="008B0AE8" w:rsidRPr="007B5A7F" w:rsidRDefault="008B0AE8"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At </w:t>
      </w:r>
      <w:r w:rsidR="004E3691">
        <w:rPr>
          <w:rFonts w:ascii="Calibri" w:eastAsia="Calibri" w:hAnsi="Calibri" w:cs="Calibri"/>
          <w:sz w:val="22"/>
          <w:szCs w:val="22"/>
          <w:lang w:eastAsia="en-US"/>
        </w:rPr>
        <w:t>Newfield School</w:t>
      </w:r>
      <w:r w:rsidR="004E3691" w:rsidRPr="007B5A7F">
        <w:rPr>
          <w:rFonts w:ascii="Calibri" w:eastAsia="Calibri" w:hAnsi="Calibri" w:cs="Calibri"/>
          <w:sz w:val="22"/>
          <w:szCs w:val="22"/>
          <w:lang w:eastAsia="en-US"/>
        </w:rPr>
        <w:t xml:space="preserve"> </w:t>
      </w:r>
      <w:r w:rsidRPr="007B5A7F">
        <w:rPr>
          <w:rFonts w:ascii="Calibri" w:hAnsi="Calibri" w:cs="Calibri"/>
          <w:color w:val="000000"/>
          <w:sz w:val="22"/>
          <w:szCs w:val="22"/>
        </w:rPr>
        <w:t>, supervision provides support, coaching and training for staff and promotes the interests of children and fosters a culture of mutual support, teamwork and continuous improvement which encourages the confidential discussion of sensitive issues</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29DC7441"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p>
    <w:p w14:paraId="09649CF6"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r w:rsidRPr="007B5A7F">
        <w:rPr>
          <w:rFonts w:ascii="Calibri" w:hAnsi="Calibri" w:cs="Calibri"/>
          <w:color w:val="000000"/>
          <w:sz w:val="22"/>
          <w:szCs w:val="22"/>
        </w:rPr>
        <w:t xml:space="preserve">Supervision provides opportunities for staff to: </w:t>
      </w:r>
    </w:p>
    <w:p w14:paraId="73E63772" w14:textId="77777777" w:rsidR="00CA453C" w:rsidRPr="007B5A7F" w:rsidRDefault="00CA453C" w:rsidP="00951B95">
      <w:pPr>
        <w:autoSpaceDE w:val="0"/>
        <w:autoSpaceDN w:val="0"/>
        <w:adjustRightInd w:val="0"/>
        <w:spacing w:line="276" w:lineRule="auto"/>
        <w:rPr>
          <w:rFonts w:ascii="Calibri" w:hAnsi="Calibri" w:cs="Calibri"/>
          <w:color w:val="000000"/>
          <w:sz w:val="22"/>
          <w:szCs w:val="22"/>
        </w:rPr>
      </w:pPr>
    </w:p>
    <w:p w14:paraId="61EA0573"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discuss any issues – particularly concerning children’s development or </w:t>
      </w:r>
      <w:r w:rsidR="00E445DA" w:rsidRPr="007B5A7F">
        <w:rPr>
          <w:rFonts w:ascii="Calibri" w:hAnsi="Calibri" w:cs="Calibri"/>
          <w:color w:val="000000"/>
          <w:sz w:val="22"/>
          <w:szCs w:val="22"/>
        </w:rPr>
        <w:t>wellbeing.</w:t>
      </w:r>
      <w:r w:rsidRPr="007B5A7F">
        <w:rPr>
          <w:rFonts w:ascii="Calibri" w:hAnsi="Calibri" w:cs="Calibri"/>
          <w:color w:val="000000"/>
          <w:sz w:val="22"/>
          <w:szCs w:val="22"/>
        </w:rPr>
        <w:t xml:space="preserve"> </w:t>
      </w:r>
    </w:p>
    <w:p w14:paraId="69E0027D"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identify solutions to address issues as they arise; and </w:t>
      </w:r>
    </w:p>
    <w:p w14:paraId="51CC5CF6" w14:textId="77777777" w:rsidR="008B0AE8" w:rsidRPr="007B5A7F" w:rsidRDefault="008B0AE8" w:rsidP="004D0963">
      <w:pPr>
        <w:numPr>
          <w:ilvl w:val="1"/>
          <w:numId w:val="4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receive coaching to improve their personal effectiveness</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28172442"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p>
    <w:p w14:paraId="1AD6B81E" w14:textId="77777777" w:rsidR="008B0AE8" w:rsidRPr="007B5A7F" w:rsidRDefault="008B0AE8" w:rsidP="00951B95">
      <w:pPr>
        <w:autoSpaceDE w:val="0"/>
        <w:autoSpaceDN w:val="0"/>
        <w:adjustRightInd w:val="0"/>
        <w:spacing w:line="276" w:lineRule="auto"/>
        <w:rPr>
          <w:rFonts w:ascii="Calibri" w:hAnsi="Calibri" w:cs="Calibri"/>
          <w:color w:val="000000"/>
          <w:sz w:val="22"/>
          <w:szCs w:val="22"/>
        </w:rPr>
      </w:pPr>
      <w:r w:rsidRPr="007B5A7F">
        <w:rPr>
          <w:rFonts w:ascii="Calibri" w:hAnsi="Calibri" w:cs="Calibri"/>
          <w:color w:val="000000"/>
          <w:sz w:val="22"/>
          <w:szCs w:val="22"/>
        </w:rPr>
        <w:t>Regular staff appraisals are carried out to review their practice to ensure they improve; identify any training needs and secure opportunities for continued professional development</w:t>
      </w:r>
      <w:r w:rsidR="009C1DFA" w:rsidRPr="007B5A7F">
        <w:rPr>
          <w:rFonts w:ascii="Calibri" w:hAnsi="Calibri" w:cs="Calibri"/>
          <w:color w:val="000000"/>
          <w:sz w:val="22"/>
          <w:szCs w:val="22"/>
        </w:rPr>
        <w:t>.</w:t>
      </w:r>
      <w:r w:rsidRPr="007B5A7F">
        <w:rPr>
          <w:rFonts w:ascii="Calibri" w:hAnsi="Calibri" w:cs="Calibri"/>
          <w:color w:val="000000"/>
          <w:sz w:val="22"/>
          <w:szCs w:val="22"/>
        </w:rPr>
        <w:t xml:space="preserve"> </w:t>
      </w:r>
    </w:p>
    <w:p w14:paraId="3A621CF5" w14:textId="77777777" w:rsidR="008B0AE8" w:rsidRPr="007B5A7F" w:rsidRDefault="008B0AE8" w:rsidP="00951B95">
      <w:pPr>
        <w:autoSpaceDE w:val="0"/>
        <w:autoSpaceDN w:val="0"/>
        <w:adjustRightInd w:val="0"/>
        <w:spacing w:line="276" w:lineRule="auto"/>
        <w:rPr>
          <w:rFonts w:ascii="Calibri" w:hAnsi="Calibri" w:cs="Calibri"/>
          <w:b/>
          <w:bCs/>
          <w:sz w:val="22"/>
          <w:szCs w:val="22"/>
        </w:rPr>
      </w:pPr>
    </w:p>
    <w:p w14:paraId="60FDB679" w14:textId="57DFB75B" w:rsidR="008B0AE8" w:rsidRPr="007B5A7F" w:rsidRDefault="008B0AE8" w:rsidP="00951B95">
      <w:pPr>
        <w:spacing w:line="276" w:lineRule="auto"/>
        <w:rPr>
          <w:rFonts w:ascii="Calibri" w:hAnsi="Calibri" w:cs="Calibri"/>
          <w:i/>
          <w:iCs/>
          <w:color w:val="0000FF"/>
          <w:sz w:val="22"/>
          <w:szCs w:val="22"/>
        </w:rPr>
      </w:pPr>
      <w:r w:rsidRPr="007B5A7F">
        <w:rPr>
          <w:rFonts w:ascii="Calibri" w:hAnsi="Calibri" w:cs="Calibri"/>
          <w:sz w:val="22"/>
          <w:szCs w:val="22"/>
        </w:rPr>
        <w:t xml:space="preserve">Staff will be supported and supervised by </w:t>
      </w:r>
      <w:r w:rsidR="004E3691">
        <w:rPr>
          <w:rFonts w:ascii="Calibri" w:hAnsi="Calibri" w:cs="Calibri"/>
          <w:sz w:val="22"/>
          <w:szCs w:val="22"/>
        </w:rPr>
        <w:t xml:space="preserve">opportunities to attend staff wellbeing clinic fortnightly </w:t>
      </w:r>
    </w:p>
    <w:p w14:paraId="004E2723" w14:textId="5BAC8883" w:rsidR="008B0AE8" w:rsidRPr="007B5A7F" w:rsidRDefault="008B0AE8" w:rsidP="00951B95">
      <w:pPr>
        <w:autoSpaceDE w:val="0"/>
        <w:autoSpaceDN w:val="0"/>
        <w:adjustRightInd w:val="0"/>
        <w:spacing w:line="276" w:lineRule="auto"/>
        <w:rPr>
          <w:rFonts w:ascii="Calibri" w:hAnsi="Calibri" w:cs="Calibri"/>
          <w:color w:val="FF0000"/>
          <w:sz w:val="22"/>
          <w:szCs w:val="22"/>
        </w:rPr>
      </w:pPr>
      <w:r w:rsidRPr="007B5A7F">
        <w:rPr>
          <w:rFonts w:ascii="Calibri" w:hAnsi="Calibri" w:cs="Calibri"/>
          <w:sz w:val="22"/>
          <w:szCs w:val="22"/>
        </w:rPr>
        <w:t xml:space="preserve">The designated safeguarding lead will be supported by </w:t>
      </w:r>
      <w:r w:rsidR="004E3691" w:rsidRPr="004E3691">
        <w:rPr>
          <w:rFonts w:ascii="Calibri" w:hAnsi="Calibri" w:cs="Calibri"/>
          <w:iCs/>
          <w:sz w:val="22"/>
          <w:szCs w:val="22"/>
        </w:rPr>
        <w:t>Chair of Governors</w:t>
      </w:r>
      <w:r w:rsidR="004E3691" w:rsidRPr="004E3691">
        <w:rPr>
          <w:rFonts w:ascii="Calibri" w:hAnsi="Calibri" w:cs="Calibri"/>
          <w:i/>
          <w:iCs/>
          <w:sz w:val="22"/>
          <w:szCs w:val="22"/>
        </w:rPr>
        <w:t xml:space="preserve"> </w:t>
      </w:r>
    </w:p>
    <w:p w14:paraId="514021C3" w14:textId="77777777" w:rsidR="00B7160A" w:rsidRPr="007B5A7F" w:rsidRDefault="00B7160A" w:rsidP="00951B95">
      <w:pPr>
        <w:rPr>
          <w:rFonts w:ascii="Calibri" w:hAnsi="Calibri" w:cs="Calibri"/>
          <w:sz w:val="22"/>
          <w:szCs w:val="22"/>
        </w:rPr>
      </w:pPr>
    </w:p>
    <w:p w14:paraId="245C0A96" w14:textId="77777777" w:rsidR="00B7160A" w:rsidRDefault="00B7160A" w:rsidP="00951B95">
      <w:pPr>
        <w:rPr>
          <w:rFonts w:ascii="Calibri" w:hAnsi="Calibri" w:cs="Calibri"/>
          <w:b/>
          <w:i/>
          <w:sz w:val="22"/>
          <w:szCs w:val="22"/>
        </w:rPr>
      </w:pPr>
      <w:r w:rsidRPr="007B5A7F">
        <w:rPr>
          <w:rFonts w:ascii="Calibri" w:hAnsi="Calibri" w:cs="Calibri"/>
          <w:b/>
          <w:i/>
          <w:sz w:val="22"/>
          <w:szCs w:val="22"/>
        </w:rPr>
        <w:t>*Any member of staff affected by issues arising from concerns for a child’s welfare or safety can seek support from the DSL</w:t>
      </w:r>
      <w:r w:rsidR="0055422A" w:rsidRPr="007B5A7F">
        <w:rPr>
          <w:rFonts w:ascii="Calibri" w:hAnsi="Calibri" w:cs="Calibri"/>
          <w:b/>
          <w:i/>
          <w:sz w:val="22"/>
          <w:szCs w:val="22"/>
        </w:rPr>
        <w:t>.</w:t>
      </w:r>
      <w:r w:rsidRPr="007B5A7F">
        <w:rPr>
          <w:rFonts w:ascii="Calibri" w:hAnsi="Calibri" w:cs="Calibri"/>
          <w:b/>
          <w:i/>
          <w:sz w:val="22"/>
          <w:szCs w:val="22"/>
        </w:rPr>
        <w:t xml:space="preserve"> The DSL can put staff and parents in touch with outside agencies for profe</w:t>
      </w:r>
      <w:r w:rsidR="009C1DFA" w:rsidRPr="007B5A7F">
        <w:rPr>
          <w:rFonts w:ascii="Calibri" w:hAnsi="Calibri" w:cs="Calibri"/>
          <w:b/>
          <w:i/>
          <w:sz w:val="22"/>
          <w:szCs w:val="22"/>
        </w:rPr>
        <w:t>ssional support if they so wish.</w:t>
      </w:r>
    </w:p>
    <w:p w14:paraId="7A0EEF0F" w14:textId="77777777" w:rsidR="00E53A2C" w:rsidRDefault="00E53A2C" w:rsidP="00951B95">
      <w:pPr>
        <w:rPr>
          <w:rFonts w:ascii="Calibri" w:hAnsi="Calibri" w:cs="Calibri"/>
          <w:b/>
          <w:i/>
          <w:sz w:val="22"/>
          <w:szCs w:val="22"/>
        </w:rPr>
      </w:pPr>
    </w:p>
    <w:p w14:paraId="29F61919" w14:textId="77777777" w:rsidR="00E53A2C" w:rsidRPr="007B5A7F" w:rsidRDefault="00E53A2C" w:rsidP="00951B95">
      <w:pPr>
        <w:rPr>
          <w:rFonts w:ascii="Calibri" w:hAnsi="Calibri" w:cs="Calibri"/>
          <w:b/>
          <w:i/>
          <w:sz w:val="22"/>
          <w:szCs w:val="22"/>
        </w:rPr>
      </w:pPr>
    </w:p>
    <w:p w14:paraId="612D974A" w14:textId="77777777" w:rsidR="00B96EDC" w:rsidRPr="007B5A7F" w:rsidRDefault="0082105E" w:rsidP="004D0963">
      <w:pPr>
        <w:numPr>
          <w:ilvl w:val="0"/>
          <w:numId w:val="18"/>
        </w:numPr>
        <w:autoSpaceDE w:val="0"/>
        <w:autoSpaceDN w:val="0"/>
        <w:adjustRightInd w:val="0"/>
        <w:spacing w:line="276" w:lineRule="auto"/>
        <w:ind w:left="567" w:hanging="567"/>
        <w:rPr>
          <w:rFonts w:ascii="Calibri" w:hAnsi="Calibri" w:cs="Calibri"/>
          <w:b/>
          <w:sz w:val="22"/>
          <w:szCs w:val="22"/>
        </w:rPr>
      </w:pPr>
      <w:r w:rsidRPr="007B5A7F">
        <w:rPr>
          <w:rFonts w:ascii="Calibri" w:hAnsi="Calibri" w:cs="Calibri"/>
          <w:b/>
          <w:sz w:val="22"/>
          <w:szCs w:val="22"/>
        </w:rPr>
        <w:t>C</w:t>
      </w:r>
      <w:r w:rsidR="005052FC" w:rsidRPr="007B5A7F">
        <w:rPr>
          <w:rFonts w:ascii="Calibri" w:hAnsi="Calibri" w:cs="Calibri"/>
          <w:b/>
          <w:sz w:val="22"/>
          <w:szCs w:val="22"/>
        </w:rPr>
        <w:t xml:space="preserve">ONFIDENTIALITY AND INFORMATION SHARING </w:t>
      </w:r>
    </w:p>
    <w:p w14:paraId="241C6C31" w14:textId="77777777" w:rsidR="009C6DC9" w:rsidRPr="00CA4E9A" w:rsidRDefault="009C6DC9" w:rsidP="00951B95">
      <w:pPr>
        <w:autoSpaceDE w:val="0"/>
        <w:autoSpaceDN w:val="0"/>
        <w:adjustRightInd w:val="0"/>
        <w:rPr>
          <w:rFonts w:ascii="Calibri" w:hAnsi="Calibri" w:cs="Calibri"/>
          <w:sz w:val="22"/>
          <w:szCs w:val="22"/>
        </w:rPr>
      </w:pPr>
      <w:r w:rsidRPr="00CA4E9A">
        <w:rPr>
          <w:rFonts w:ascii="Calibri" w:hAnsi="Calibri" w:cs="Calibri"/>
          <w:sz w:val="22"/>
          <w:szCs w:val="22"/>
        </w:rPr>
        <w:t xml:space="preserve">Effective sharing of information between practitioners and local organisations and agencies is essential for early identification of need, </w:t>
      </w:r>
      <w:r w:rsidR="00E445DA" w:rsidRPr="00CA4E9A">
        <w:rPr>
          <w:rFonts w:ascii="Calibri" w:hAnsi="Calibri" w:cs="Calibri"/>
          <w:sz w:val="22"/>
          <w:szCs w:val="22"/>
        </w:rPr>
        <w:t>assessment,</w:t>
      </w:r>
      <w:r w:rsidRPr="00CA4E9A">
        <w:rPr>
          <w:rFonts w:ascii="Calibri" w:hAnsi="Calibri" w:cs="Calibri"/>
          <w:sz w:val="22"/>
          <w:szCs w:val="22"/>
        </w:rPr>
        <w:t xml:space="preserve"> and service provision to keep children safe</w:t>
      </w:r>
      <w:r w:rsidR="005052FC" w:rsidRPr="00CA4E9A">
        <w:rPr>
          <w:rFonts w:ascii="Calibri" w:hAnsi="Calibri" w:cs="Calibri"/>
          <w:sz w:val="22"/>
          <w:szCs w:val="22"/>
        </w:rPr>
        <w:t>.</w:t>
      </w:r>
      <w:r w:rsidR="0095276E" w:rsidRPr="00CA4E9A">
        <w:rPr>
          <w:rFonts w:ascii="Calibri" w:hAnsi="Calibri" w:cs="Calibri"/>
          <w:sz w:val="22"/>
          <w:szCs w:val="22"/>
        </w:rPr>
        <w:t xml:space="preserve"> </w:t>
      </w:r>
      <w:r w:rsidR="00E445DA" w:rsidRPr="00CA4E9A">
        <w:rPr>
          <w:rFonts w:ascii="Calibri" w:hAnsi="Calibri" w:cs="Calibri"/>
          <w:sz w:val="22"/>
          <w:szCs w:val="22"/>
        </w:rPr>
        <w:t>Previous Serious</w:t>
      </w:r>
      <w:r w:rsidRPr="00CA4E9A">
        <w:rPr>
          <w:rFonts w:ascii="Calibri" w:hAnsi="Calibri" w:cs="Calibri"/>
          <w:sz w:val="22"/>
          <w:szCs w:val="22"/>
        </w:rPr>
        <w:t xml:space="preserve"> Case Reviews (SCR’s) have highlighted that missed opportunities to record and thereby understand the significance of sharing information in a timely manner can have severe consequences for the safety and welfare of children (Working Together to Safeguard Children 2018 para 23).</w:t>
      </w:r>
    </w:p>
    <w:p w14:paraId="716F63F9" w14:textId="77777777" w:rsidR="001F59EC" w:rsidRPr="00CA4E9A" w:rsidRDefault="001F59EC" w:rsidP="00951B95">
      <w:pPr>
        <w:autoSpaceDE w:val="0"/>
        <w:autoSpaceDN w:val="0"/>
        <w:adjustRightInd w:val="0"/>
        <w:rPr>
          <w:rFonts w:ascii="Calibri" w:hAnsi="Calibri" w:cs="Calibri"/>
          <w:sz w:val="22"/>
          <w:szCs w:val="22"/>
        </w:rPr>
      </w:pPr>
    </w:p>
    <w:p w14:paraId="595B2EEF" w14:textId="77777777" w:rsidR="001F59EC" w:rsidRPr="007B5A7F" w:rsidRDefault="001F59EC" w:rsidP="00951B95">
      <w:pPr>
        <w:autoSpaceDE w:val="0"/>
        <w:autoSpaceDN w:val="0"/>
        <w:adjustRightInd w:val="0"/>
        <w:rPr>
          <w:rFonts w:ascii="Calibri" w:hAnsi="Calibri" w:cs="Calibri"/>
          <w:iCs/>
          <w:sz w:val="22"/>
          <w:szCs w:val="22"/>
        </w:rPr>
      </w:pPr>
      <w:r w:rsidRPr="007B5A7F">
        <w:rPr>
          <w:rFonts w:ascii="Calibri" w:hAnsi="Calibri" w:cs="Calibri"/>
          <w:iCs/>
          <w:sz w:val="22"/>
          <w:szCs w:val="22"/>
        </w:rPr>
        <w:t>We will adopt the information sharing principles detailed in statutory safeguarding guidance contained within:</w:t>
      </w:r>
    </w:p>
    <w:p w14:paraId="1A245AD2" w14:textId="77777777" w:rsidR="001F59EC" w:rsidRPr="007B5A7F" w:rsidRDefault="001F59EC" w:rsidP="00951B95">
      <w:pPr>
        <w:autoSpaceDE w:val="0"/>
        <w:autoSpaceDN w:val="0"/>
        <w:adjustRightInd w:val="0"/>
        <w:rPr>
          <w:rFonts w:ascii="Calibri" w:hAnsi="Calibri" w:cs="Calibri"/>
          <w:i/>
          <w:sz w:val="22"/>
          <w:szCs w:val="22"/>
        </w:rPr>
      </w:pPr>
    </w:p>
    <w:p w14:paraId="7FBCF583" w14:textId="77777777" w:rsidR="001F59EC" w:rsidRPr="004E3691" w:rsidRDefault="001F59EC" w:rsidP="004D0963">
      <w:pPr>
        <w:pStyle w:val="ListParagraph"/>
        <w:numPr>
          <w:ilvl w:val="0"/>
          <w:numId w:val="12"/>
        </w:numPr>
        <w:autoSpaceDE w:val="0"/>
        <w:autoSpaceDN w:val="0"/>
        <w:adjustRightInd w:val="0"/>
        <w:ind w:left="567" w:hanging="567"/>
        <w:contextualSpacing/>
        <w:rPr>
          <w:rFonts w:ascii="Calibri" w:hAnsi="Calibri" w:cs="Calibri"/>
          <w:b/>
          <w:bCs/>
          <w:iCs/>
          <w:sz w:val="22"/>
          <w:szCs w:val="22"/>
        </w:rPr>
      </w:pPr>
      <w:r w:rsidRPr="004E3691">
        <w:rPr>
          <w:rFonts w:ascii="Calibri" w:hAnsi="Calibri" w:cs="Calibri"/>
          <w:b/>
          <w:bCs/>
          <w:iCs/>
          <w:sz w:val="22"/>
          <w:szCs w:val="22"/>
        </w:rPr>
        <w:t>DfE Keeping Children Safe in Education (KCSIE) 20</w:t>
      </w:r>
      <w:r w:rsidR="00E445DA" w:rsidRPr="004E3691">
        <w:rPr>
          <w:rFonts w:ascii="Calibri" w:hAnsi="Calibri" w:cs="Calibri"/>
          <w:b/>
          <w:bCs/>
          <w:iCs/>
          <w:sz w:val="22"/>
          <w:szCs w:val="22"/>
        </w:rPr>
        <w:t>2</w:t>
      </w:r>
      <w:r w:rsidR="003C0B2B" w:rsidRPr="004E3691">
        <w:rPr>
          <w:rFonts w:ascii="Calibri" w:hAnsi="Calibri" w:cs="Calibri"/>
          <w:b/>
          <w:bCs/>
          <w:iCs/>
          <w:sz w:val="22"/>
          <w:szCs w:val="22"/>
        </w:rPr>
        <w:t xml:space="preserve">3 </w:t>
      </w:r>
      <w:r w:rsidRPr="004E3691">
        <w:rPr>
          <w:rFonts w:ascii="Calibri" w:hAnsi="Calibri" w:cs="Calibri"/>
          <w:b/>
          <w:bCs/>
          <w:iCs/>
          <w:sz w:val="22"/>
          <w:szCs w:val="22"/>
        </w:rPr>
        <w:t xml:space="preserve">  </w:t>
      </w:r>
    </w:p>
    <w:p w14:paraId="0F23B0E2" w14:textId="77777777" w:rsidR="001F59EC" w:rsidRPr="004E3691" w:rsidRDefault="001F59EC" w:rsidP="004D0963">
      <w:pPr>
        <w:pStyle w:val="ListParagraph"/>
        <w:numPr>
          <w:ilvl w:val="0"/>
          <w:numId w:val="12"/>
        </w:numPr>
        <w:autoSpaceDE w:val="0"/>
        <w:autoSpaceDN w:val="0"/>
        <w:adjustRightInd w:val="0"/>
        <w:ind w:left="567" w:hanging="567"/>
        <w:contextualSpacing/>
        <w:rPr>
          <w:rFonts w:ascii="Calibri" w:hAnsi="Calibri" w:cs="Calibri"/>
          <w:b/>
          <w:bCs/>
          <w:iCs/>
          <w:sz w:val="22"/>
          <w:szCs w:val="22"/>
        </w:rPr>
      </w:pPr>
      <w:r w:rsidRPr="004E3691">
        <w:rPr>
          <w:rFonts w:ascii="Calibri" w:hAnsi="Calibri" w:cs="Calibri"/>
          <w:b/>
          <w:bCs/>
          <w:iCs/>
          <w:sz w:val="22"/>
          <w:szCs w:val="22"/>
        </w:rPr>
        <w:t xml:space="preserve">HM Working Together to Safeguard Children 2018 </w:t>
      </w:r>
    </w:p>
    <w:p w14:paraId="67457F2D" w14:textId="7EB0DA16" w:rsidR="00B96EDC" w:rsidRPr="00E61A8E" w:rsidRDefault="001F59EC" w:rsidP="004D0963">
      <w:pPr>
        <w:pStyle w:val="ListParagraph"/>
        <w:numPr>
          <w:ilvl w:val="0"/>
          <w:numId w:val="12"/>
        </w:numPr>
        <w:autoSpaceDE w:val="0"/>
        <w:autoSpaceDN w:val="0"/>
        <w:adjustRightInd w:val="0"/>
        <w:ind w:left="567" w:hanging="567"/>
        <w:contextualSpacing/>
        <w:rPr>
          <w:rFonts w:ascii="Calibri" w:hAnsi="Calibri" w:cs="Calibri"/>
          <w:b/>
          <w:bCs/>
          <w:iCs/>
          <w:sz w:val="22"/>
          <w:szCs w:val="22"/>
        </w:rPr>
      </w:pPr>
      <w:r w:rsidRPr="00E61A8E">
        <w:rPr>
          <w:rFonts w:ascii="Calibri" w:hAnsi="Calibri" w:cs="Calibri"/>
          <w:b/>
          <w:bCs/>
          <w:iCs/>
          <w:sz w:val="22"/>
          <w:szCs w:val="22"/>
        </w:rPr>
        <w:t xml:space="preserve">Sefton </w:t>
      </w:r>
      <w:r w:rsidR="0038108D" w:rsidRPr="00E61A8E">
        <w:rPr>
          <w:rFonts w:ascii="Calibri" w:hAnsi="Calibri" w:cs="Calibri"/>
          <w:b/>
          <w:bCs/>
          <w:iCs/>
          <w:sz w:val="22"/>
          <w:szCs w:val="22"/>
        </w:rPr>
        <w:t xml:space="preserve">Safeguarding Children’s Partnership policies </w:t>
      </w:r>
      <w:r w:rsidR="005970FB" w:rsidRPr="00E61A8E">
        <w:rPr>
          <w:rFonts w:ascii="Calibri" w:hAnsi="Calibri" w:cs="Calibri"/>
          <w:b/>
          <w:bCs/>
          <w:iCs/>
          <w:sz w:val="22"/>
          <w:szCs w:val="22"/>
        </w:rPr>
        <w:t xml:space="preserve">and </w:t>
      </w:r>
      <w:r w:rsidR="00CA4E9A" w:rsidRPr="00E61A8E">
        <w:rPr>
          <w:rFonts w:ascii="Calibri" w:hAnsi="Calibri" w:cs="Calibri"/>
          <w:b/>
          <w:bCs/>
          <w:iCs/>
          <w:sz w:val="22"/>
          <w:szCs w:val="22"/>
        </w:rPr>
        <w:t>procedures.</w:t>
      </w:r>
      <w:r w:rsidR="005970FB" w:rsidRPr="00E61A8E">
        <w:rPr>
          <w:rFonts w:ascii="Calibri" w:hAnsi="Calibri" w:cs="Calibri"/>
          <w:b/>
          <w:bCs/>
          <w:iCs/>
          <w:sz w:val="22"/>
          <w:szCs w:val="22"/>
        </w:rPr>
        <w:t xml:space="preserve"> </w:t>
      </w:r>
    </w:p>
    <w:p w14:paraId="702CE093" w14:textId="77777777" w:rsidR="005970FB" w:rsidRPr="007B5A7F" w:rsidRDefault="005970FB" w:rsidP="00951B95">
      <w:pPr>
        <w:autoSpaceDE w:val="0"/>
        <w:autoSpaceDN w:val="0"/>
        <w:adjustRightInd w:val="0"/>
        <w:rPr>
          <w:rFonts w:ascii="Calibri" w:hAnsi="Calibri" w:cs="Calibri"/>
          <w:color w:val="00B050"/>
          <w:sz w:val="22"/>
          <w:szCs w:val="22"/>
        </w:rPr>
      </w:pPr>
    </w:p>
    <w:p w14:paraId="04B05194" w14:textId="77777777" w:rsidR="005970FB" w:rsidRPr="007B5A7F" w:rsidRDefault="005970FB" w:rsidP="00951B95">
      <w:pPr>
        <w:pStyle w:val="ListParagraph"/>
        <w:ind w:left="0"/>
        <w:rPr>
          <w:rFonts w:ascii="Calibri" w:hAnsi="Calibri" w:cs="Calibri"/>
          <w:sz w:val="22"/>
          <w:szCs w:val="22"/>
        </w:rPr>
      </w:pPr>
      <w:r w:rsidRPr="007B5A7F">
        <w:rPr>
          <w:rFonts w:ascii="Calibri" w:hAnsi="Calibri" w:cs="Calibri"/>
          <w:sz w:val="22"/>
          <w:szCs w:val="22"/>
        </w:rPr>
        <w:t xml:space="preserve">Timely information sharing is essential for effective safeguarding. This school/college will share safeguarding information as appropriate in keeping with the principles outlined in the government guidance document, </w:t>
      </w:r>
      <w:hyperlink r:id="rId73" w:history="1">
        <w:r w:rsidRPr="007B5A7F">
          <w:rPr>
            <w:rStyle w:val="Hyperlink"/>
            <w:rFonts w:ascii="Calibri" w:hAnsi="Calibri" w:cs="Calibri"/>
            <w:b/>
            <w:color w:val="0070C0"/>
            <w:sz w:val="22"/>
            <w:szCs w:val="22"/>
          </w:rPr>
          <w:t>Information sharing: Advice for practitioners providing safeguarding services to children, young people, parents and carers  (DfE 2018)</w:t>
        </w:r>
      </w:hyperlink>
      <w:r w:rsidRPr="007B5A7F">
        <w:rPr>
          <w:rFonts w:ascii="Calibri" w:hAnsi="Calibri" w:cs="Calibri"/>
          <w:sz w:val="22"/>
          <w:szCs w:val="22"/>
        </w:rPr>
        <w:t>.  This guidance has been produced to support practitioners in the decisions they take to share information, which reduces the risk of harm to children and young people and promotes their well-being.</w:t>
      </w:r>
    </w:p>
    <w:p w14:paraId="7B365D13" w14:textId="77777777" w:rsidR="005970FB" w:rsidRPr="007B5A7F" w:rsidRDefault="005970FB" w:rsidP="00951B95">
      <w:pPr>
        <w:autoSpaceDE w:val="0"/>
        <w:autoSpaceDN w:val="0"/>
        <w:adjustRightInd w:val="0"/>
        <w:rPr>
          <w:rFonts w:ascii="Calibri" w:hAnsi="Calibri" w:cs="Calibri"/>
          <w:sz w:val="22"/>
          <w:szCs w:val="22"/>
        </w:rPr>
      </w:pPr>
    </w:p>
    <w:p w14:paraId="6F9D9896" w14:textId="77777777" w:rsidR="00756876" w:rsidRPr="007B5A7F" w:rsidRDefault="00FB53C7"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Safeguarding and </w:t>
      </w:r>
      <w:r w:rsidR="005052FC" w:rsidRPr="007B5A7F">
        <w:rPr>
          <w:rFonts w:ascii="Calibri" w:hAnsi="Calibri" w:cs="Calibri"/>
          <w:color w:val="000000"/>
          <w:sz w:val="22"/>
          <w:szCs w:val="22"/>
        </w:rPr>
        <w:t xml:space="preserve">child </w:t>
      </w:r>
      <w:r w:rsidRPr="007B5A7F">
        <w:rPr>
          <w:rFonts w:ascii="Calibri" w:hAnsi="Calibri" w:cs="Calibri"/>
          <w:color w:val="000000"/>
          <w:sz w:val="22"/>
          <w:szCs w:val="22"/>
        </w:rPr>
        <w:t xml:space="preserve">protection information is confidential and personal. Other than the agreed communication lines in school, it is for the DSL(s) to decide what information needs to be shared, with whom, how and when, and whether consent needs to be gained for this process.  </w:t>
      </w:r>
    </w:p>
    <w:p w14:paraId="0BF3A7E9" w14:textId="77777777" w:rsidR="00756876" w:rsidRPr="007B5A7F" w:rsidRDefault="00756876" w:rsidP="00951B95">
      <w:pPr>
        <w:autoSpaceDE w:val="0"/>
        <w:autoSpaceDN w:val="0"/>
        <w:adjustRightInd w:val="0"/>
        <w:rPr>
          <w:rFonts w:ascii="Calibri" w:hAnsi="Calibri" w:cs="Calibri"/>
          <w:color w:val="000000"/>
          <w:sz w:val="22"/>
          <w:szCs w:val="22"/>
        </w:rPr>
      </w:pPr>
    </w:p>
    <w:p w14:paraId="1D7D3B09" w14:textId="7E5BDE4F" w:rsidR="0095470B" w:rsidRPr="00CA4E9A" w:rsidRDefault="0038108D"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S</w:t>
      </w:r>
      <w:r w:rsidR="0095470B" w:rsidRPr="00CA4E9A">
        <w:rPr>
          <w:rFonts w:ascii="Calibri" w:eastAsia="MS Mincho" w:hAnsi="Calibri" w:cs="Calibri"/>
          <w:sz w:val="22"/>
          <w:szCs w:val="22"/>
          <w:lang w:val="en-US" w:eastAsia="en-US"/>
        </w:rPr>
        <w:t xml:space="preserve">taff should never promise a child that they will not tell anyone about a report of abuse, as this may not be in the child’s best </w:t>
      </w:r>
      <w:r w:rsidR="00CA4E9A" w:rsidRPr="00CA4E9A">
        <w:rPr>
          <w:rFonts w:ascii="Calibri" w:eastAsia="MS Mincho" w:hAnsi="Calibri" w:cs="Calibri"/>
          <w:sz w:val="22"/>
          <w:szCs w:val="22"/>
          <w:lang w:val="en-US" w:eastAsia="en-US"/>
        </w:rPr>
        <w:t>interests.</w:t>
      </w:r>
    </w:p>
    <w:p w14:paraId="4C03B2A1" w14:textId="77777777" w:rsidR="00CA4E9A" w:rsidRPr="00CA4E9A" w:rsidRDefault="00CA4E9A" w:rsidP="00951B95">
      <w:pPr>
        <w:rPr>
          <w:rFonts w:ascii="Calibri" w:eastAsia="MS Mincho" w:hAnsi="Calibri" w:cs="Calibri"/>
          <w:sz w:val="22"/>
          <w:szCs w:val="22"/>
          <w:lang w:val="en-US" w:eastAsia="en-US"/>
        </w:rPr>
      </w:pPr>
    </w:p>
    <w:p w14:paraId="684E943F" w14:textId="256C6FA4"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If a victim asks the school not to tell anyone about the sexual violence or sexual harassment: </w:t>
      </w:r>
    </w:p>
    <w:p w14:paraId="299A15C5" w14:textId="69378625" w:rsidR="0095470B" w:rsidRPr="00CA4E9A" w:rsidRDefault="00D53E99" w:rsidP="004D0963">
      <w:pPr>
        <w:numPr>
          <w:ilvl w:val="0"/>
          <w:numId w:val="106"/>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There is</w:t>
      </w:r>
      <w:r w:rsidR="0095470B" w:rsidRPr="00CA4E9A">
        <w:rPr>
          <w:rFonts w:ascii="Calibri" w:eastAsia="MS Mincho" w:hAnsi="Calibri" w:cs="Calibri"/>
          <w:sz w:val="22"/>
          <w:szCs w:val="22"/>
          <w:lang w:val="en-US" w:eastAsia="en-US"/>
        </w:rPr>
        <w:t xml:space="preserve"> no definitive answer, because even if a victim doesn’t consent to sharing information, staff may still lawfully share it if there’s another legal basis under the UK GDPR that </w:t>
      </w:r>
      <w:r w:rsidR="00CA4E9A" w:rsidRPr="00CA4E9A">
        <w:rPr>
          <w:rFonts w:ascii="Calibri" w:eastAsia="MS Mincho" w:hAnsi="Calibri" w:cs="Calibri"/>
          <w:sz w:val="22"/>
          <w:szCs w:val="22"/>
          <w:lang w:val="en-US" w:eastAsia="en-US"/>
        </w:rPr>
        <w:t>applies.</w:t>
      </w:r>
    </w:p>
    <w:p w14:paraId="1741FB17" w14:textId="7DEAF061" w:rsidR="0095470B" w:rsidRPr="00CA4E9A" w:rsidRDefault="0095470B" w:rsidP="004D0963">
      <w:pPr>
        <w:numPr>
          <w:ilvl w:val="0"/>
          <w:numId w:val="106"/>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DSL will have to balance the victim’s wishes against their duty to protect the victim and other </w:t>
      </w:r>
      <w:r w:rsidR="00CA4E9A" w:rsidRPr="00CA4E9A">
        <w:rPr>
          <w:rFonts w:ascii="Calibri" w:eastAsia="MS Mincho" w:hAnsi="Calibri" w:cs="Calibri"/>
          <w:sz w:val="22"/>
          <w:szCs w:val="22"/>
          <w:lang w:val="en-US" w:eastAsia="en-US"/>
        </w:rPr>
        <w:t>children.</w:t>
      </w:r>
      <w:r w:rsidRPr="00CA4E9A">
        <w:rPr>
          <w:rFonts w:ascii="Calibri" w:eastAsia="MS Mincho" w:hAnsi="Calibri" w:cs="Calibri"/>
          <w:sz w:val="22"/>
          <w:szCs w:val="22"/>
          <w:lang w:val="en-US" w:eastAsia="en-US"/>
        </w:rPr>
        <w:t xml:space="preserve"> </w:t>
      </w:r>
    </w:p>
    <w:p w14:paraId="594A50A2" w14:textId="77777777" w:rsidR="003F4639" w:rsidRPr="00CA4E9A" w:rsidRDefault="003F4639" w:rsidP="00951B95">
      <w:pPr>
        <w:rPr>
          <w:rFonts w:ascii="Calibri" w:eastAsia="MS Mincho" w:hAnsi="Calibri" w:cs="Calibri"/>
          <w:sz w:val="22"/>
          <w:szCs w:val="22"/>
          <w:lang w:val="en-US" w:eastAsia="en-US"/>
        </w:rPr>
      </w:pPr>
    </w:p>
    <w:p w14:paraId="1304484C" w14:textId="77777777"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DSL should consider that: </w:t>
      </w:r>
    </w:p>
    <w:p w14:paraId="26563F3D" w14:textId="77777777" w:rsidR="0095470B" w:rsidRPr="00CA4E9A" w:rsidRDefault="0095470B" w:rsidP="004D0963">
      <w:pPr>
        <w:pStyle w:val="4Bulletedcopyblue"/>
        <w:numPr>
          <w:ilvl w:val="0"/>
          <w:numId w:val="105"/>
        </w:numPr>
        <w:spacing w:after="0"/>
        <w:ind w:left="567" w:hanging="567"/>
        <w:rPr>
          <w:rFonts w:ascii="Calibri" w:hAnsi="Calibri" w:cs="Calibri"/>
          <w:sz w:val="22"/>
          <w:szCs w:val="22"/>
        </w:rPr>
      </w:pPr>
      <w:r w:rsidRPr="00CA4E9A">
        <w:rPr>
          <w:rFonts w:ascii="Calibri" w:hAnsi="Calibri" w:cs="Calibri"/>
          <w:sz w:val="22"/>
          <w:szCs w:val="22"/>
        </w:rPr>
        <w:t>Parents or carers should normally be informed (unless this would put the victim at greater risk)</w:t>
      </w:r>
      <w:r w:rsidR="003F4639" w:rsidRPr="00CA4E9A">
        <w:rPr>
          <w:rFonts w:ascii="Calibri" w:hAnsi="Calibri" w:cs="Calibri"/>
          <w:sz w:val="22"/>
          <w:szCs w:val="22"/>
        </w:rPr>
        <w:t>.</w:t>
      </w:r>
    </w:p>
    <w:p w14:paraId="55C4C068" w14:textId="77777777" w:rsidR="0095470B" w:rsidRPr="00CA4E9A" w:rsidRDefault="0095470B" w:rsidP="004D0963">
      <w:pPr>
        <w:pStyle w:val="4Bulletedcopyblue"/>
        <w:numPr>
          <w:ilvl w:val="0"/>
          <w:numId w:val="105"/>
        </w:numPr>
        <w:spacing w:after="0"/>
        <w:ind w:left="567" w:hanging="567"/>
        <w:rPr>
          <w:rFonts w:ascii="Calibri" w:hAnsi="Calibri" w:cs="Calibri"/>
          <w:sz w:val="22"/>
          <w:szCs w:val="22"/>
        </w:rPr>
      </w:pPr>
      <w:r w:rsidRPr="00CA4E9A">
        <w:rPr>
          <w:rFonts w:ascii="Calibri" w:hAnsi="Calibri" w:cs="Calibri"/>
          <w:sz w:val="22"/>
          <w:szCs w:val="22"/>
        </w:rPr>
        <w:t>The basic safeguarding principle is: if a child is at risk of harm, is in immediate danger, or has been harmed, a referral should be made to local authority children’s social care</w:t>
      </w:r>
      <w:r w:rsidR="003F4639" w:rsidRPr="00CA4E9A">
        <w:rPr>
          <w:rFonts w:ascii="Calibri" w:hAnsi="Calibri" w:cs="Calibri"/>
          <w:sz w:val="22"/>
          <w:szCs w:val="22"/>
        </w:rPr>
        <w:t>.</w:t>
      </w:r>
    </w:p>
    <w:p w14:paraId="781626ED" w14:textId="77777777" w:rsidR="0095470B" w:rsidRPr="00CA4E9A" w:rsidRDefault="0095470B" w:rsidP="004D0963">
      <w:pPr>
        <w:pStyle w:val="4Bulletedcopyblue"/>
        <w:numPr>
          <w:ilvl w:val="0"/>
          <w:numId w:val="105"/>
        </w:numPr>
        <w:spacing w:after="0"/>
        <w:ind w:left="567" w:hanging="567"/>
        <w:rPr>
          <w:rFonts w:ascii="Calibri" w:hAnsi="Calibri" w:cs="Calibri"/>
          <w:sz w:val="22"/>
          <w:szCs w:val="22"/>
        </w:rPr>
      </w:pPr>
      <w:r w:rsidRPr="00CA4E9A">
        <w:rPr>
          <w:rFonts w:ascii="Calibri" w:hAnsi="Calibri" w:cs="Calibri"/>
          <w:sz w:val="22"/>
          <w:szCs w:val="22"/>
        </w:rPr>
        <w:t>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w:t>
      </w:r>
      <w:r w:rsidR="003F4639" w:rsidRPr="00CA4E9A">
        <w:rPr>
          <w:rFonts w:ascii="Calibri" w:hAnsi="Calibri" w:cs="Calibri"/>
          <w:sz w:val="22"/>
          <w:szCs w:val="22"/>
        </w:rPr>
        <w:t>.</w:t>
      </w:r>
    </w:p>
    <w:p w14:paraId="04E04770" w14:textId="77777777" w:rsidR="00182D98" w:rsidRPr="00CA4E9A" w:rsidRDefault="00182D98" w:rsidP="00951B95">
      <w:pPr>
        <w:pStyle w:val="4Bulletedcopyblue"/>
        <w:numPr>
          <w:ilvl w:val="0"/>
          <w:numId w:val="0"/>
        </w:numPr>
        <w:spacing w:after="0"/>
        <w:ind w:left="340"/>
        <w:rPr>
          <w:rFonts w:ascii="Calibri" w:hAnsi="Calibri" w:cs="Calibri"/>
          <w:sz w:val="22"/>
          <w:szCs w:val="22"/>
        </w:rPr>
      </w:pPr>
    </w:p>
    <w:p w14:paraId="2B21588C" w14:textId="77777777" w:rsidR="0095470B" w:rsidRPr="00CA4E9A" w:rsidRDefault="0095470B" w:rsidP="00951B95">
      <w:pPr>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Regarding anonymity, all staff will: </w:t>
      </w:r>
    </w:p>
    <w:p w14:paraId="394EC9ED" w14:textId="77777777" w:rsidR="0095470B" w:rsidRPr="00CA4E9A" w:rsidRDefault="0095470B" w:rsidP="004D0963">
      <w:pPr>
        <w:numPr>
          <w:ilvl w:val="1"/>
          <w:numId w:val="107"/>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Be aware of anonymity, witness support and the criminal process in general where an allegation of sexual violence or sexual harassment is progressing through the criminal justice system</w:t>
      </w:r>
      <w:r w:rsidR="003F4639" w:rsidRPr="00CA4E9A">
        <w:rPr>
          <w:rFonts w:ascii="Calibri" w:eastAsia="MS Mincho" w:hAnsi="Calibri" w:cs="Calibri"/>
          <w:sz w:val="22"/>
          <w:szCs w:val="22"/>
          <w:lang w:val="en-US" w:eastAsia="en-US"/>
        </w:rPr>
        <w:t xml:space="preserve">. </w:t>
      </w:r>
    </w:p>
    <w:p w14:paraId="1EA5657D" w14:textId="77777777" w:rsidR="0095470B" w:rsidRPr="00CA4E9A" w:rsidRDefault="0095470B" w:rsidP="004D0963">
      <w:pPr>
        <w:numPr>
          <w:ilvl w:val="1"/>
          <w:numId w:val="107"/>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Do all they reasonably can to protect the anonymity of any children involved in any report of sexual violence or sexual harassment, for example, carefully considering which staff should know about the report, and any support for children involved</w:t>
      </w:r>
      <w:r w:rsidR="003F4639" w:rsidRPr="00CA4E9A">
        <w:rPr>
          <w:rFonts w:ascii="Calibri" w:eastAsia="MS Mincho" w:hAnsi="Calibri" w:cs="Calibri"/>
          <w:sz w:val="22"/>
          <w:szCs w:val="22"/>
          <w:lang w:val="en-US" w:eastAsia="en-US"/>
        </w:rPr>
        <w:t>.</w:t>
      </w:r>
    </w:p>
    <w:p w14:paraId="4A331E76" w14:textId="77777777" w:rsidR="0095470B" w:rsidRPr="00CA4E9A" w:rsidRDefault="0095470B" w:rsidP="004D0963">
      <w:pPr>
        <w:numPr>
          <w:ilvl w:val="1"/>
          <w:numId w:val="107"/>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Consider the potential impact of social media in facilitating the spreading of rumours and exposing victims’ identities</w:t>
      </w:r>
      <w:r w:rsidR="003F4639" w:rsidRPr="00CA4E9A">
        <w:rPr>
          <w:rFonts w:ascii="Calibri" w:eastAsia="MS Mincho" w:hAnsi="Calibri" w:cs="Calibri"/>
          <w:sz w:val="22"/>
          <w:szCs w:val="22"/>
          <w:lang w:val="en-US" w:eastAsia="en-US"/>
        </w:rPr>
        <w:t>.</w:t>
      </w:r>
    </w:p>
    <w:p w14:paraId="26247B99" w14:textId="77777777" w:rsidR="0095470B" w:rsidRPr="00CA4E9A" w:rsidRDefault="0095470B" w:rsidP="004D0963">
      <w:pPr>
        <w:numPr>
          <w:ilvl w:val="0"/>
          <w:numId w:val="108"/>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 xml:space="preserve">The government’s </w:t>
      </w:r>
      <w:hyperlink r:id="rId74" w:history="1">
        <w:r w:rsidRPr="00CA4E9A">
          <w:rPr>
            <w:rFonts w:ascii="Calibri" w:eastAsia="MS Mincho" w:hAnsi="Calibri" w:cs="Calibri"/>
            <w:sz w:val="22"/>
            <w:szCs w:val="22"/>
            <w:u w:val="single"/>
            <w:lang w:val="en-US" w:eastAsia="en-US"/>
          </w:rPr>
          <w:t>information sharing advice for safeguarding practitioners</w:t>
        </w:r>
      </w:hyperlink>
      <w:r w:rsidRPr="00CA4E9A">
        <w:rPr>
          <w:rFonts w:ascii="Calibri" w:eastAsia="MS Mincho" w:hAnsi="Calibri" w:cs="Calibri"/>
          <w:sz w:val="22"/>
          <w:szCs w:val="22"/>
          <w:lang w:val="en-US" w:eastAsia="en-US"/>
        </w:rPr>
        <w:t xml:space="preserve"> includes 7 ‘golden rules’ for sharing information, and will support staff who have to make decisions about sharing information</w:t>
      </w:r>
      <w:r w:rsidR="003F4639" w:rsidRPr="00CA4E9A">
        <w:rPr>
          <w:rFonts w:ascii="Calibri" w:eastAsia="MS Mincho" w:hAnsi="Calibri" w:cs="Calibri"/>
          <w:sz w:val="22"/>
          <w:szCs w:val="22"/>
          <w:lang w:val="en-US" w:eastAsia="en-US"/>
        </w:rPr>
        <w:t>.</w:t>
      </w:r>
    </w:p>
    <w:p w14:paraId="60A6512E" w14:textId="77777777" w:rsidR="0095470B" w:rsidRPr="00CA4E9A" w:rsidRDefault="0095470B" w:rsidP="004D0963">
      <w:pPr>
        <w:numPr>
          <w:ilvl w:val="0"/>
          <w:numId w:val="108"/>
        </w:numPr>
        <w:ind w:left="567" w:hanging="567"/>
        <w:rPr>
          <w:rFonts w:ascii="Calibri" w:eastAsia="MS Mincho" w:hAnsi="Calibri" w:cs="Calibri"/>
          <w:sz w:val="22"/>
          <w:szCs w:val="22"/>
          <w:lang w:val="en-US" w:eastAsia="en-US"/>
        </w:rPr>
      </w:pPr>
      <w:r w:rsidRPr="00CA4E9A">
        <w:rPr>
          <w:rFonts w:ascii="Calibri" w:eastAsia="MS Mincho" w:hAnsi="Calibri" w:cs="Calibri"/>
          <w:sz w:val="22"/>
          <w:szCs w:val="22"/>
          <w:lang w:val="en-US" w:eastAsia="en-US"/>
        </w:rPr>
        <w:t>If staff are in any doubt about sharing information, they should speak to the DSL (or deputy)</w:t>
      </w:r>
      <w:r w:rsidR="003F4639" w:rsidRPr="00CA4E9A">
        <w:rPr>
          <w:rFonts w:ascii="Calibri" w:eastAsia="MS Mincho" w:hAnsi="Calibri" w:cs="Calibri"/>
          <w:sz w:val="22"/>
          <w:szCs w:val="22"/>
          <w:lang w:val="en-US" w:eastAsia="en-US"/>
        </w:rPr>
        <w:t>.</w:t>
      </w:r>
    </w:p>
    <w:p w14:paraId="67853F2E" w14:textId="77777777" w:rsidR="00D53E99" w:rsidRPr="007B5A7F" w:rsidRDefault="00D53E99" w:rsidP="00951B95">
      <w:pPr>
        <w:ind w:left="567"/>
        <w:rPr>
          <w:rFonts w:ascii="Calibri" w:eastAsia="MS Mincho" w:hAnsi="Calibri" w:cs="Calibri"/>
          <w:color w:val="00B050"/>
          <w:sz w:val="22"/>
          <w:szCs w:val="22"/>
          <w:lang w:val="en-US" w:eastAsia="en-US"/>
        </w:rPr>
      </w:pPr>
    </w:p>
    <w:p w14:paraId="7DD5B002"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Neither the Data Protection Act 2018 nor GDPR prevent, or limit, the sharing, or withholding, of information for the purposes of keeping children safe. Information which is sensitive and personal will be treated as ‘special category personal data’ for the purposes of compliance with GDPR. </w:t>
      </w:r>
    </w:p>
    <w:p w14:paraId="471E528E"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Legal and secure information sharing between schools, Children’s Social Care and other local agencies is essential for keeping children safe and ensuring they get the support they need. Information can be shared without consent where there is good reason to do so, and that the sharing of information will enhance the safeguarding of a</w:t>
      </w:r>
      <w:r w:rsidR="00EA0DE1" w:rsidRPr="007B5A7F">
        <w:rPr>
          <w:rFonts w:ascii="Calibri" w:hAnsi="Calibri" w:cs="Calibri"/>
          <w:sz w:val="22"/>
          <w:szCs w:val="22"/>
        </w:rPr>
        <w:t xml:space="preserve"> </w:t>
      </w:r>
      <w:r w:rsidR="003F4639" w:rsidRPr="007B5A7F">
        <w:rPr>
          <w:rFonts w:ascii="Calibri" w:hAnsi="Calibri" w:cs="Calibri"/>
          <w:sz w:val="22"/>
          <w:szCs w:val="22"/>
        </w:rPr>
        <w:t>child in</w:t>
      </w:r>
      <w:r w:rsidRPr="007B5A7F">
        <w:rPr>
          <w:rFonts w:ascii="Calibri" w:hAnsi="Calibri" w:cs="Calibri"/>
          <w:sz w:val="22"/>
          <w:szCs w:val="22"/>
        </w:rPr>
        <w:t xml:space="preserve"> a timely </w:t>
      </w:r>
      <w:r w:rsidR="00D53E99" w:rsidRPr="007B5A7F">
        <w:rPr>
          <w:rFonts w:ascii="Calibri" w:hAnsi="Calibri" w:cs="Calibri"/>
          <w:sz w:val="22"/>
          <w:szCs w:val="22"/>
        </w:rPr>
        <w:t>manner,</w:t>
      </w:r>
      <w:r w:rsidRPr="007B5A7F">
        <w:rPr>
          <w:rFonts w:ascii="Calibri" w:hAnsi="Calibri" w:cs="Calibri"/>
          <w:sz w:val="22"/>
          <w:szCs w:val="22"/>
        </w:rPr>
        <w:t xml:space="preserve"> but it is not possible to gain consent, it cannot be reasonably expected that a practitioner gains consent, or if to gain consent would place a at risk.</w:t>
      </w:r>
    </w:p>
    <w:p w14:paraId="7151E25B" w14:textId="77777777" w:rsidR="00FB53C7" w:rsidRPr="007B5A7F" w:rsidRDefault="00FB53C7" w:rsidP="00951B95">
      <w:pPr>
        <w:autoSpaceDE w:val="0"/>
        <w:autoSpaceDN w:val="0"/>
        <w:adjustRightInd w:val="0"/>
        <w:rPr>
          <w:rFonts w:ascii="Calibri" w:hAnsi="Calibri" w:cs="Calibri"/>
          <w:sz w:val="22"/>
          <w:szCs w:val="22"/>
        </w:rPr>
      </w:pPr>
    </w:p>
    <w:p w14:paraId="6D65B5EA"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Fears about sharing information </w:t>
      </w:r>
      <w:r w:rsidRPr="007B5A7F">
        <w:rPr>
          <w:rFonts w:ascii="Calibri" w:hAnsi="Calibri" w:cs="Calibri"/>
          <w:b/>
          <w:bCs/>
          <w:sz w:val="22"/>
          <w:szCs w:val="22"/>
        </w:rPr>
        <w:t xml:space="preserve">must not </w:t>
      </w:r>
      <w:r w:rsidRPr="007B5A7F">
        <w:rPr>
          <w:rFonts w:ascii="Calibri" w:hAnsi="Calibri" w:cs="Calibri"/>
          <w:sz w:val="22"/>
          <w:szCs w:val="22"/>
        </w:rPr>
        <w:t xml:space="preserve">be allowed to stand in the way of promoting the welfare and protecting the safety of children. As with all data sharing, appropriate organisational and technical safeguards will be in place. </w:t>
      </w:r>
    </w:p>
    <w:p w14:paraId="7200D1C2" w14:textId="77777777" w:rsidR="00FB53C7" w:rsidRPr="007B5A7F" w:rsidRDefault="00FB53C7" w:rsidP="00951B95">
      <w:pPr>
        <w:autoSpaceDE w:val="0"/>
        <w:autoSpaceDN w:val="0"/>
        <w:adjustRightInd w:val="0"/>
        <w:rPr>
          <w:rFonts w:ascii="Calibri" w:hAnsi="Calibri" w:cs="Calibri"/>
          <w:sz w:val="22"/>
          <w:szCs w:val="22"/>
        </w:rPr>
      </w:pPr>
    </w:p>
    <w:p w14:paraId="247BF424"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Under the Data Protection Act 2018 and the GDPR, schools are permitted to withhold </w:t>
      </w:r>
      <w:r w:rsidR="001F59EC" w:rsidRPr="007B5A7F">
        <w:rPr>
          <w:rFonts w:ascii="Calibri" w:hAnsi="Calibri" w:cs="Calibri"/>
          <w:sz w:val="22"/>
          <w:szCs w:val="22"/>
        </w:rPr>
        <w:t>children’s’ personal</w:t>
      </w:r>
      <w:r w:rsidRPr="007B5A7F">
        <w:rPr>
          <w:rFonts w:ascii="Calibri" w:hAnsi="Calibri" w:cs="Calibri"/>
          <w:sz w:val="22"/>
          <w:szCs w:val="22"/>
        </w:rPr>
        <w:t xml:space="preserve"> data where, for example, a</w:t>
      </w:r>
      <w:r w:rsidR="00EA0DE1" w:rsidRPr="007B5A7F">
        <w:rPr>
          <w:rFonts w:ascii="Calibri" w:hAnsi="Calibri" w:cs="Calibri"/>
          <w:sz w:val="22"/>
          <w:szCs w:val="22"/>
        </w:rPr>
        <w:t xml:space="preserve"> child </w:t>
      </w:r>
      <w:r w:rsidRPr="007B5A7F">
        <w:rPr>
          <w:rFonts w:ascii="Calibri" w:hAnsi="Calibri" w:cs="Calibri"/>
          <w:sz w:val="22"/>
          <w:szCs w:val="22"/>
        </w:rPr>
        <w:t xml:space="preserve">is in a refuge or other form of emergency accommodation and to provide the information would place a </w:t>
      </w:r>
      <w:r w:rsidR="00EA0DE1" w:rsidRPr="007B5A7F">
        <w:rPr>
          <w:rFonts w:ascii="Calibri" w:hAnsi="Calibri" w:cs="Calibri"/>
          <w:sz w:val="22"/>
          <w:szCs w:val="22"/>
        </w:rPr>
        <w:t xml:space="preserve">child </w:t>
      </w:r>
      <w:r w:rsidRPr="007B5A7F">
        <w:rPr>
          <w:rFonts w:ascii="Calibri" w:hAnsi="Calibri" w:cs="Calibri"/>
          <w:sz w:val="22"/>
          <w:szCs w:val="22"/>
        </w:rPr>
        <w:t xml:space="preserve">at risk. </w:t>
      </w:r>
    </w:p>
    <w:p w14:paraId="4251DBE0" w14:textId="77777777" w:rsidR="00FB53C7" w:rsidRPr="007B5A7F" w:rsidRDefault="00FB53C7" w:rsidP="00951B95">
      <w:pPr>
        <w:autoSpaceDE w:val="0"/>
        <w:autoSpaceDN w:val="0"/>
        <w:adjustRightInd w:val="0"/>
        <w:rPr>
          <w:rFonts w:ascii="Calibri" w:hAnsi="Calibri" w:cs="Calibri"/>
          <w:sz w:val="22"/>
          <w:szCs w:val="22"/>
        </w:rPr>
      </w:pPr>
    </w:p>
    <w:p w14:paraId="596CEF33" w14:textId="77777777" w:rsidR="00FB53C7" w:rsidRPr="007B5A7F" w:rsidRDefault="00FB53C7"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If a member of staff needs to seek advice about a safeguarding situation for a independently for the purposes of keeping a safe (specifically with the Children’s Social </w:t>
      </w:r>
      <w:r w:rsidR="001F59EC" w:rsidRPr="007B5A7F">
        <w:rPr>
          <w:rFonts w:ascii="Calibri" w:hAnsi="Calibri" w:cs="Calibri"/>
          <w:sz w:val="22"/>
          <w:szCs w:val="22"/>
        </w:rPr>
        <w:t>Care)</w:t>
      </w:r>
      <w:r w:rsidRPr="007B5A7F">
        <w:rPr>
          <w:rFonts w:ascii="Calibri" w:hAnsi="Calibri" w:cs="Calibri"/>
          <w:sz w:val="22"/>
          <w:szCs w:val="22"/>
        </w:rPr>
        <w:t>, it is appropriate for the detail to be discussed</w:t>
      </w:r>
      <w:r w:rsidR="001F59EC" w:rsidRPr="007B5A7F">
        <w:rPr>
          <w:rFonts w:ascii="Calibri" w:hAnsi="Calibri" w:cs="Calibri"/>
          <w:sz w:val="22"/>
          <w:szCs w:val="22"/>
        </w:rPr>
        <w:t xml:space="preserve"> in an </w:t>
      </w:r>
      <w:r w:rsidRPr="007B5A7F">
        <w:rPr>
          <w:rFonts w:ascii="Calibri" w:hAnsi="Calibri" w:cs="Calibri"/>
          <w:sz w:val="22"/>
          <w:szCs w:val="22"/>
        </w:rPr>
        <w:t xml:space="preserve">initial consultation </w:t>
      </w:r>
      <w:r w:rsidR="001F59EC" w:rsidRPr="007B5A7F">
        <w:rPr>
          <w:rFonts w:ascii="Calibri" w:hAnsi="Calibri" w:cs="Calibri"/>
          <w:sz w:val="22"/>
          <w:szCs w:val="22"/>
        </w:rPr>
        <w:t xml:space="preserve">with the </w:t>
      </w:r>
      <w:r w:rsidR="00C4138F">
        <w:rPr>
          <w:rFonts w:ascii="Calibri" w:hAnsi="Calibri" w:cs="Calibri"/>
          <w:sz w:val="22"/>
          <w:szCs w:val="22"/>
        </w:rPr>
        <w:t>IFD</w:t>
      </w:r>
    </w:p>
    <w:p w14:paraId="432154AA" w14:textId="77777777" w:rsidR="00FB53C7" w:rsidRPr="007B5A7F" w:rsidRDefault="00FB53C7" w:rsidP="00951B95">
      <w:pPr>
        <w:pStyle w:val="NoSpacing"/>
        <w:tabs>
          <w:tab w:val="left" w:pos="2810"/>
        </w:tabs>
        <w:rPr>
          <w:rFonts w:eastAsia="Times New Roman" w:cs="Calibri"/>
          <w:lang w:val="en-GB" w:eastAsia="en-GB"/>
        </w:rPr>
      </w:pPr>
    </w:p>
    <w:p w14:paraId="70B9CF21" w14:textId="77777777" w:rsidR="00FB53C7" w:rsidRPr="007B5A7F" w:rsidRDefault="00FB53C7" w:rsidP="00951B95">
      <w:pPr>
        <w:pStyle w:val="NoSpacing"/>
        <w:tabs>
          <w:tab w:val="left" w:pos="2810"/>
        </w:tabs>
        <w:rPr>
          <w:rFonts w:eastAsia="Times New Roman" w:cs="Calibri"/>
          <w:b/>
          <w:lang w:val="en-GB" w:eastAsia="en-GB"/>
        </w:rPr>
      </w:pPr>
      <w:r w:rsidRPr="007B5A7F">
        <w:rPr>
          <w:rFonts w:eastAsia="Times New Roman" w:cs="Calibri"/>
          <w:b/>
          <w:lang w:val="en-GB" w:eastAsia="en-GB"/>
        </w:rPr>
        <w:t xml:space="preserve">All staff are made aware that they cannot keep </w:t>
      </w:r>
      <w:r w:rsidR="00D53E99" w:rsidRPr="007B5A7F">
        <w:rPr>
          <w:rFonts w:eastAsia="Times New Roman" w:cs="Calibri"/>
          <w:b/>
          <w:lang w:val="en-GB" w:eastAsia="en-GB"/>
        </w:rPr>
        <w:t>secrets</w:t>
      </w:r>
      <w:r w:rsidRPr="007B5A7F">
        <w:rPr>
          <w:rFonts w:eastAsia="Times New Roman" w:cs="Calibri"/>
          <w:b/>
          <w:lang w:val="en-GB" w:eastAsia="en-GB"/>
        </w:rPr>
        <w:t xml:space="preserve"> and absolute confidentiality with children, and that if </w:t>
      </w:r>
      <w:r w:rsidR="00EA0DE1" w:rsidRPr="007B5A7F">
        <w:rPr>
          <w:rFonts w:eastAsia="Times New Roman" w:cs="Calibri"/>
          <w:b/>
          <w:lang w:val="en-GB" w:eastAsia="en-GB"/>
        </w:rPr>
        <w:t xml:space="preserve">a child </w:t>
      </w:r>
      <w:r w:rsidRPr="007B5A7F">
        <w:rPr>
          <w:rFonts w:eastAsia="Times New Roman" w:cs="Calibri"/>
          <w:b/>
          <w:lang w:val="en-GB" w:eastAsia="en-GB"/>
        </w:rPr>
        <w:t xml:space="preserve">discloses abuse or gives information that suggests they may be at risk, this MUST be passed on to the DSL as soon as possible. The </w:t>
      </w:r>
      <w:r w:rsidR="00EA0DE1" w:rsidRPr="007B5A7F">
        <w:rPr>
          <w:rFonts w:eastAsia="Times New Roman" w:cs="Calibri"/>
          <w:b/>
          <w:lang w:val="en-GB" w:eastAsia="en-GB"/>
        </w:rPr>
        <w:t xml:space="preserve">child </w:t>
      </w:r>
      <w:r w:rsidRPr="007B5A7F">
        <w:rPr>
          <w:rFonts w:eastAsia="Times New Roman" w:cs="Calibri"/>
          <w:b/>
          <w:lang w:val="en-GB" w:eastAsia="en-GB"/>
        </w:rPr>
        <w:t>should be told who their disclosure will be shared with and what will happen next.</w:t>
      </w:r>
    </w:p>
    <w:p w14:paraId="234C08DF" w14:textId="77777777" w:rsidR="00484F4C" w:rsidRPr="007B5A7F" w:rsidRDefault="00484F4C" w:rsidP="00951B95">
      <w:pPr>
        <w:pStyle w:val="NoSpacing"/>
        <w:tabs>
          <w:tab w:val="left" w:pos="2810"/>
        </w:tabs>
        <w:rPr>
          <w:rFonts w:eastAsia="Calibri" w:cs="Calibri"/>
          <w:b/>
          <w:color w:val="FF0000"/>
          <w:lang w:eastAsia="en-US"/>
        </w:rPr>
      </w:pPr>
    </w:p>
    <w:p w14:paraId="36FD0B6F" w14:textId="77777777" w:rsidR="00BA0E93" w:rsidRPr="007B5A7F" w:rsidRDefault="0082105E"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bookmarkStart w:id="37" w:name="_Hlk80743576"/>
      <w:r w:rsidRPr="007B5A7F">
        <w:rPr>
          <w:rFonts w:ascii="Calibri" w:hAnsi="Calibri" w:cs="Calibri"/>
          <w:b/>
          <w:color w:val="000000"/>
          <w:sz w:val="22"/>
          <w:szCs w:val="22"/>
        </w:rPr>
        <w:t>R</w:t>
      </w:r>
      <w:r w:rsidR="00F86CBE" w:rsidRPr="007B5A7F">
        <w:rPr>
          <w:rFonts w:ascii="Calibri" w:hAnsi="Calibri" w:cs="Calibri"/>
          <w:b/>
          <w:color w:val="000000"/>
          <w:sz w:val="22"/>
          <w:szCs w:val="22"/>
        </w:rPr>
        <w:t xml:space="preserve">ECORD KEEPING/CHILD PROTECTION FILE </w:t>
      </w:r>
      <w:r w:rsidR="00AE7100" w:rsidRPr="007B5A7F">
        <w:rPr>
          <w:rFonts w:ascii="Calibri" w:hAnsi="Calibri" w:cs="Calibri"/>
          <w:b/>
          <w:color w:val="000000"/>
          <w:sz w:val="22"/>
          <w:szCs w:val="22"/>
        </w:rPr>
        <w:t xml:space="preserve"> </w:t>
      </w:r>
    </w:p>
    <w:bookmarkEnd w:id="37"/>
    <w:p w14:paraId="06B33ACE" w14:textId="77777777" w:rsidR="002C37C9" w:rsidRPr="007B5A7F" w:rsidRDefault="002C37C9" w:rsidP="00951B95">
      <w:pPr>
        <w:autoSpaceDE w:val="0"/>
        <w:autoSpaceDN w:val="0"/>
        <w:adjustRightInd w:val="0"/>
        <w:rPr>
          <w:rFonts w:ascii="Calibri" w:hAnsi="Calibri" w:cs="Calibri"/>
          <w:i/>
          <w:color w:val="FF0000"/>
          <w:sz w:val="22"/>
          <w:szCs w:val="22"/>
        </w:rPr>
      </w:pPr>
      <w:r w:rsidRPr="007B5A7F">
        <w:rPr>
          <w:rFonts w:ascii="Calibri" w:hAnsi="Calibri" w:cs="Calibri"/>
          <w:sz w:val="22"/>
          <w:szCs w:val="22"/>
        </w:rPr>
        <w:t>Any concerns about a</w:t>
      </w:r>
      <w:r w:rsidR="00EA0DE1" w:rsidRPr="007B5A7F">
        <w:rPr>
          <w:rFonts w:ascii="Calibri" w:hAnsi="Calibri" w:cs="Calibri"/>
          <w:sz w:val="22"/>
          <w:szCs w:val="22"/>
        </w:rPr>
        <w:t xml:space="preserve"> child will</w:t>
      </w:r>
      <w:r w:rsidRPr="007B5A7F">
        <w:rPr>
          <w:rFonts w:ascii="Calibri" w:hAnsi="Calibri" w:cs="Calibri"/>
          <w:sz w:val="22"/>
          <w:szCs w:val="22"/>
        </w:rPr>
        <w:t xml:space="preserve"> be recorded in writing as soon as possible</w:t>
      </w:r>
      <w:r w:rsidR="009C1DFA" w:rsidRPr="007B5A7F">
        <w:rPr>
          <w:rFonts w:ascii="Calibri" w:hAnsi="Calibri" w:cs="Calibri"/>
          <w:sz w:val="22"/>
          <w:szCs w:val="22"/>
        </w:rPr>
        <w:t>.</w:t>
      </w:r>
      <w:r w:rsidRPr="007B5A7F">
        <w:rPr>
          <w:rFonts w:ascii="Calibri" w:hAnsi="Calibri" w:cs="Calibri"/>
          <w:sz w:val="22"/>
          <w:szCs w:val="22"/>
        </w:rPr>
        <w:t xml:space="preserve"> All records will provide a factual and evidence-based account and there will be accurate recording of any actions</w:t>
      </w:r>
      <w:r w:rsidR="00B25E72" w:rsidRPr="007B5A7F">
        <w:rPr>
          <w:rFonts w:ascii="Calibri" w:hAnsi="Calibri" w:cs="Calibri"/>
          <w:sz w:val="22"/>
          <w:szCs w:val="22"/>
        </w:rPr>
        <w:t>.</w:t>
      </w:r>
      <w:r w:rsidRPr="007B5A7F">
        <w:rPr>
          <w:rFonts w:ascii="Calibri" w:hAnsi="Calibri" w:cs="Calibri"/>
          <w:sz w:val="22"/>
          <w:szCs w:val="22"/>
        </w:rPr>
        <w:t xml:space="preserve"> Records will be signed, dated and, where appropriate, witnessed</w:t>
      </w:r>
      <w:r w:rsidR="009C1DFA" w:rsidRPr="007B5A7F">
        <w:rPr>
          <w:rFonts w:ascii="Calibri" w:hAnsi="Calibri" w:cs="Calibri"/>
          <w:sz w:val="22"/>
          <w:szCs w:val="22"/>
        </w:rPr>
        <w:t>.</w:t>
      </w:r>
      <w:r w:rsidRPr="007B5A7F">
        <w:rPr>
          <w:rFonts w:ascii="Calibri" w:hAnsi="Calibri" w:cs="Calibri"/>
          <w:sz w:val="22"/>
          <w:szCs w:val="22"/>
        </w:rPr>
        <w:t xml:space="preserve"> Where an opinion or professional judgement is recorded this should be clearly stated as such</w:t>
      </w:r>
      <w:r w:rsidR="00E527DB" w:rsidRPr="007B5A7F">
        <w:rPr>
          <w:rFonts w:ascii="Calibri" w:hAnsi="Calibri" w:cs="Calibri"/>
          <w:sz w:val="22"/>
          <w:szCs w:val="22"/>
        </w:rPr>
        <w:t>.</w:t>
      </w:r>
    </w:p>
    <w:p w14:paraId="24E3B16D" w14:textId="77777777" w:rsidR="002C37C9" w:rsidRPr="007B5A7F" w:rsidRDefault="002C37C9" w:rsidP="00951B95">
      <w:pPr>
        <w:autoSpaceDE w:val="0"/>
        <w:autoSpaceDN w:val="0"/>
        <w:adjustRightInd w:val="0"/>
        <w:rPr>
          <w:rFonts w:ascii="Calibri" w:hAnsi="Calibri" w:cs="Calibri"/>
          <w:b/>
          <w:color w:val="FF0000"/>
          <w:sz w:val="22"/>
          <w:szCs w:val="22"/>
        </w:rPr>
      </w:pPr>
    </w:p>
    <w:p w14:paraId="4E1A6C1A" w14:textId="77777777" w:rsidR="002C37C9" w:rsidRPr="007B5A7F" w:rsidRDefault="002C37C9" w:rsidP="00951B95">
      <w:pPr>
        <w:autoSpaceDE w:val="0"/>
        <w:autoSpaceDN w:val="0"/>
        <w:adjustRightInd w:val="0"/>
        <w:rPr>
          <w:rFonts w:ascii="Calibri" w:hAnsi="Calibri" w:cs="Calibri"/>
          <w:sz w:val="22"/>
          <w:szCs w:val="22"/>
        </w:rPr>
      </w:pPr>
      <w:r w:rsidRPr="007B5A7F">
        <w:rPr>
          <w:rFonts w:ascii="Calibri" w:hAnsi="Calibri" w:cs="Calibri"/>
          <w:sz w:val="22"/>
          <w:szCs w:val="22"/>
        </w:rPr>
        <w:t>At no time should an individual teacher/member of staff or school be asked to or consider taking photographic evidence of any injuries or marks to a child’s person; this type of behaviour could lead to the staff member being taken into managing allegations procedures</w:t>
      </w:r>
      <w:r w:rsidR="00673500" w:rsidRPr="007B5A7F">
        <w:rPr>
          <w:rFonts w:ascii="Calibri" w:hAnsi="Calibri" w:cs="Calibri"/>
          <w:sz w:val="22"/>
          <w:szCs w:val="22"/>
        </w:rPr>
        <w:t>.</w:t>
      </w:r>
      <w:r w:rsidRPr="007B5A7F">
        <w:rPr>
          <w:rFonts w:ascii="Calibri" w:hAnsi="Calibri" w:cs="Calibri"/>
          <w:sz w:val="22"/>
          <w:szCs w:val="22"/>
        </w:rPr>
        <w:t xml:space="preserve"> The body map should be used in accordance with </w:t>
      </w:r>
      <w:r w:rsidR="00E527DB" w:rsidRPr="007B5A7F">
        <w:rPr>
          <w:rFonts w:ascii="Calibri" w:hAnsi="Calibri" w:cs="Calibri"/>
          <w:sz w:val="22"/>
          <w:szCs w:val="22"/>
        </w:rPr>
        <w:t xml:space="preserve">the </w:t>
      </w:r>
      <w:r w:rsidRPr="007B5A7F">
        <w:rPr>
          <w:rFonts w:ascii="Calibri" w:hAnsi="Calibri" w:cs="Calibri"/>
          <w:sz w:val="22"/>
          <w:szCs w:val="22"/>
        </w:rPr>
        <w:t>guidance</w:t>
      </w:r>
      <w:r w:rsidR="00673500" w:rsidRPr="007B5A7F">
        <w:rPr>
          <w:rFonts w:ascii="Calibri" w:hAnsi="Calibri" w:cs="Calibri"/>
          <w:sz w:val="22"/>
          <w:szCs w:val="22"/>
        </w:rPr>
        <w:t>.</w:t>
      </w:r>
      <w:r w:rsidRPr="007B5A7F">
        <w:rPr>
          <w:rFonts w:ascii="Calibri" w:hAnsi="Calibri" w:cs="Calibri"/>
          <w:sz w:val="22"/>
          <w:szCs w:val="22"/>
        </w:rPr>
        <w:t xml:space="preserve">  Any concerns should be reported and recorded without delay to the appropriate safeguarding services </w:t>
      </w:r>
      <w:r w:rsidR="00D53E99" w:rsidRPr="007B5A7F">
        <w:rPr>
          <w:rFonts w:ascii="Calibri" w:hAnsi="Calibri" w:cs="Calibri"/>
          <w:sz w:val="22"/>
          <w:szCs w:val="22"/>
        </w:rPr>
        <w:t>e.g.,</w:t>
      </w:r>
      <w:r w:rsidRPr="007B5A7F">
        <w:rPr>
          <w:rFonts w:ascii="Calibri" w:hAnsi="Calibri" w:cs="Calibri"/>
          <w:sz w:val="22"/>
          <w:szCs w:val="22"/>
        </w:rPr>
        <w:t xml:space="preserve"> </w:t>
      </w:r>
      <w:r w:rsidR="0009593D">
        <w:rPr>
          <w:rFonts w:ascii="Calibri" w:hAnsi="Calibri" w:cs="Calibri"/>
          <w:sz w:val="22"/>
          <w:szCs w:val="22"/>
        </w:rPr>
        <w:t>IFD</w:t>
      </w:r>
      <w:r w:rsidRPr="007B5A7F">
        <w:rPr>
          <w:rFonts w:ascii="Calibri" w:hAnsi="Calibri" w:cs="Calibri"/>
          <w:sz w:val="22"/>
          <w:szCs w:val="22"/>
        </w:rPr>
        <w:t xml:space="preserve"> or the child’s social worker if already an open case to social care</w:t>
      </w:r>
      <w:r w:rsidR="00673500" w:rsidRPr="007B5A7F">
        <w:rPr>
          <w:rFonts w:ascii="Calibri" w:hAnsi="Calibri" w:cs="Calibri"/>
          <w:sz w:val="22"/>
          <w:szCs w:val="22"/>
        </w:rPr>
        <w:t>.</w:t>
      </w:r>
    </w:p>
    <w:p w14:paraId="66B2028D" w14:textId="77777777" w:rsidR="002C37C9" w:rsidRPr="007B5A7F" w:rsidRDefault="002C37C9" w:rsidP="00951B95">
      <w:pPr>
        <w:autoSpaceDE w:val="0"/>
        <w:autoSpaceDN w:val="0"/>
        <w:adjustRightInd w:val="0"/>
        <w:rPr>
          <w:rFonts w:ascii="Calibri" w:hAnsi="Calibri" w:cs="Calibri"/>
          <w:color w:val="FF0000"/>
          <w:sz w:val="22"/>
          <w:szCs w:val="22"/>
        </w:rPr>
      </w:pPr>
    </w:p>
    <w:p w14:paraId="5618C4A5" w14:textId="3B420C54" w:rsidR="002C37C9" w:rsidRPr="007B5A7F" w:rsidRDefault="002C37C9" w:rsidP="00951B95">
      <w:pPr>
        <w:autoSpaceDE w:val="0"/>
        <w:autoSpaceDN w:val="0"/>
        <w:adjustRightInd w:val="0"/>
        <w:rPr>
          <w:rFonts w:ascii="Calibri" w:hAnsi="Calibri" w:cs="Calibri"/>
          <w:color w:val="FF0000"/>
          <w:sz w:val="22"/>
          <w:szCs w:val="22"/>
        </w:rPr>
      </w:pPr>
      <w:r w:rsidRPr="007B5A7F">
        <w:rPr>
          <w:rFonts w:ascii="Calibri" w:hAnsi="Calibri" w:cs="Calibri"/>
          <w:sz w:val="22"/>
          <w:szCs w:val="22"/>
        </w:rPr>
        <w:t>A chronology will be kept in the main school file</w:t>
      </w:r>
      <w:r w:rsidR="00B25E72" w:rsidRPr="007B5A7F">
        <w:rPr>
          <w:rFonts w:ascii="Calibri" w:hAnsi="Calibri" w:cs="Calibri"/>
          <w:sz w:val="22"/>
          <w:szCs w:val="22"/>
        </w:rPr>
        <w:t xml:space="preserve">. </w:t>
      </w:r>
      <w:r w:rsidRPr="007B5A7F">
        <w:rPr>
          <w:rFonts w:ascii="Calibri" w:hAnsi="Calibri" w:cs="Calibri"/>
          <w:sz w:val="22"/>
          <w:szCs w:val="22"/>
        </w:rPr>
        <w:t xml:space="preserve"> Staff, particularly pastoral staff, will record any minor concerns on the chronology and will take responsibility for alerting the Designated Safeguarding Lead should the number of concerns rise or, in their professional judgement, become significant</w:t>
      </w:r>
      <w:r w:rsidR="003E3CDF" w:rsidRPr="007B5A7F">
        <w:rPr>
          <w:rFonts w:ascii="Calibri" w:hAnsi="Calibri" w:cs="Calibri"/>
          <w:sz w:val="22"/>
          <w:szCs w:val="22"/>
        </w:rPr>
        <w:t>.</w:t>
      </w:r>
      <w:r w:rsidRPr="007B5A7F">
        <w:rPr>
          <w:rFonts w:ascii="Calibri" w:hAnsi="Calibri" w:cs="Calibri"/>
          <w:sz w:val="22"/>
          <w:szCs w:val="22"/>
        </w:rPr>
        <w:t xml:space="preserve"> </w:t>
      </w:r>
      <w:r w:rsidR="00424C95" w:rsidRPr="007B5A7F">
        <w:rPr>
          <w:rFonts w:ascii="Calibri" w:hAnsi="Calibri" w:cs="Calibri"/>
          <w:sz w:val="22"/>
          <w:szCs w:val="22"/>
        </w:rPr>
        <w:t xml:space="preserve"> </w:t>
      </w:r>
    </w:p>
    <w:p w14:paraId="0F3CDD96" w14:textId="77777777" w:rsidR="002C37C9" w:rsidRPr="007B5A7F" w:rsidRDefault="002C37C9" w:rsidP="00951B95">
      <w:pPr>
        <w:autoSpaceDE w:val="0"/>
        <w:autoSpaceDN w:val="0"/>
        <w:adjustRightInd w:val="0"/>
        <w:rPr>
          <w:rFonts w:ascii="Calibri" w:hAnsi="Calibri" w:cs="Calibri"/>
          <w:sz w:val="22"/>
          <w:szCs w:val="22"/>
        </w:rPr>
      </w:pPr>
    </w:p>
    <w:p w14:paraId="2D0D8FB2" w14:textId="77777777" w:rsidR="009C3DE9" w:rsidRPr="007B5A7F" w:rsidRDefault="00F86CBE" w:rsidP="00951B95">
      <w:pPr>
        <w:keepNext/>
        <w:outlineLvl w:val="1"/>
        <w:rPr>
          <w:rFonts w:ascii="Calibri" w:hAnsi="Calibri" w:cs="Calibri"/>
          <w:b/>
          <w:sz w:val="22"/>
          <w:szCs w:val="22"/>
        </w:rPr>
      </w:pPr>
      <w:r w:rsidRPr="007B5A7F">
        <w:rPr>
          <w:rFonts w:ascii="Calibri" w:hAnsi="Calibri" w:cs="Calibri"/>
          <w:b/>
          <w:sz w:val="22"/>
          <w:szCs w:val="22"/>
        </w:rPr>
        <w:t xml:space="preserve">Child </w:t>
      </w:r>
      <w:r w:rsidR="009C3DE9" w:rsidRPr="007B5A7F">
        <w:rPr>
          <w:rFonts w:ascii="Calibri" w:hAnsi="Calibri" w:cs="Calibri"/>
          <w:b/>
          <w:sz w:val="22"/>
          <w:szCs w:val="22"/>
        </w:rPr>
        <w:t>Protection File</w:t>
      </w:r>
    </w:p>
    <w:p w14:paraId="68088D82"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The Designated Safeguarding Lead is responsible for ensuring that protection files are kept up to date. Information should be kept confidential and stored securely. It is good practice to keep concerns and referrals in a separate protection file for each child. Records should include: </w:t>
      </w:r>
    </w:p>
    <w:p w14:paraId="2B29B16F" w14:textId="77777777" w:rsidR="002D2CC8" w:rsidRPr="007B5A7F" w:rsidRDefault="002D2CC8" w:rsidP="00951B95">
      <w:pPr>
        <w:autoSpaceDE w:val="0"/>
        <w:autoSpaceDN w:val="0"/>
        <w:adjustRightInd w:val="0"/>
        <w:rPr>
          <w:rFonts w:ascii="Calibri" w:hAnsi="Calibri" w:cs="Calibri"/>
          <w:color w:val="000000"/>
          <w:sz w:val="22"/>
          <w:szCs w:val="22"/>
        </w:rPr>
      </w:pPr>
    </w:p>
    <w:p w14:paraId="7988B6CD" w14:textId="77777777" w:rsidR="009C3DE9" w:rsidRPr="007B5A7F" w:rsidRDefault="004C440C" w:rsidP="004D0963">
      <w:pPr>
        <w:numPr>
          <w:ilvl w:val="0"/>
          <w:numId w:val="8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A</w:t>
      </w:r>
      <w:r w:rsidR="009C3DE9" w:rsidRPr="007B5A7F">
        <w:rPr>
          <w:rFonts w:ascii="Calibri" w:hAnsi="Calibri" w:cs="Calibri"/>
          <w:color w:val="000000"/>
          <w:sz w:val="22"/>
          <w:szCs w:val="22"/>
        </w:rPr>
        <w:t xml:space="preserve"> clear and comprehensive summary of the </w:t>
      </w:r>
      <w:r w:rsidR="00F86CBE" w:rsidRPr="007B5A7F">
        <w:rPr>
          <w:rFonts w:ascii="Calibri" w:hAnsi="Calibri" w:cs="Calibri"/>
          <w:color w:val="000000"/>
          <w:sz w:val="22"/>
          <w:szCs w:val="22"/>
        </w:rPr>
        <w:t>concern.</w:t>
      </w:r>
      <w:r w:rsidR="009C3DE9" w:rsidRPr="007B5A7F">
        <w:rPr>
          <w:rFonts w:ascii="Calibri" w:hAnsi="Calibri" w:cs="Calibri"/>
          <w:color w:val="000000"/>
          <w:sz w:val="22"/>
          <w:szCs w:val="22"/>
        </w:rPr>
        <w:t xml:space="preserve"> </w:t>
      </w:r>
    </w:p>
    <w:p w14:paraId="0CD9E19E" w14:textId="77777777" w:rsidR="009C3DE9" w:rsidRPr="007B5A7F" w:rsidRDefault="004C440C" w:rsidP="004D0963">
      <w:pPr>
        <w:numPr>
          <w:ilvl w:val="0"/>
          <w:numId w:val="8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D</w:t>
      </w:r>
      <w:r w:rsidR="009C3DE9" w:rsidRPr="007B5A7F">
        <w:rPr>
          <w:rFonts w:ascii="Calibri" w:hAnsi="Calibri" w:cs="Calibri"/>
          <w:color w:val="000000"/>
          <w:sz w:val="22"/>
          <w:szCs w:val="22"/>
        </w:rPr>
        <w:t>etails of how the concern was followed up and resolved</w:t>
      </w:r>
      <w:r w:rsidR="00F86CBE" w:rsidRPr="007B5A7F">
        <w:rPr>
          <w:rFonts w:ascii="Calibri" w:hAnsi="Calibri" w:cs="Calibri"/>
          <w:color w:val="000000"/>
          <w:sz w:val="22"/>
          <w:szCs w:val="22"/>
        </w:rPr>
        <w:t>.</w:t>
      </w:r>
      <w:r w:rsidR="009C3DE9" w:rsidRPr="007B5A7F">
        <w:rPr>
          <w:rFonts w:ascii="Calibri" w:hAnsi="Calibri" w:cs="Calibri"/>
          <w:color w:val="000000"/>
          <w:sz w:val="22"/>
          <w:szCs w:val="22"/>
        </w:rPr>
        <w:t xml:space="preserve"> </w:t>
      </w:r>
    </w:p>
    <w:p w14:paraId="1DB129B7" w14:textId="77777777" w:rsidR="009C3DE9" w:rsidRPr="007B5A7F" w:rsidRDefault="004C440C" w:rsidP="004D0963">
      <w:pPr>
        <w:numPr>
          <w:ilvl w:val="0"/>
          <w:numId w:val="82"/>
        </w:numPr>
        <w:autoSpaceDE w:val="0"/>
        <w:autoSpaceDN w:val="0"/>
        <w:adjustRightInd w:val="0"/>
        <w:ind w:left="567" w:hanging="567"/>
        <w:rPr>
          <w:rFonts w:ascii="Calibri" w:hAnsi="Calibri" w:cs="Calibri"/>
          <w:color w:val="000000"/>
          <w:sz w:val="22"/>
          <w:szCs w:val="22"/>
        </w:rPr>
      </w:pPr>
      <w:r w:rsidRPr="007B5A7F">
        <w:rPr>
          <w:rFonts w:ascii="Calibri" w:hAnsi="Calibri" w:cs="Calibri"/>
          <w:color w:val="000000"/>
          <w:sz w:val="22"/>
          <w:szCs w:val="22"/>
        </w:rPr>
        <w:t xml:space="preserve">A </w:t>
      </w:r>
      <w:r w:rsidR="009C3DE9" w:rsidRPr="007B5A7F">
        <w:rPr>
          <w:rFonts w:ascii="Calibri" w:hAnsi="Calibri" w:cs="Calibri"/>
          <w:color w:val="000000"/>
          <w:sz w:val="22"/>
          <w:szCs w:val="22"/>
        </w:rPr>
        <w:t xml:space="preserve">note of any action taken, decisions reached and the outcome. </w:t>
      </w:r>
    </w:p>
    <w:p w14:paraId="309A179D" w14:textId="77777777" w:rsidR="009C3DE9" w:rsidRPr="007B5A7F" w:rsidRDefault="009C3DE9" w:rsidP="00951B95">
      <w:pPr>
        <w:autoSpaceDE w:val="0"/>
        <w:autoSpaceDN w:val="0"/>
        <w:adjustRightInd w:val="0"/>
        <w:rPr>
          <w:rFonts w:ascii="Calibri" w:hAnsi="Calibri" w:cs="Calibri"/>
          <w:color w:val="000000"/>
          <w:sz w:val="23"/>
          <w:szCs w:val="23"/>
        </w:rPr>
      </w:pPr>
    </w:p>
    <w:p w14:paraId="2288BC7A"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They should ensure the file is only accessed by those who need to see it and where the file or content within it is shared, this happens in line with information sharing advice as set out in KCSIE 202</w:t>
      </w:r>
      <w:r w:rsidR="003C0B2B">
        <w:rPr>
          <w:rFonts w:ascii="Calibri" w:hAnsi="Calibri" w:cs="Calibri"/>
          <w:color w:val="000000"/>
          <w:sz w:val="22"/>
          <w:szCs w:val="22"/>
        </w:rPr>
        <w:t>3</w:t>
      </w:r>
      <w:r w:rsidRPr="007B5A7F">
        <w:rPr>
          <w:rFonts w:ascii="Calibri" w:hAnsi="Calibri" w:cs="Calibri"/>
          <w:color w:val="000000"/>
          <w:sz w:val="22"/>
          <w:szCs w:val="22"/>
        </w:rPr>
        <w:t xml:space="preserve">. </w:t>
      </w:r>
    </w:p>
    <w:p w14:paraId="72B35102" w14:textId="77777777" w:rsidR="009C3DE9" w:rsidRPr="007B5A7F" w:rsidRDefault="009C3DE9" w:rsidP="00951B95">
      <w:pPr>
        <w:autoSpaceDE w:val="0"/>
        <w:autoSpaceDN w:val="0"/>
        <w:adjustRightInd w:val="0"/>
        <w:rPr>
          <w:rFonts w:ascii="Calibri" w:hAnsi="Calibri" w:cs="Calibri"/>
          <w:color w:val="000000"/>
          <w:sz w:val="22"/>
          <w:szCs w:val="22"/>
        </w:rPr>
      </w:pPr>
    </w:p>
    <w:p w14:paraId="6437BEDF" w14:textId="77777777" w:rsidR="009C3DE9" w:rsidRPr="007B5A7F" w:rsidRDefault="009C3DE9" w:rsidP="00951B95">
      <w:pPr>
        <w:autoSpaceDE w:val="0"/>
        <w:autoSpaceDN w:val="0"/>
        <w:adjustRightInd w:val="0"/>
        <w:rPr>
          <w:rFonts w:ascii="Calibri" w:hAnsi="Calibri" w:cs="Calibri"/>
          <w:color w:val="000000"/>
          <w:sz w:val="22"/>
          <w:szCs w:val="22"/>
        </w:rPr>
      </w:pPr>
      <w:r w:rsidRPr="007B5A7F">
        <w:rPr>
          <w:rFonts w:ascii="Calibri" w:hAnsi="Calibri" w:cs="Calibri"/>
          <w:color w:val="000000"/>
          <w:sz w:val="22"/>
          <w:szCs w:val="22"/>
        </w:rPr>
        <w:t xml:space="preserve">Where children leave the school or college (including in year transfers) the designated safeguarding lead should ensure their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DSL’s and SENCOs or the named person with oversight for SEN in colleges, are aware as required. </w:t>
      </w:r>
    </w:p>
    <w:p w14:paraId="49A268AC" w14:textId="77777777" w:rsidR="00795ACC" w:rsidRPr="007B5A7F" w:rsidRDefault="00795ACC" w:rsidP="00951B95">
      <w:pPr>
        <w:autoSpaceDE w:val="0"/>
        <w:autoSpaceDN w:val="0"/>
        <w:adjustRightInd w:val="0"/>
        <w:rPr>
          <w:rFonts w:ascii="Calibri" w:hAnsi="Calibri" w:cs="Calibri"/>
          <w:color w:val="000000"/>
          <w:sz w:val="22"/>
          <w:szCs w:val="22"/>
        </w:rPr>
      </w:pPr>
    </w:p>
    <w:p w14:paraId="76966B64" w14:textId="77777777" w:rsidR="009C3DE9" w:rsidRPr="007B5A7F" w:rsidRDefault="009C3DE9" w:rsidP="00951B95">
      <w:pPr>
        <w:pStyle w:val="ListParagraph"/>
        <w:ind w:left="0"/>
        <w:rPr>
          <w:rFonts w:ascii="Calibri" w:hAnsi="Calibri" w:cs="Calibri"/>
          <w:sz w:val="22"/>
          <w:szCs w:val="22"/>
        </w:rPr>
      </w:pPr>
      <w:r w:rsidRPr="007B5A7F">
        <w:rPr>
          <w:rFonts w:ascii="Calibri" w:hAnsi="Calibri" w:cs="Calibri"/>
          <w:sz w:val="22"/>
          <w:szCs w:val="22"/>
        </w:rPr>
        <w:t>Where there is an existing risk management plan/assessment in place for behaviours that are deemed potentially harmful to the pupil or others (</w:t>
      </w:r>
      <w:r w:rsidR="00D53E99" w:rsidRPr="007B5A7F">
        <w:rPr>
          <w:rFonts w:ascii="Calibri" w:hAnsi="Calibri" w:cs="Calibri"/>
          <w:sz w:val="22"/>
          <w:szCs w:val="22"/>
        </w:rPr>
        <w:t>i.e.,</w:t>
      </w:r>
      <w:r w:rsidRPr="007B5A7F">
        <w:rPr>
          <w:rFonts w:ascii="Calibri" w:hAnsi="Calibri" w:cs="Calibri"/>
          <w:sz w:val="22"/>
          <w:szCs w:val="22"/>
        </w:rPr>
        <w:t xml:space="preserve"> self-harming or harmful sexualised behaviour), this information must be shared with the destination provision prior to the pupil starting so that appropriate care and control measures can be put in place to mitigate the potential of any risk of further harm occurring. The DSL will also consider if it would be appropriate to share any information with the new school or college in advance of a leaving, for example prior to a transfer programme.</w:t>
      </w:r>
    </w:p>
    <w:p w14:paraId="03A2E487" w14:textId="77777777" w:rsidR="009C3DE9" w:rsidRPr="007B5A7F" w:rsidRDefault="009C3DE9" w:rsidP="00951B95">
      <w:pPr>
        <w:rPr>
          <w:rFonts w:ascii="Calibri" w:hAnsi="Calibri" w:cs="Calibri"/>
          <w:sz w:val="22"/>
          <w:szCs w:val="22"/>
        </w:rPr>
      </w:pPr>
    </w:p>
    <w:p w14:paraId="1B25B2A3" w14:textId="222AFF0C" w:rsidR="002C37C9" w:rsidRPr="007B5A7F" w:rsidRDefault="002C37C9" w:rsidP="00951B95">
      <w:pPr>
        <w:rPr>
          <w:rFonts w:ascii="Calibri" w:hAnsi="Calibri" w:cs="Calibri"/>
          <w:b/>
          <w:sz w:val="22"/>
          <w:szCs w:val="22"/>
        </w:rPr>
      </w:pPr>
      <w:r w:rsidRPr="007B5A7F">
        <w:rPr>
          <w:rFonts w:ascii="Calibri" w:hAnsi="Calibri" w:cs="Calibri"/>
          <w:b/>
          <w:sz w:val="22"/>
          <w:szCs w:val="22"/>
        </w:rPr>
        <w:t xml:space="preserve">Why recording is </w:t>
      </w:r>
      <w:r w:rsidR="00CA4E9A" w:rsidRPr="007B5A7F">
        <w:rPr>
          <w:rFonts w:ascii="Calibri" w:hAnsi="Calibri" w:cs="Calibri"/>
          <w:b/>
          <w:sz w:val="22"/>
          <w:szCs w:val="22"/>
        </w:rPr>
        <w:t>important.</w:t>
      </w:r>
    </w:p>
    <w:p w14:paraId="6F01C77A" w14:textId="77777777" w:rsidR="002C37C9" w:rsidRPr="007B5A7F" w:rsidRDefault="002C37C9" w:rsidP="00951B95">
      <w:pPr>
        <w:rPr>
          <w:rFonts w:ascii="Calibri" w:hAnsi="Calibri" w:cs="Calibri"/>
          <w:sz w:val="22"/>
          <w:szCs w:val="22"/>
        </w:rPr>
      </w:pPr>
      <w:r w:rsidRPr="007B5A7F">
        <w:rPr>
          <w:rFonts w:ascii="Calibri" w:hAnsi="Calibri" w:cs="Calibri"/>
          <w:sz w:val="22"/>
          <w:szCs w:val="22"/>
        </w:rPr>
        <w:t>Our staff will be encouraged to understand why it is important that recording is comprehensive and accurate and what the messages from</w:t>
      </w:r>
      <w:r w:rsidR="000D6093" w:rsidRPr="007B5A7F">
        <w:rPr>
          <w:rFonts w:ascii="Calibri" w:hAnsi="Calibri" w:cs="Calibri"/>
          <w:sz w:val="22"/>
          <w:szCs w:val="22"/>
        </w:rPr>
        <w:t xml:space="preserve"> </w:t>
      </w:r>
      <w:r w:rsidR="002D2CC8" w:rsidRPr="007B5A7F">
        <w:rPr>
          <w:rFonts w:ascii="Calibri" w:hAnsi="Calibri" w:cs="Calibri"/>
          <w:sz w:val="22"/>
          <w:szCs w:val="22"/>
        </w:rPr>
        <w:t>previous serious</w:t>
      </w:r>
      <w:r w:rsidRPr="007B5A7F">
        <w:rPr>
          <w:rFonts w:ascii="Calibri" w:hAnsi="Calibri" w:cs="Calibri"/>
          <w:sz w:val="22"/>
          <w:szCs w:val="22"/>
        </w:rPr>
        <w:t xml:space="preserve"> case reviews are in terms of recording and sharing information</w:t>
      </w:r>
      <w:r w:rsidR="003E3CDF" w:rsidRPr="007B5A7F">
        <w:rPr>
          <w:rFonts w:ascii="Calibri" w:hAnsi="Calibri" w:cs="Calibri"/>
          <w:sz w:val="22"/>
          <w:szCs w:val="22"/>
        </w:rPr>
        <w:t>.</w:t>
      </w:r>
      <w:r w:rsidRPr="007B5A7F">
        <w:rPr>
          <w:rFonts w:ascii="Calibri" w:hAnsi="Calibri" w:cs="Calibri"/>
          <w:sz w:val="22"/>
          <w:szCs w:val="22"/>
        </w:rPr>
        <w:t xml:space="preserve"> It is often when a chronology of information is pieced together that the level of concern escalates or the whole or wider picture becomes known</w:t>
      </w:r>
      <w:r w:rsidR="003E3CDF" w:rsidRPr="007B5A7F">
        <w:rPr>
          <w:rFonts w:ascii="Calibri" w:hAnsi="Calibri" w:cs="Calibri"/>
          <w:sz w:val="22"/>
          <w:szCs w:val="22"/>
        </w:rPr>
        <w:t>.</w:t>
      </w:r>
    </w:p>
    <w:p w14:paraId="324E8536" w14:textId="77777777" w:rsidR="00701CC5" w:rsidRPr="007B5A7F" w:rsidRDefault="00701CC5" w:rsidP="00951B95">
      <w:pPr>
        <w:rPr>
          <w:rFonts w:ascii="Calibri" w:hAnsi="Calibri" w:cs="Calibri"/>
          <w:sz w:val="22"/>
          <w:szCs w:val="22"/>
        </w:rPr>
      </w:pPr>
    </w:p>
    <w:p w14:paraId="0959460E" w14:textId="77777777" w:rsidR="002C37C9" w:rsidRPr="007B5A7F" w:rsidRDefault="002C37C9" w:rsidP="00951B95">
      <w:pPr>
        <w:rPr>
          <w:rFonts w:ascii="Calibri" w:hAnsi="Calibri" w:cs="Calibri"/>
          <w:sz w:val="22"/>
          <w:szCs w:val="22"/>
        </w:rPr>
      </w:pPr>
      <w:r w:rsidRPr="007B5A7F">
        <w:rPr>
          <w:rFonts w:ascii="Calibri" w:hAnsi="Calibri" w:cs="Calibri"/>
          <w:sz w:val="22"/>
          <w:szCs w:val="22"/>
        </w:rPr>
        <w:t>We acknowledge without information being recorded it can be lost</w:t>
      </w:r>
      <w:r w:rsidR="003E3CDF" w:rsidRPr="007B5A7F">
        <w:rPr>
          <w:rFonts w:ascii="Calibri" w:hAnsi="Calibri" w:cs="Calibri"/>
          <w:sz w:val="22"/>
          <w:szCs w:val="22"/>
        </w:rPr>
        <w:t xml:space="preserve">. </w:t>
      </w:r>
      <w:r w:rsidRPr="007B5A7F">
        <w:rPr>
          <w:rFonts w:ascii="Calibri" w:hAnsi="Calibri" w:cs="Calibri"/>
          <w:sz w:val="22"/>
          <w:szCs w:val="22"/>
        </w:rPr>
        <w:t xml:space="preserve"> This could be crucial information, the importance of which is not always necessarily apparent at the time</w:t>
      </w:r>
      <w:r w:rsidR="003E3CDF" w:rsidRPr="007B5A7F">
        <w:rPr>
          <w:rFonts w:ascii="Calibri" w:hAnsi="Calibri" w:cs="Calibri"/>
          <w:sz w:val="22"/>
          <w:szCs w:val="22"/>
        </w:rPr>
        <w:t xml:space="preserve">. </w:t>
      </w:r>
      <w:r w:rsidRPr="007B5A7F">
        <w:rPr>
          <w:rFonts w:ascii="Calibri" w:hAnsi="Calibri" w:cs="Calibri"/>
          <w:sz w:val="22"/>
          <w:szCs w:val="22"/>
        </w:rPr>
        <w:t xml:space="preserve"> On occasions, this information could be crucial evidence to safeguard a </w:t>
      </w:r>
      <w:r w:rsidR="00D10B44" w:rsidRPr="007B5A7F">
        <w:rPr>
          <w:rFonts w:ascii="Calibri" w:hAnsi="Calibri" w:cs="Calibri"/>
          <w:sz w:val="22"/>
          <w:szCs w:val="22"/>
        </w:rPr>
        <w:t>child</w:t>
      </w:r>
      <w:r w:rsidR="00D11539" w:rsidRPr="007B5A7F">
        <w:rPr>
          <w:rFonts w:ascii="Calibri" w:hAnsi="Calibri" w:cs="Calibri"/>
          <w:sz w:val="22"/>
          <w:szCs w:val="22"/>
        </w:rPr>
        <w:t xml:space="preserve"> </w:t>
      </w:r>
      <w:r w:rsidRPr="007B5A7F">
        <w:rPr>
          <w:rFonts w:ascii="Calibri" w:hAnsi="Calibri" w:cs="Calibri"/>
          <w:sz w:val="22"/>
          <w:szCs w:val="22"/>
        </w:rPr>
        <w:t>or be evidence in future criminal prosecutions</w:t>
      </w:r>
      <w:r w:rsidR="003E3CDF" w:rsidRPr="007B5A7F">
        <w:rPr>
          <w:rFonts w:ascii="Calibri" w:hAnsi="Calibri" w:cs="Calibri"/>
          <w:sz w:val="22"/>
          <w:szCs w:val="22"/>
        </w:rPr>
        <w:t>.</w:t>
      </w:r>
      <w:r w:rsidRPr="007B5A7F">
        <w:rPr>
          <w:rFonts w:ascii="Calibri" w:hAnsi="Calibri" w:cs="Calibri"/>
          <w:sz w:val="22"/>
          <w:szCs w:val="22"/>
        </w:rPr>
        <w:t xml:space="preserve">  </w:t>
      </w:r>
    </w:p>
    <w:p w14:paraId="40E14DF8" w14:textId="77777777" w:rsidR="002C37C9" w:rsidRPr="007B5A7F" w:rsidRDefault="002C37C9" w:rsidP="00951B95">
      <w:pPr>
        <w:autoSpaceDE w:val="0"/>
        <w:autoSpaceDN w:val="0"/>
        <w:adjustRightInd w:val="0"/>
        <w:rPr>
          <w:rFonts w:ascii="Calibri" w:hAnsi="Calibri" w:cs="Calibri"/>
          <w:b/>
          <w:sz w:val="22"/>
          <w:szCs w:val="22"/>
        </w:rPr>
      </w:pPr>
    </w:p>
    <w:p w14:paraId="1E78F67E" w14:textId="77777777" w:rsidR="002C37C9" w:rsidRPr="007B5A7F" w:rsidRDefault="002C37C9" w:rsidP="00951B95">
      <w:pPr>
        <w:autoSpaceDE w:val="0"/>
        <w:autoSpaceDN w:val="0"/>
        <w:adjustRightInd w:val="0"/>
        <w:rPr>
          <w:rFonts w:ascii="Calibri" w:hAnsi="Calibri" w:cs="Calibri"/>
          <w:sz w:val="22"/>
          <w:szCs w:val="22"/>
        </w:rPr>
      </w:pPr>
      <w:r w:rsidRPr="007B5A7F">
        <w:rPr>
          <w:rFonts w:ascii="Calibri" w:hAnsi="Calibri" w:cs="Calibri"/>
          <w:sz w:val="22"/>
          <w:szCs w:val="22"/>
        </w:rPr>
        <w:t>Records will be kept up to date and reviewed regularly by the Snr Designated Safeguarding Lead to evidence and support actions taken by staff in discharging their safeguarding arrangements</w:t>
      </w:r>
      <w:r w:rsidR="003E3CDF" w:rsidRPr="007B5A7F">
        <w:rPr>
          <w:rFonts w:ascii="Calibri" w:hAnsi="Calibri" w:cs="Calibri"/>
          <w:sz w:val="22"/>
          <w:szCs w:val="22"/>
        </w:rPr>
        <w:t xml:space="preserve">. </w:t>
      </w:r>
      <w:r w:rsidRPr="007B5A7F">
        <w:rPr>
          <w:rFonts w:ascii="Calibri" w:hAnsi="Calibri" w:cs="Calibri"/>
          <w:sz w:val="22"/>
          <w:szCs w:val="22"/>
        </w:rPr>
        <w:t xml:space="preserve"> Original notes will be retained (but clearly identified as such) as this is a contemporaneous account; they may be important in any criminal proceedings arising from current or historical allegations of abuse or neglect</w:t>
      </w:r>
      <w:r w:rsidR="003E3CDF" w:rsidRPr="007B5A7F">
        <w:rPr>
          <w:rFonts w:ascii="Calibri" w:hAnsi="Calibri" w:cs="Calibri"/>
          <w:sz w:val="22"/>
          <w:szCs w:val="22"/>
        </w:rPr>
        <w:t>.</w:t>
      </w:r>
    </w:p>
    <w:p w14:paraId="2194F99F" w14:textId="77777777" w:rsidR="009C3DE9" w:rsidRPr="007B5A7F" w:rsidRDefault="009C3DE9" w:rsidP="00951B95">
      <w:pPr>
        <w:autoSpaceDE w:val="0"/>
        <w:autoSpaceDN w:val="0"/>
        <w:adjustRightInd w:val="0"/>
        <w:rPr>
          <w:rFonts w:ascii="Calibri" w:hAnsi="Calibri" w:cs="Calibri"/>
          <w:sz w:val="22"/>
          <w:szCs w:val="22"/>
        </w:rPr>
      </w:pPr>
    </w:p>
    <w:p w14:paraId="6B3904ED" w14:textId="77777777" w:rsidR="002C37C9" w:rsidRPr="004E3691" w:rsidRDefault="002C37C9" w:rsidP="00E95820">
      <w:pPr>
        <w:rPr>
          <w:rFonts w:asciiTheme="minorHAnsi" w:hAnsiTheme="minorHAnsi" w:cstheme="minorHAnsi"/>
          <w:sz w:val="22"/>
          <w:szCs w:val="22"/>
        </w:rPr>
      </w:pPr>
      <w:r w:rsidRPr="004E3691">
        <w:rPr>
          <w:rFonts w:asciiTheme="minorHAnsi" w:hAnsiTheme="minorHAnsi" w:cstheme="minorHAnsi"/>
          <w:sz w:val="22"/>
          <w:szCs w:val="22"/>
        </w:rPr>
        <w:t xml:space="preserve">A record will be made of all incidents where pupils have expressed racist, homophobic, </w:t>
      </w:r>
      <w:r w:rsidR="00D53E99" w:rsidRPr="004E3691">
        <w:rPr>
          <w:rFonts w:asciiTheme="minorHAnsi" w:hAnsiTheme="minorHAnsi" w:cstheme="minorHAnsi"/>
          <w:sz w:val="22"/>
          <w:szCs w:val="22"/>
        </w:rPr>
        <w:t>extremist,</w:t>
      </w:r>
      <w:r w:rsidRPr="004E3691">
        <w:rPr>
          <w:rFonts w:asciiTheme="minorHAnsi" w:hAnsiTheme="minorHAnsi" w:cstheme="minorHAnsi"/>
          <w:sz w:val="22"/>
          <w:szCs w:val="22"/>
        </w:rPr>
        <w:t xml:space="preserve"> or radical views which will be monitored at a senior level</w:t>
      </w:r>
      <w:r w:rsidR="003E3CDF" w:rsidRPr="004E3691">
        <w:rPr>
          <w:rFonts w:asciiTheme="minorHAnsi" w:hAnsiTheme="minorHAnsi" w:cstheme="minorHAnsi"/>
          <w:sz w:val="22"/>
          <w:szCs w:val="22"/>
        </w:rPr>
        <w:t>.</w:t>
      </w:r>
      <w:r w:rsidRPr="004E3691">
        <w:rPr>
          <w:rFonts w:asciiTheme="minorHAnsi" w:hAnsiTheme="minorHAnsi" w:cstheme="minorHAnsi"/>
          <w:sz w:val="22"/>
          <w:szCs w:val="22"/>
        </w:rPr>
        <w:t xml:space="preserve"> </w:t>
      </w:r>
    </w:p>
    <w:p w14:paraId="65F67077" w14:textId="77777777" w:rsidR="00E95820" w:rsidRPr="004E3691" w:rsidRDefault="00E95820" w:rsidP="00E95820">
      <w:pPr>
        <w:rPr>
          <w:rFonts w:asciiTheme="minorHAnsi" w:hAnsiTheme="minorHAnsi" w:cstheme="minorHAnsi"/>
          <w:sz w:val="22"/>
          <w:szCs w:val="22"/>
        </w:rPr>
      </w:pPr>
    </w:p>
    <w:p w14:paraId="68B37E57" w14:textId="77777777" w:rsidR="00E95820" w:rsidRPr="004E3691" w:rsidRDefault="00E95820" w:rsidP="00E95820">
      <w:pPr>
        <w:contextualSpacing/>
        <w:rPr>
          <w:rFonts w:asciiTheme="minorHAnsi" w:hAnsiTheme="minorHAnsi" w:cstheme="minorHAnsi"/>
          <w:sz w:val="22"/>
          <w:szCs w:val="22"/>
        </w:rPr>
      </w:pPr>
      <w:r w:rsidRPr="004E3691">
        <w:rPr>
          <w:rFonts w:asciiTheme="minorHAnsi" w:hAnsiTheme="minorHAnsi" w:cstheme="minorHAnsi"/>
          <w:sz w:val="22"/>
          <w:szCs w:val="22"/>
        </w:rPr>
        <w:t>A record of the number of children open and subject to  Early Help, CP, CiN and LAC concerns is maintained and shared with the governing body annually.</w:t>
      </w:r>
    </w:p>
    <w:p w14:paraId="0730E052" w14:textId="77777777" w:rsidR="00E95820" w:rsidRPr="004E3691" w:rsidRDefault="00E95820" w:rsidP="00E95820">
      <w:pPr>
        <w:contextualSpacing/>
        <w:rPr>
          <w:rFonts w:asciiTheme="minorHAnsi" w:hAnsiTheme="minorHAnsi" w:cstheme="minorHAnsi"/>
          <w:sz w:val="22"/>
          <w:szCs w:val="22"/>
        </w:rPr>
      </w:pPr>
    </w:p>
    <w:p w14:paraId="0E502000" w14:textId="4902B043" w:rsidR="00E95820" w:rsidRPr="004E3691" w:rsidRDefault="00E95820" w:rsidP="00E95820">
      <w:pPr>
        <w:contextualSpacing/>
        <w:rPr>
          <w:rFonts w:asciiTheme="minorHAnsi" w:hAnsiTheme="minorHAnsi" w:cstheme="minorHAnsi"/>
          <w:sz w:val="22"/>
          <w:szCs w:val="22"/>
        </w:rPr>
      </w:pPr>
      <w:r w:rsidRPr="004E3691">
        <w:rPr>
          <w:rFonts w:asciiTheme="minorHAnsi" w:hAnsiTheme="minorHAnsi" w:cstheme="minorHAnsi"/>
          <w:sz w:val="22"/>
          <w:szCs w:val="22"/>
        </w:rPr>
        <w:t>A record or data on the cohort of children having or have had a social worker and social care involvement will be maintained.</w:t>
      </w:r>
    </w:p>
    <w:p w14:paraId="2C018B34" w14:textId="77777777" w:rsidR="00E95820" w:rsidRPr="004E3691" w:rsidRDefault="00E95820" w:rsidP="00E95820">
      <w:pPr>
        <w:contextualSpacing/>
        <w:rPr>
          <w:rFonts w:asciiTheme="minorHAnsi" w:hAnsiTheme="minorHAnsi" w:cstheme="minorHAnsi"/>
          <w:sz w:val="22"/>
          <w:szCs w:val="22"/>
        </w:rPr>
      </w:pPr>
    </w:p>
    <w:p w14:paraId="32E84C6F" w14:textId="288907EB" w:rsidR="00E95820" w:rsidRPr="004E3691" w:rsidRDefault="00E95820" w:rsidP="00E95820">
      <w:pPr>
        <w:contextualSpacing/>
        <w:rPr>
          <w:rFonts w:asciiTheme="minorHAnsi" w:hAnsiTheme="minorHAnsi" w:cstheme="minorHAnsi"/>
          <w:sz w:val="22"/>
          <w:szCs w:val="22"/>
        </w:rPr>
      </w:pPr>
      <w:r w:rsidRPr="004E3691">
        <w:rPr>
          <w:rFonts w:asciiTheme="minorHAnsi" w:hAnsiTheme="minorHAnsi" w:cstheme="minorHAnsi"/>
          <w:sz w:val="22"/>
          <w:szCs w:val="22"/>
        </w:rPr>
        <w:t xml:space="preserve">Our </w:t>
      </w:r>
      <w:r w:rsidRPr="004E3691">
        <w:rPr>
          <w:rFonts w:asciiTheme="minorHAnsi" w:hAnsiTheme="minorHAnsi" w:cstheme="minorHAnsi"/>
          <w:i/>
          <w:iCs/>
          <w:sz w:val="22"/>
          <w:szCs w:val="22"/>
        </w:rPr>
        <w:t>school/college</w:t>
      </w:r>
      <w:r w:rsidRPr="004E3691">
        <w:rPr>
          <w:rFonts w:asciiTheme="minorHAnsi" w:hAnsiTheme="minorHAnsi" w:cstheme="minorHAnsi"/>
          <w:sz w:val="22"/>
          <w:szCs w:val="22"/>
        </w:rPr>
        <w:t xml:space="preserve"> will maintain, keep and storing records, where a concern about a child has been identified in accordance with statutory guidance</w:t>
      </w:r>
      <w:bookmarkStart w:id="38" w:name="_Hlk37157488"/>
      <w:r w:rsidRPr="004E3691">
        <w:rPr>
          <w:rFonts w:asciiTheme="minorHAnsi" w:hAnsiTheme="minorHAnsi" w:cstheme="minorHAnsi"/>
          <w:sz w:val="22"/>
          <w:szCs w:val="22"/>
        </w:rPr>
        <w:t xml:space="preserve"> in KCSiE 202</w:t>
      </w:r>
      <w:bookmarkEnd w:id="38"/>
      <w:r w:rsidRPr="004E3691">
        <w:rPr>
          <w:rFonts w:asciiTheme="minorHAnsi" w:hAnsiTheme="minorHAnsi" w:cstheme="minorHAnsi"/>
          <w:sz w:val="22"/>
          <w:szCs w:val="22"/>
        </w:rPr>
        <w:t>3.</w:t>
      </w:r>
    </w:p>
    <w:p w14:paraId="14C90D27" w14:textId="77777777" w:rsidR="00E95820" w:rsidRPr="004E3691" w:rsidRDefault="00E95820" w:rsidP="00E95820">
      <w:pPr>
        <w:ind w:left="360"/>
        <w:rPr>
          <w:i/>
          <w:sz w:val="22"/>
          <w:szCs w:val="22"/>
        </w:rPr>
      </w:pPr>
    </w:p>
    <w:p w14:paraId="72369D3B" w14:textId="03DD1FD1" w:rsidR="009C3DE9" w:rsidRPr="007B5A7F" w:rsidRDefault="009C3DE9" w:rsidP="00951B95">
      <w:pPr>
        <w:rPr>
          <w:rFonts w:ascii="Calibri" w:hAnsi="Calibri" w:cs="Calibri"/>
          <w:sz w:val="22"/>
          <w:szCs w:val="22"/>
        </w:rPr>
      </w:pPr>
      <w:r w:rsidRPr="007B5A7F">
        <w:rPr>
          <w:rFonts w:ascii="Calibri" w:hAnsi="Calibri" w:cs="Calibri"/>
          <w:sz w:val="22"/>
          <w:szCs w:val="22"/>
        </w:rPr>
        <w:t xml:space="preserve">Our </w:t>
      </w:r>
      <w:r w:rsidRPr="004E3691">
        <w:rPr>
          <w:rFonts w:ascii="Calibri" w:hAnsi="Calibri" w:cs="Calibri"/>
          <w:sz w:val="22"/>
          <w:szCs w:val="22"/>
        </w:rPr>
        <w:t>school</w:t>
      </w:r>
      <w:r w:rsidRPr="007B5A7F">
        <w:rPr>
          <w:rFonts w:ascii="Calibri" w:hAnsi="Calibri" w:cs="Calibri"/>
          <w:sz w:val="22"/>
          <w:szCs w:val="22"/>
        </w:rPr>
        <w:t xml:space="preserve"> will ensure all our files will be available for external scrutiny</w:t>
      </w:r>
      <w:r w:rsidR="004F6207" w:rsidRPr="007B5A7F">
        <w:rPr>
          <w:rFonts w:ascii="Calibri" w:hAnsi="Calibri" w:cs="Calibri"/>
          <w:sz w:val="22"/>
          <w:szCs w:val="22"/>
        </w:rPr>
        <w:t>,</w:t>
      </w:r>
      <w:r w:rsidRPr="007B5A7F">
        <w:rPr>
          <w:rFonts w:ascii="Calibri" w:hAnsi="Calibri" w:cs="Calibri"/>
          <w:sz w:val="22"/>
          <w:szCs w:val="22"/>
        </w:rPr>
        <w:t xml:space="preserve"> for example by a regulatory agency or because of a serious case review or audit.</w:t>
      </w:r>
    </w:p>
    <w:p w14:paraId="343AE80E" w14:textId="77777777" w:rsidR="00191EAB" w:rsidRPr="007B5A7F" w:rsidRDefault="00191EAB" w:rsidP="00951B95">
      <w:pPr>
        <w:rPr>
          <w:rFonts w:ascii="Calibri" w:hAnsi="Calibri" w:cs="Calibri"/>
          <w:sz w:val="22"/>
          <w:szCs w:val="22"/>
        </w:rPr>
      </w:pPr>
    </w:p>
    <w:p w14:paraId="52E5323C" w14:textId="77777777" w:rsidR="00345902" w:rsidRPr="007B5A7F" w:rsidRDefault="00191EAB" w:rsidP="004D0963">
      <w:pPr>
        <w:pStyle w:val="Heading1"/>
        <w:keepNext/>
        <w:keepLines/>
        <w:numPr>
          <w:ilvl w:val="0"/>
          <w:numId w:val="18"/>
        </w:numPr>
        <w:spacing w:line="240" w:lineRule="auto"/>
        <w:ind w:left="567" w:hanging="567"/>
        <w:rPr>
          <w:rFonts w:ascii="Calibri" w:hAnsi="Calibri" w:cs="Calibri"/>
          <w:sz w:val="22"/>
          <w:szCs w:val="22"/>
        </w:rPr>
      </w:pPr>
      <w:bookmarkStart w:id="39" w:name="_Toc524597900"/>
      <w:bookmarkStart w:id="40" w:name="_Hlk80743769"/>
      <w:r w:rsidRPr="007B5A7F">
        <w:rPr>
          <w:rFonts w:ascii="Calibri" w:hAnsi="Calibri" w:cs="Calibri"/>
          <w:sz w:val="22"/>
          <w:szCs w:val="22"/>
        </w:rPr>
        <w:t>M</w:t>
      </w:r>
      <w:r w:rsidR="00037F3F" w:rsidRPr="007B5A7F">
        <w:rPr>
          <w:rFonts w:ascii="Calibri" w:hAnsi="Calibri" w:cs="Calibri"/>
          <w:sz w:val="22"/>
          <w:szCs w:val="22"/>
        </w:rPr>
        <w:t>ANAGING ALLEGATIONS OR SAFEGUARDING CONCERNS AGAINST A MEMBER OF STAFF OR PERSON IN SCHOOL</w:t>
      </w:r>
      <w:bookmarkEnd w:id="39"/>
      <w:bookmarkEnd w:id="40"/>
      <w:r w:rsidR="004D6DB3" w:rsidRPr="007B5A7F">
        <w:rPr>
          <w:rFonts w:ascii="Calibri" w:hAnsi="Calibri" w:cs="Calibri"/>
          <w:color w:val="000000"/>
          <w:sz w:val="22"/>
          <w:szCs w:val="22"/>
        </w:rPr>
        <w:t>.</w:t>
      </w:r>
      <w:r w:rsidR="00234424" w:rsidRPr="007B5A7F">
        <w:rPr>
          <w:rFonts w:ascii="Calibri" w:hAnsi="Calibri" w:cs="Calibri"/>
          <w:color w:val="000000"/>
          <w:sz w:val="22"/>
          <w:szCs w:val="22"/>
        </w:rPr>
        <w:t xml:space="preserve"> </w:t>
      </w:r>
    </w:p>
    <w:p w14:paraId="483BCEA4"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These procedures must be followed in any case in which it is alleged that a member of staff (including supply staff and contractors), governor, visiting professional or volunteer has met the harm test, this includes where an adult has:</w:t>
      </w:r>
    </w:p>
    <w:p w14:paraId="397332B5" w14:textId="77777777" w:rsidR="004D6DB3" w:rsidRPr="007B5A7F" w:rsidRDefault="004D6DB3" w:rsidP="00951B95">
      <w:pPr>
        <w:rPr>
          <w:rFonts w:ascii="Calibri" w:eastAsia="Calibri" w:hAnsi="Calibri" w:cs="Calibri"/>
          <w:color w:val="000000"/>
          <w:sz w:val="22"/>
          <w:szCs w:val="22"/>
        </w:rPr>
      </w:pPr>
    </w:p>
    <w:p w14:paraId="136D2E63" w14:textId="77777777" w:rsidR="004D6DB3" w:rsidRPr="007B5A7F" w:rsidRDefault="00902321" w:rsidP="004D0963">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ehaved in a way that has harmed a or may have harmed a child</w:t>
      </w:r>
    </w:p>
    <w:p w14:paraId="5E993D44" w14:textId="77777777" w:rsidR="004D6DB3" w:rsidRPr="007B5A7F" w:rsidRDefault="00902321" w:rsidP="004D0963">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P</w:t>
      </w:r>
      <w:r w:rsidR="004D6DB3" w:rsidRPr="007B5A7F">
        <w:rPr>
          <w:rFonts w:ascii="Calibri" w:eastAsia="Calibri" w:hAnsi="Calibri" w:cs="Calibri"/>
          <w:sz w:val="22"/>
          <w:szCs w:val="22"/>
        </w:rPr>
        <w:t>ossibly committed a criminal offence against or related to a child</w:t>
      </w:r>
    </w:p>
    <w:p w14:paraId="37D04779" w14:textId="77777777" w:rsidR="004D6DB3" w:rsidRPr="007B5A7F" w:rsidRDefault="00902321" w:rsidP="004D0963">
      <w:pPr>
        <w:numPr>
          <w:ilvl w:val="0"/>
          <w:numId w:val="65"/>
        </w:numPr>
        <w:ind w:left="567" w:hanging="567"/>
        <w:rPr>
          <w:rFonts w:ascii="Calibri" w:eastAsia="Calibri" w:hAnsi="Calibri" w:cs="Calibri"/>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 xml:space="preserve">ehaved towards a </w:t>
      </w:r>
      <w:r w:rsidR="00D10B44" w:rsidRPr="007B5A7F">
        <w:rPr>
          <w:rFonts w:ascii="Calibri" w:eastAsia="Calibri" w:hAnsi="Calibri" w:cs="Calibri"/>
          <w:sz w:val="22"/>
          <w:szCs w:val="22"/>
        </w:rPr>
        <w:t xml:space="preserve">child </w:t>
      </w:r>
      <w:r w:rsidR="004D6DB3" w:rsidRPr="007B5A7F">
        <w:rPr>
          <w:rFonts w:ascii="Calibri" w:eastAsia="Calibri" w:hAnsi="Calibri" w:cs="Calibri"/>
          <w:sz w:val="22"/>
          <w:szCs w:val="22"/>
        </w:rPr>
        <w:t xml:space="preserve">or children in a way that indicates s/he may pose a risk of harm to children; or </w:t>
      </w:r>
    </w:p>
    <w:p w14:paraId="4C52CAC4" w14:textId="77777777" w:rsidR="004D6DB3" w:rsidRPr="007B5A7F" w:rsidRDefault="00902321" w:rsidP="004D0963">
      <w:pPr>
        <w:numPr>
          <w:ilvl w:val="0"/>
          <w:numId w:val="65"/>
        </w:numPr>
        <w:ind w:left="567" w:hanging="567"/>
        <w:rPr>
          <w:rFonts w:ascii="Calibri" w:eastAsia="Calibri" w:hAnsi="Calibri" w:cs="Calibri"/>
          <w:b/>
          <w:sz w:val="22"/>
          <w:szCs w:val="22"/>
        </w:rPr>
      </w:pPr>
      <w:r w:rsidRPr="007B5A7F">
        <w:rPr>
          <w:rFonts w:ascii="Calibri" w:eastAsia="Calibri" w:hAnsi="Calibri" w:cs="Calibri"/>
          <w:sz w:val="22"/>
          <w:szCs w:val="22"/>
        </w:rPr>
        <w:t>B</w:t>
      </w:r>
      <w:r w:rsidR="004D6DB3" w:rsidRPr="007B5A7F">
        <w:rPr>
          <w:rFonts w:ascii="Calibri" w:eastAsia="Calibri" w:hAnsi="Calibri" w:cs="Calibri"/>
          <w:sz w:val="22"/>
          <w:szCs w:val="22"/>
        </w:rPr>
        <w:t xml:space="preserve">ehaved or may have behaved in a way that indicates they may not be suitable to work with children. </w:t>
      </w:r>
      <w:r w:rsidR="004D6DB3" w:rsidRPr="007B5A7F">
        <w:rPr>
          <w:rFonts w:ascii="Calibri" w:eastAsia="Calibri" w:hAnsi="Calibri" w:cs="Calibri"/>
          <w:b/>
          <w:sz w:val="22"/>
          <w:szCs w:val="22"/>
        </w:rPr>
        <w:t>(This includes any behaviour that may have happened outside of school that might make the individual unsuitable to work with children. This is known as transferable risk.)</w:t>
      </w:r>
    </w:p>
    <w:p w14:paraId="1F39AAEE" w14:textId="77777777" w:rsidR="008639D3" w:rsidRPr="007B5A7F" w:rsidRDefault="008639D3" w:rsidP="00951B95">
      <w:pPr>
        <w:rPr>
          <w:rFonts w:ascii="Calibri" w:hAnsi="Calibri" w:cs="Calibri"/>
        </w:rPr>
      </w:pPr>
    </w:p>
    <w:p w14:paraId="025F2B41"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All adults working in school have a duty to disclose to the head teacher/principal (or chair of governors where appropriate)</w:t>
      </w:r>
      <w:r w:rsidR="00EF4B8E" w:rsidRPr="007B5A7F">
        <w:rPr>
          <w:rFonts w:ascii="Calibri" w:eastAsia="Calibri" w:hAnsi="Calibri" w:cs="Calibri"/>
          <w:sz w:val="22"/>
          <w:szCs w:val="22"/>
        </w:rPr>
        <w:t>,</w:t>
      </w:r>
      <w:r w:rsidRPr="007B5A7F">
        <w:rPr>
          <w:rFonts w:ascii="Calibri" w:eastAsia="Calibri" w:hAnsi="Calibri" w:cs="Calibri"/>
          <w:sz w:val="22"/>
          <w:szCs w:val="22"/>
        </w:rPr>
        <w:t xml:space="preserve"> where their relationships and associations both within and outside of the workplace (including online) may have implications for safeguarding children in school.</w:t>
      </w:r>
    </w:p>
    <w:p w14:paraId="180B1855" w14:textId="77777777" w:rsidR="004D6DB3" w:rsidRPr="007B5A7F" w:rsidRDefault="004D6DB3" w:rsidP="00951B95">
      <w:pPr>
        <w:ind w:left="709"/>
        <w:rPr>
          <w:rFonts w:ascii="Calibri" w:eastAsia="Calibri" w:hAnsi="Calibri" w:cs="Calibri"/>
          <w:sz w:val="22"/>
          <w:szCs w:val="22"/>
        </w:rPr>
      </w:pPr>
    </w:p>
    <w:p w14:paraId="7CB145CD"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Examples of behaviours that would warrant an allegation or safeguarding concern by a member of staff could include:</w:t>
      </w:r>
    </w:p>
    <w:p w14:paraId="37CFC0E9" w14:textId="77777777" w:rsidR="004D6DB3" w:rsidRPr="007B5A7F" w:rsidRDefault="004D6DB3" w:rsidP="00951B95">
      <w:pPr>
        <w:rPr>
          <w:rFonts w:ascii="Calibri" w:eastAsia="Calibri" w:hAnsi="Calibri" w:cs="Calibri"/>
          <w:sz w:val="22"/>
          <w:szCs w:val="22"/>
        </w:rPr>
      </w:pPr>
    </w:p>
    <w:p w14:paraId="382872CD" w14:textId="77777777" w:rsidR="004D6DB3" w:rsidRPr="007B5A7F" w:rsidRDefault="004D6DB3" w:rsidP="004D0963">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Physical, for example intentional use of force as a punishment, slapping, use of objects to hit with, throwing objects or rough physical handling.</w:t>
      </w:r>
    </w:p>
    <w:p w14:paraId="02C8F93E" w14:textId="77777777" w:rsidR="004D6DB3" w:rsidRPr="007B5A7F" w:rsidRDefault="004D6DB3" w:rsidP="004D0963">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 xml:space="preserve">Emotional, for example intimidation, belittling, scapegoating, sarcasm, lack of respect for children’s rights, and attitudes which discriminate on the grounds of race, gender, sex, </w:t>
      </w:r>
      <w:r w:rsidR="00D53E99" w:rsidRPr="007B5A7F">
        <w:rPr>
          <w:rFonts w:ascii="Calibri" w:eastAsia="Calibri" w:hAnsi="Calibri" w:cs="Calibri"/>
          <w:sz w:val="22"/>
          <w:szCs w:val="22"/>
        </w:rPr>
        <w:t>disability,</w:t>
      </w:r>
      <w:r w:rsidRPr="007B5A7F">
        <w:rPr>
          <w:rFonts w:ascii="Calibri" w:eastAsia="Calibri" w:hAnsi="Calibri" w:cs="Calibri"/>
          <w:sz w:val="22"/>
          <w:szCs w:val="22"/>
        </w:rPr>
        <w:t xml:space="preserve"> or sexuality.</w:t>
      </w:r>
    </w:p>
    <w:p w14:paraId="730E8009" w14:textId="77777777" w:rsidR="004D6DB3" w:rsidRPr="007B5A7F" w:rsidRDefault="004D6DB3" w:rsidP="004D0963">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 xml:space="preserve">Sexual, for example sexualised behaviour towards pupils, grooming, sexual harassment, sexual </w:t>
      </w:r>
      <w:r w:rsidR="00D53E99" w:rsidRPr="007B5A7F">
        <w:rPr>
          <w:rFonts w:ascii="Calibri" w:eastAsia="Calibri" w:hAnsi="Calibri" w:cs="Calibri"/>
          <w:sz w:val="22"/>
          <w:szCs w:val="22"/>
        </w:rPr>
        <w:t>assault,</w:t>
      </w:r>
      <w:r w:rsidRPr="007B5A7F">
        <w:rPr>
          <w:rFonts w:ascii="Calibri" w:eastAsia="Calibri" w:hAnsi="Calibri" w:cs="Calibri"/>
          <w:sz w:val="22"/>
          <w:szCs w:val="22"/>
        </w:rPr>
        <w:t xml:space="preserve"> and rape, sending inappropriate messages through social media and other technologies.</w:t>
      </w:r>
    </w:p>
    <w:p w14:paraId="0E52C22D" w14:textId="77777777" w:rsidR="004D6DB3" w:rsidRPr="007B5A7F" w:rsidRDefault="004D6DB3" w:rsidP="004D0963">
      <w:pPr>
        <w:numPr>
          <w:ilvl w:val="0"/>
          <w:numId w:val="66"/>
        </w:numPr>
        <w:ind w:left="567" w:hanging="567"/>
        <w:rPr>
          <w:rFonts w:ascii="Calibri" w:eastAsia="Calibri" w:hAnsi="Calibri" w:cs="Calibri"/>
          <w:sz w:val="22"/>
          <w:szCs w:val="22"/>
        </w:rPr>
      </w:pPr>
      <w:r w:rsidRPr="007B5A7F">
        <w:rPr>
          <w:rFonts w:ascii="Calibri" w:eastAsia="Calibri" w:hAnsi="Calibri" w:cs="Calibri"/>
          <w:sz w:val="22"/>
          <w:szCs w:val="22"/>
        </w:rPr>
        <w:t>Neglect which may include failing to act to protect a</w:t>
      </w:r>
      <w:r w:rsidR="00D10B44" w:rsidRPr="007B5A7F">
        <w:rPr>
          <w:rFonts w:ascii="Calibri" w:eastAsia="Calibri" w:hAnsi="Calibri" w:cs="Calibri"/>
          <w:sz w:val="22"/>
          <w:szCs w:val="22"/>
        </w:rPr>
        <w:t xml:space="preserve"> child</w:t>
      </w:r>
      <w:r w:rsidRPr="007B5A7F">
        <w:rPr>
          <w:rFonts w:ascii="Calibri" w:eastAsia="Calibri" w:hAnsi="Calibri" w:cs="Calibri"/>
          <w:sz w:val="22"/>
          <w:szCs w:val="22"/>
        </w:rPr>
        <w:t xml:space="preserve"> or children, failing to seek medical attention or failure to carry out appropriate/proper risk assessment etc.</w:t>
      </w:r>
    </w:p>
    <w:p w14:paraId="17EFE7EE" w14:textId="77777777" w:rsidR="004D6DB3" w:rsidRPr="007B5A7F" w:rsidRDefault="004D6DB3" w:rsidP="00951B95">
      <w:pPr>
        <w:rPr>
          <w:rFonts w:ascii="Calibri" w:eastAsia="Calibri" w:hAnsi="Calibri" w:cs="Calibri"/>
          <w:sz w:val="22"/>
          <w:szCs w:val="22"/>
        </w:rPr>
      </w:pPr>
    </w:p>
    <w:p w14:paraId="69A1560C" w14:textId="5CEE8B76"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 safeguarding complaint that meets the above criteria must be reported to the Head </w:t>
      </w:r>
      <w:r w:rsidR="00D10B44" w:rsidRPr="007B5A7F">
        <w:rPr>
          <w:rFonts w:ascii="Calibri" w:eastAsia="Calibri" w:hAnsi="Calibri" w:cs="Calibri"/>
          <w:sz w:val="22"/>
          <w:szCs w:val="22"/>
        </w:rPr>
        <w:t>t</w:t>
      </w:r>
      <w:r w:rsidRPr="007B5A7F">
        <w:rPr>
          <w:rFonts w:ascii="Calibri" w:eastAsia="Calibri" w:hAnsi="Calibri" w:cs="Calibri"/>
          <w:sz w:val="22"/>
          <w:szCs w:val="22"/>
        </w:rPr>
        <w:t xml:space="preserve">eacher (“case manager”) immediately. If the complaint involves the head </w:t>
      </w:r>
      <w:r w:rsidR="00D832BF" w:rsidRPr="007B5A7F">
        <w:rPr>
          <w:rFonts w:ascii="Calibri" w:eastAsia="Calibri" w:hAnsi="Calibri" w:cs="Calibri"/>
          <w:sz w:val="22"/>
          <w:szCs w:val="22"/>
        </w:rPr>
        <w:t>teacher,</w:t>
      </w:r>
      <w:r w:rsidRPr="007B5A7F">
        <w:rPr>
          <w:rFonts w:ascii="Calibri" w:eastAsia="Calibri" w:hAnsi="Calibri" w:cs="Calibri"/>
          <w:sz w:val="22"/>
          <w:szCs w:val="22"/>
        </w:rPr>
        <w:t xml:space="preserve"> then the next most senior member of staff must be informed and the chair of governor</w:t>
      </w:r>
      <w:r w:rsidRPr="007B5A7F">
        <w:rPr>
          <w:rFonts w:ascii="Calibri" w:eastAsia="Calibri" w:hAnsi="Calibri" w:cs="Calibri"/>
          <w:i/>
          <w:sz w:val="22"/>
          <w:szCs w:val="22"/>
        </w:rPr>
        <w:t xml:space="preserve">. </w:t>
      </w:r>
      <w:r w:rsidR="004E3691" w:rsidRPr="004E3691">
        <w:rPr>
          <w:rFonts w:ascii="Calibri" w:eastAsia="Calibri" w:hAnsi="Calibri" w:cs="Calibri"/>
          <w:sz w:val="22"/>
          <w:szCs w:val="22"/>
        </w:rPr>
        <w:t>In</w:t>
      </w:r>
      <w:r w:rsidRPr="007B5A7F">
        <w:rPr>
          <w:rFonts w:ascii="Calibri" w:eastAsia="Calibri" w:hAnsi="Calibri" w:cs="Calibri"/>
          <w:color w:val="FF0000"/>
          <w:sz w:val="22"/>
          <w:szCs w:val="22"/>
        </w:rPr>
        <w:t xml:space="preserve"> </w:t>
      </w:r>
      <w:r w:rsidRPr="007B5A7F">
        <w:rPr>
          <w:rFonts w:ascii="Calibri" w:eastAsia="Calibri" w:hAnsi="Calibri" w:cs="Calibri"/>
          <w:sz w:val="22"/>
          <w:szCs w:val="22"/>
        </w:rPr>
        <w:t>our school the named case manager is</w:t>
      </w:r>
      <w:r w:rsidRPr="007B5A7F">
        <w:rPr>
          <w:rFonts w:ascii="Calibri" w:eastAsia="Calibri" w:hAnsi="Calibri" w:cs="Calibri"/>
          <w:color w:val="FF0000"/>
          <w:sz w:val="22"/>
          <w:szCs w:val="22"/>
        </w:rPr>
        <w:t xml:space="preserve"> </w:t>
      </w:r>
      <w:r w:rsidR="004E3691" w:rsidRPr="004E3691">
        <w:rPr>
          <w:rFonts w:ascii="Calibri" w:eastAsia="Calibri" w:hAnsi="Calibri" w:cs="Calibri"/>
          <w:sz w:val="22"/>
          <w:szCs w:val="22"/>
        </w:rPr>
        <w:t>Chris Whelan</w:t>
      </w:r>
      <w:r w:rsidRPr="007B5A7F">
        <w:rPr>
          <w:rFonts w:ascii="Calibri" w:eastAsia="Calibri" w:hAnsi="Calibri" w:cs="Calibri"/>
          <w:color w:val="FF0000"/>
          <w:sz w:val="22"/>
          <w:szCs w:val="22"/>
        </w:rPr>
        <w:t xml:space="preserve">. </w:t>
      </w:r>
      <w:r w:rsidRPr="007B5A7F">
        <w:rPr>
          <w:rFonts w:ascii="Calibri" w:eastAsia="Calibri" w:hAnsi="Calibri" w:cs="Calibri"/>
          <w:sz w:val="22"/>
          <w:szCs w:val="22"/>
        </w:rPr>
        <w:t xml:space="preserve">They will follow the processes outlined in this section. </w:t>
      </w:r>
    </w:p>
    <w:p w14:paraId="6D6EFA3A" w14:textId="77777777" w:rsidR="004D6DB3" w:rsidRPr="007B5A7F" w:rsidRDefault="004D6DB3" w:rsidP="00951B95">
      <w:pPr>
        <w:ind w:left="709"/>
        <w:rPr>
          <w:rFonts w:ascii="Calibri" w:eastAsia="Calibri" w:hAnsi="Calibri" w:cs="Calibri"/>
          <w:sz w:val="22"/>
          <w:szCs w:val="22"/>
        </w:rPr>
      </w:pPr>
    </w:p>
    <w:p w14:paraId="5582642D"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Where a Headteacher determines that a safeguarding allegation does not meet the harm threshold in line with the criteria above they will refer the matter to be managed in line </w:t>
      </w:r>
      <w:r w:rsidR="00D53E99" w:rsidRPr="007B5A7F">
        <w:rPr>
          <w:rFonts w:ascii="Calibri" w:eastAsia="Calibri" w:hAnsi="Calibri" w:cs="Calibri"/>
          <w:sz w:val="22"/>
          <w:szCs w:val="22"/>
        </w:rPr>
        <w:t>with Part</w:t>
      </w:r>
      <w:r w:rsidR="00ED1DC9" w:rsidRPr="007B5A7F">
        <w:rPr>
          <w:rFonts w:ascii="Calibri" w:eastAsia="Calibri" w:hAnsi="Calibri" w:cs="Calibri"/>
          <w:sz w:val="22"/>
          <w:szCs w:val="22"/>
        </w:rPr>
        <w:t xml:space="preserve"> 4 KCSIE 202</w:t>
      </w:r>
      <w:r w:rsidR="003C0B2B">
        <w:rPr>
          <w:rFonts w:ascii="Calibri" w:eastAsia="Calibri" w:hAnsi="Calibri" w:cs="Calibri"/>
          <w:sz w:val="22"/>
          <w:szCs w:val="22"/>
        </w:rPr>
        <w:t>3</w:t>
      </w:r>
      <w:r w:rsidR="00ED1DC9" w:rsidRPr="007B5A7F">
        <w:rPr>
          <w:rFonts w:ascii="Calibri" w:eastAsia="Calibri" w:hAnsi="Calibri" w:cs="Calibri"/>
          <w:sz w:val="22"/>
          <w:szCs w:val="22"/>
        </w:rPr>
        <w:t xml:space="preserve"> </w:t>
      </w:r>
      <w:r w:rsidRPr="007B5A7F">
        <w:rPr>
          <w:rFonts w:ascii="Calibri" w:eastAsia="Calibri" w:hAnsi="Calibri" w:cs="Calibri"/>
          <w:sz w:val="22"/>
          <w:szCs w:val="22"/>
        </w:rPr>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w:t>
      </w:r>
      <w:r w:rsidR="00883B2F" w:rsidRPr="007B5A7F">
        <w:rPr>
          <w:rFonts w:ascii="Calibri" w:eastAsia="Calibri" w:hAnsi="Calibri" w:cs="Calibri"/>
          <w:sz w:val="22"/>
          <w:szCs w:val="22"/>
        </w:rPr>
        <w:t>if</w:t>
      </w:r>
      <w:r w:rsidRPr="007B5A7F">
        <w:rPr>
          <w:rFonts w:ascii="Calibri" w:eastAsia="Calibri" w:hAnsi="Calibri" w:cs="Calibri"/>
          <w:sz w:val="22"/>
          <w:szCs w:val="22"/>
        </w:rPr>
        <w:t xml:space="preserve"> they have appropriate safeguarding training.</w:t>
      </w:r>
    </w:p>
    <w:p w14:paraId="0649FBC7" w14:textId="77777777" w:rsidR="004D6DB3" w:rsidRPr="007B5A7F" w:rsidRDefault="004D6DB3" w:rsidP="00951B95">
      <w:pPr>
        <w:ind w:left="709"/>
        <w:rPr>
          <w:rFonts w:ascii="Calibri" w:eastAsia="Calibri" w:hAnsi="Calibri" w:cs="Calibri"/>
          <w:i/>
          <w:sz w:val="22"/>
          <w:szCs w:val="22"/>
        </w:rPr>
      </w:pPr>
    </w:p>
    <w:p w14:paraId="5F4CA435" w14:textId="77777777" w:rsidR="00065152"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All staff must fully understand that any adult behaviours that deviate from the Guidance for Safer Working Practice, including inappropriate conduct outside of work are a concern, even if they are low-level</w:t>
      </w:r>
      <w:r w:rsidRPr="007B5A7F">
        <w:rPr>
          <w:rFonts w:ascii="Calibri" w:eastAsia="Calibri" w:hAnsi="Calibri" w:cs="Calibri"/>
          <w:color w:val="00B050"/>
          <w:sz w:val="22"/>
          <w:szCs w:val="22"/>
        </w:rPr>
        <w:t xml:space="preserve">. </w:t>
      </w:r>
      <w:r w:rsidR="00065152" w:rsidRPr="00CA4E9A">
        <w:rPr>
          <w:rFonts w:ascii="Calibri" w:eastAsia="Calibri" w:hAnsi="Calibri" w:cs="Calibri"/>
          <w:sz w:val="22"/>
          <w:szCs w:val="22"/>
        </w:rPr>
        <w:t>Staff in our school can share low-level concerns confidentially.</w:t>
      </w:r>
    </w:p>
    <w:p w14:paraId="1A4477D2" w14:textId="77777777" w:rsidR="0095276E" w:rsidRPr="00CA4E9A" w:rsidRDefault="0095276E" w:rsidP="00951B95">
      <w:pPr>
        <w:rPr>
          <w:rFonts w:ascii="Calibri" w:eastAsia="Calibri" w:hAnsi="Calibri" w:cs="Calibri"/>
          <w:sz w:val="22"/>
          <w:szCs w:val="22"/>
        </w:rPr>
      </w:pPr>
    </w:p>
    <w:p w14:paraId="4FB582B6"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Low-level concerns are concerns that do not meet the harm test/allegations threshold. Examples of such behaviour</w:t>
      </w:r>
      <w:r w:rsidR="0059519C" w:rsidRPr="007B5A7F">
        <w:rPr>
          <w:rFonts w:ascii="Calibri" w:eastAsia="Calibri" w:hAnsi="Calibri" w:cs="Calibri"/>
          <w:sz w:val="22"/>
          <w:szCs w:val="22"/>
        </w:rPr>
        <w:t xml:space="preserve"> as outlined in Keeping Children Safe in Education (KCSIE) 202</w:t>
      </w:r>
      <w:r w:rsidR="003C0B2B">
        <w:rPr>
          <w:rFonts w:ascii="Calibri" w:eastAsia="Calibri" w:hAnsi="Calibri" w:cs="Calibri"/>
          <w:sz w:val="22"/>
          <w:szCs w:val="22"/>
        </w:rPr>
        <w:t>3</w:t>
      </w:r>
      <w:r w:rsidRPr="007B5A7F">
        <w:rPr>
          <w:rFonts w:ascii="Calibri" w:eastAsia="Calibri" w:hAnsi="Calibri" w:cs="Calibri"/>
          <w:sz w:val="22"/>
          <w:szCs w:val="22"/>
        </w:rPr>
        <w:t xml:space="preserve"> include:</w:t>
      </w:r>
    </w:p>
    <w:p w14:paraId="01646EA4" w14:textId="77777777" w:rsidR="00DE467E" w:rsidRPr="007B5A7F" w:rsidRDefault="00DE467E" w:rsidP="00951B95">
      <w:pPr>
        <w:rPr>
          <w:rFonts w:ascii="Calibri" w:eastAsia="Calibri" w:hAnsi="Calibri" w:cs="Calibri"/>
          <w:sz w:val="22"/>
          <w:szCs w:val="22"/>
        </w:rPr>
      </w:pPr>
    </w:p>
    <w:p w14:paraId="04F539FC" w14:textId="77777777" w:rsidR="004D6DB3" w:rsidRPr="007B5A7F" w:rsidRDefault="004D6DB3" w:rsidP="004D0963">
      <w:pPr>
        <w:numPr>
          <w:ilvl w:val="0"/>
          <w:numId w:val="67"/>
        </w:numPr>
        <w:ind w:left="567" w:hanging="567"/>
        <w:rPr>
          <w:rFonts w:ascii="Calibri" w:eastAsia="Calibri" w:hAnsi="Calibri" w:cs="Calibri"/>
          <w:sz w:val="22"/>
          <w:szCs w:val="22"/>
        </w:rPr>
      </w:pPr>
      <w:r w:rsidRPr="007B5A7F">
        <w:rPr>
          <w:rFonts w:ascii="Calibri" w:eastAsia="Calibri" w:hAnsi="Calibri" w:cs="Calibri"/>
          <w:sz w:val="22"/>
          <w:szCs w:val="22"/>
        </w:rPr>
        <w:t>Being over familiar with children</w:t>
      </w:r>
    </w:p>
    <w:p w14:paraId="4EBE3910" w14:textId="77777777" w:rsidR="004D6DB3" w:rsidRPr="007B5A7F" w:rsidRDefault="004D6DB3" w:rsidP="004D0963">
      <w:pPr>
        <w:numPr>
          <w:ilvl w:val="0"/>
          <w:numId w:val="67"/>
        </w:numPr>
        <w:ind w:left="567" w:hanging="567"/>
        <w:rPr>
          <w:rFonts w:ascii="Calibri" w:eastAsia="Calibri" w:hAnsi="Calibri" w:cs="Calibri"/>
          <w:sz w:val="22"/>
          <w:szCs w:val="22"/>
        </w:rPr>
      </w:pPr>
      <w:r w:rsidRPr="007B5A7F">
        <w:rPr>
          <w:rFonts w:ascii="Calibri" w:eastAsia="Calibri" w:hAnsi="Calibri" w:cs="Calibri"/>
          <w:sz w:val="22"/>
          <w:szCs w:val="22"/>
        </w:rPr>
        <w:t>Having favourites</w:t>
      </w:r>
    </w:p>
    <w:p w14:paraId="729FE8D8" w14:textId="77777777" w:rsidR="004D6DB3" w:rsidRPr="007B5A7F" w:rsidRDefault="004D6DB3" w:rsidP="004D0963">
      <w:pPr>
        <w:numPr>
          <w:ilvl w:val="0"/>
          <w:numId w:val="67"/>
        </w:numPr>
        <w:ind w:left="567" w:hanging="567"/>
        <w:rPr>
          <w:rFonts w:ascii="Calibri" w:eastAsia="Calibri" w:hAnsi="Calibri" w:cs="Calibri"/>
          <w:sz w:val="22"/>
          <w:szCs w:val="22"/>
        </w:rPr>
      </w:pPr>
      <w:r w:rsidRPr="007B5A7F">
        <w:rPr>
          <w:rFonts w:ascii="Calibri" w:eastAsia="Calibri" w:hAnsi="Calibri" w:cs="Calibri"/>
          <w:sz w:val="22"/>
          <w:szCs w:val="22"/>
        </w:rPr>
        <w:t>Taking photographs of children on their mobile phone</w:t>
      </w:r>
    </w:p>
    <w:p w14:paraId="7BB492BD" w14:textId="77777777" w:rsidR="004D6DB3" w:rsidRPr="007B5A7F" w:rsidRDefault="004D6DB3" w:rsidP="004D0963">
      <w:pPr>
        <w:numPr>
          <w:ilvl w:val="0"/>
          <w:numId w:val="67"/>
        </w:numPr>
        <w:ind w:left="567" w:hanging="567"/>
        <w:rPr>
          <w:rFonts w:ascii="Calibri" w:eastAsia="Calibri" w:hAnsi="Calibri" w:cs="Calibri"/>
          <w:sz w:val="22"/>
          <w:szCs w:val="22"/>
        </w:rPr>
      </w:pPr>
      <w:r w:rsidRPr="007B5A7F">
        <w:rPr>
          <w:rFonts w:ascii="Calibri" w:eastAsia="Calibri" w:hAnsi="Calibri" w:cs="Calibri"/>
          <w:sz w:val="22"/>
          <w:szCs w:val="22"/>
        </w:rPr>
        <w:t>Engaging with a on a one-to-one basis in a secluded area or behind a closed door; or</w:t>
      </w:r>
    </w:p>
    <w:p w14:paraId="596E48A1" w14:textId="77777777" w:rsidR="004D6DB3" w:rsidRPr="00CA4E9A" w:rsidRDefault="00C7194F" w:rsidP="004D0963">
      <w:pPr>
        <w:numPr>
          <w:ilvl w:val="0"/>
          <w:numId w:val="67"/>
        </w:numPr>
        <w:ind w:left="567" w:hanging="567"/>
        <w:rPr>
          <w:rFonts w:ascii="Calibri" w:eastAsia="Calibri" w:hAnsi="Calibri" w:cs="Calibri"/>
          <w:sz w:val="22"/>
          <w:szCs w:val="22"/>
        </w:rPr>
      </w:pPr>
      <w:r w:rsidRPr="00CA4E9A">
        <w:rPr>
          <w:rFonts w:ascii="Calibri" w:eastAsia="Calibri" w:hAnsi="Calibri" w:cs="Calibri"/>
          <w:sz w:val="22"/>
          <w:szCs w:val="22"/>
        </w:rPr>
        <w:t xml:space="preserve">Humiliating pupils  </w:t>
      </w:r>
    </w:p>
    <w:p w14:paraId="76E53EF2" w14:textId="77777777" w:rsidR="00845A99" w:rsidRPr="00CA4E9A" w:rsidRDefault="00845A99" w:rsidP="00951B95">
      <w:pPr>
        <w:rPr>
          <w:rFonts w:ascii="Calibri" w:eastAsia="Calibri" w:hAnsi="Calibri" w:cs="Calibri"/>
          <w:b/>
          <w:sz w:val="22"/>
          <w:szCs w:val="22"/>
        </w:rPr>
      </w:pPr>
    </w:p>
    <w:p w14:paraId="53ACD0C9" w14:textId="77777777" w:rsidR="00BB150D" w:rsidRPr="00CA4E9A" w:rsidRDefault="00BB150D" w:rsidP="00951B95">
      <w:pPr>
        <w:rPr>
          <w:rFonts w:ascii="Calibri" w:eastAsia="Calibri" w:hAnsi="Calibri" w:cs="Calibri"/>
          <w:b/>
          <w:bCs/>
          <w:sz w:val="22"/>
          <w:szCs w:val="22"/>
        </w:rPr>
      </w:pPr>
      <w:r w:rsidRPr="00CA4E9A">
        <w:rPr>
          <w:rFonts w:ascii="Calibri" w:hAnsi="Calibri" w:cs="Calibri"/>
          <w:b/>
          <w:bCs/>
          <w:sz w:val="22"/>
          <w:szCs w:val="22"/>
        </w:rPr>
        <w:t xml:space="preserve">If we are in any doubt as to whether a concern meets the harm threshold, we will consult out </w:t>
      </w:r>
      <w:r w:rsidR="00E55951" w:rsidRPr="00CA4E9A">
        <w:rPr>
          <w:rFonts w:ascii="Calibri" w:hAnsi="Calibri" w:cs="Calibri"/>
          <w:b/>
          <w:bCs/>
          <w:sz w:val="22"/>
          <w:szCs w:val="22"/>
        </w:rPr>
        <w:t>L</w:t>
      </w:r>
      <w:r w:rsidRPr="00CA4E9A">
        <w:rPr>
          <w:rFonts w:ascii="Calibri" w:hAnsi="Calibri" w:cs="Calibri"/>
          <w:b/>
          <w:bCs/>
          <w:sz w:val="22"/>
          <w:szCs w:val="22"/>
        </w:rPr>
        <w:t xml:space="preserve">ocal </w:t>
      </w:r>
      <w:r w:rsidR="00E55951" w:rsidRPr="00CA4E9A">
        <w:rPr>
          <w:rFonts w:ascii="Calibri" w:hAnsi="Calibri" w:cs="Calibri"/>
          <w:b/>
          <w:bCs/>
          <w:sz w:val="22"/>
          <w:szCs w:val="22"/>
        </w:rPr>
        <w:t>A</w:t>
      </w:r>
      <w:r w:rsidRPr="00CA4E9A">
        <w:rPr>
          <w:rFonts w:ascii="Calibri" w:hAnsi="Calibri" w:cs="Calibri"/>
          <w:b/>
          <w:bCs/>
          <w:sz w:val="22"/>
          <w:szCs w:val="22"/>
        </w:rPr>
        <w:t xml:space="preserve">uthority </w:t>
      </w:r>
      <w:r w:rsidR="00E55951" w:rsidRPr="00CA4E9A">
        <w:rPr>
          <w:rFonts w:ascii="Calibri" w:hAnsi="Calibri" w:cs="Calibri"/>
          <w:b/>
          <w:bCs/>
          <w:sz w:val="22"/>
          <w:szCs w:val="22"/>
        </w:rPr>
        <w:t>D</w:t>
      </w:r>
      <w:r w:rsidRPr="00CA4E9A">
        <w:rPr>
          <w:rFonts w:ascii="Calibri" w:hAnsi="Calibri" w:cs="Calibri"/>
          <w:b/>
          <w:bCs/>
          <w:sz w:val="22"/>
          <w:szCs w:val="22"/>
        </w:rPr>
        <w:t xml:space="preserve">esignated </w:t>
      </w:r>
      <w:r w:rsidR="00E55951" w:rsidRPr="00CA4E9A">
        <w:rPr>
          <w:rFonts w:ascii="Calibri" w:hAnsi="Calibri" w:cs="Calibri"/>
          <w:b/>
          <w:bCs/>
          <w:sz w:val="22"/>
          <w:szCs w:val="22"/>
        </w:rPr>
        <w:t>O</w:t>
      </w:r>
      <w:r w:rsidRPr="00CA4E9A">
        <w:rPr>
          <w:rFonts w:ascii="Calibri" w:hAnsi="Calibri" w:cs="Calibri"/>
          <w:b/>
          <w:bCs/>
          <w:sz w:val="22"/>
          <w:szCs w:val="22"/>
        </w:rPr>
        <w:t>fficer (LADO).</w:t>
      </w:r>
    </w:p>
    <w:p w14:paraId="27D28710" w14:textId="77777777" w:rsidR="0059519C" w:rsidRPr="007B5A7F" w:rsidRDefault="0059519C" w:rsidP="00951B95">
      <w:pPr>
        <w:rPr>
          <w:rFonts w:ascii="Calibri" w:eastAsia="Calibri" w:hAnsi="Calibri" w:cs="Calibri"/>
          <w:color w:val="FF0000"/>
          <w:sz w:val="22"/>
          <w:szCs w:val="22"/>
        </w:rPr>
      </w:pPr>
    </w:p>
    <w:p w14:paraId="529434B2" w14:textId="77777777" w:rsidR="004D6DB3"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The case manager should ensure that the</w:t>
      </w:r>
      <w:r w:rsidR="00660811" w:rsidRPr="007B5A7F">
        <w:rPr>
          <w:rFonts w:ascii="Calibri" w:eastAsia="Calibri" w:hAnsi="Calibri" w:cs="Calibri"/>
          <w:sz w:val="22"/>
          <w:szCs w:val="22"/>
        </w:rPr>
        <w:t xml:space="preserve"> child </w:t>
      </w:r>
      <w:r w:rsidRPr="007B5A7F">
        <w:rPr>
          <w:rFonts w:ascii="Calibri" w:eastAsia="Calibri" w:hAnsi="Calibri" w:cs="Calibri"/>
          <w:sz w:val="22"/>
          <w:szCs w:val="22"/>
        </w:rPr>
        <w:t xml:space="preserve">is not at risk and where appropriate ensure that the </w:t>
      </w:r>
      <w:r w:rsidR="00660811" w:rsidRPr="007B5A7F">
        <w:rPr>
          <w:rFonts w:ascii="Calibri" w:eastAsia="Calibri" w:hAnsi="Calibri" w:cs="Calibri"/>
          <w:sz w:val="22"/>
          <w:szCs w:val="22"/>
        </w:rPr>
        <w:t xml:space="preserve">child </w:t>
      </w:r>
      <w:r w:rsidRPr="007B5A7F">
        <w:rPr>
          <w:rFonts w:ascii="Calibri" w:eastAsia="Calibri" w:hAnsi="Calibri" w:cs="Calibri"/>
          <w:sz w:val="22"/>
          <w:szCs w:val="22"/>
        </w:rPr>
        <w:t xml:space="preserve">is referred to the </w:t>
      </w:r>
      <w:r w:rsidR="0009593D" w:rsidRPr="00CA4E9A">
        <w:rPr>
          <w:rFonts w:ascii="Calibri" w:eastAsia="Calibri" w:hAnsi="Calibri" w:cs="Calibri"/>
          <w:sz w:val="22"/>
          <w:szCs w:val="22"/>
        </w:rPr>
        <w:t>Sefton IFD</w:t>
      </w:r>
      <w:r w:rsidRPr="00CA4E9A">
        <w:rPr>
          <w:rFonts w:ascii="Calibri" w:eastAsia="Calibri" w:hAnsi="Calibri" w:cs="Calibri"/>
          <w:sz w:val="22"/>
          <w:szCs w:val="22"/>
        </w:rPr>
        <w:t xml:space="preserve"> team</w:t>
      </w:r>
      <w:r w:rsidR="00DE467E" w:rsidRPr="00CA4E9A">
        <w:rPr>
          <w:rFonts w:ascii="Calibri" w:eastAsia="Calibri" w:hAnsi="Calibri" w:cs="Calibri"/>
          <w:sz w:val="22"/>
          <w:szCs w:val="22"/>
        </w:rPr>
        <w:t>.</w:t>
      </w:r>
    </w:p>
    <w:p w14:paraId="1AB6803C" w14:textId="77777777" w:rsidR="004D6DB3" w:rsidRPr="007B5A7F" w:rsidRDefault="004D6DB3" w:rsidP="00951B95">
      <w:pPr>
        <w:ind w:left="720"/>
        <w:rPr>
          <w:rFonts w:ascii="Calibri" w:eastAsia="Calibri" w:hAnsi="Calibri" w:cs="Calibri"/>
          <w:sz w:val="22"/>
          <w:szCs w:val="22"/>
        </w:rPr>
      </w:pPr>
    </w:p>
    <w:p w14:paraId="66624307" w14:textId="77777777" w:rsidR="00ED72E9" w:rsidRPr="00CA4E9A" w:rsidRDefault="004D6DB3" w:rsidP="00951B95">
      <w:pPr>
        <w:rPr>
          <w:rFonts w:ascii="Calibri" w:eastAsia="Calibri" w:hAnsi="Calibri" w:cs="Calibri"/>
          <w:sz w:val="22"/>
          <w:szCs w:val="22"/>
        </w:rPr>
      </w:pPr>
      <w:r w:rsidRPr="007B5A7F">
        <w:rPr>
          <w:rFonts w:ascii="Calibri" w:eastAsia="Calibri" w:hAnsi="Calibri" w:cs="Calibri"/>
          <w:sz w:val="22"/>
          <w:szCs w:val="22"/>
        </w:rPr>
        <w:t>The case manager should gather as much information about the alleged incident as necessary in order to establish whether there is substance to the allegation. In situations where the case manager determines that the harm test has not been met the case manager must ensure that there is a clear record of the incident, include any actions (including whether any</w:t>
      </w:r>
      <w:r w:rsidR="00DE467E" w:rsidRPr="007B5A7F">
        <w:rPr>
          <w:rFonts w:ascii="Calibri" w:eastAsia="Calibri" w:hAnsi="Calibri" w:cs="Calibri"/>
          <w:sz w:val="22"/>
          <w:szCs w:val="22"/>
        </w:rPr>
        <w:t xml:space="preserve"> </w:t>
      </w:r>
      <w:r w:rsidR="00DE467E" w:rsidRPr="00CA4E9A">
        <w:rPr>
          <w:rFonts w:ascii="Calibri" w:eastAsia="Calibri" w:hAnsi="Calibri" w:cs="Calibri"/>
          <w:sz w:val="22"/>
          <w:szCs w:val="22"/>
        </w:rPr>
        <w:t>Schools Personnel Team/</w:t>
      </w:r>
      <w:r w:rsidRPr="00CA4E9A">
        <w:rPr>
          <w:rFonts w:ascii="Calibri" w:eastAsia="Calibri" w:hAnsi="Calibri" w:cs="Calibri"/>
          <w:sz w:val="22"/>
          <w:szCs w:val="22"/>
        </w:rPr>
        <w:t xml:space="preserve"> HR advice had been sought and actioned) taken to address the concern raised. </w:t>
      </w:r>
      <w:r w:rsidR="00ED72E9" w:rsidRPr="00CA4E9A">
        <w:rPr>
          <w:rFonts w:ascii="Calibri" w:eastAsia="Calibri" w:hAnsi="Calibri" w:cs="Calibri"/>
          <w:sz w:val="22"/>
          <w:szCs w:val="22"/>
        </w:rPr>
        <w:t xml:space="preserve"> This will be completed on the </w:t>
      </w:r>
      <w:r w:rsidR="00DD2E45" w:rsidRPr="00CA4E9A">
        <w:rPr>
          <w:rFonts w:ascii="Calibri" w:eastAsia="Calibri" w:hAnsi="Calibri" w:cs="Calibri"/>
          <w:sz w:val="22"/>
          <w:szCs w:val="22"/>
        </w:rPr>
        <w:t>Low-level</w:t>
      </w:r>
      <w:r w:rsidR="00ED72E9" w:rsidRPr="00CA4E9A">
        <w:rPr>
          <w:rFonts w:ascii="Calibri" w:eastAsia="Calibri" w:hAnsi="Calibri" w:cs="Calibri"/>
          <w:sz w:val="22"/>
          <w:szCs w:val="22"/>
        </w:rPr>
        <w:t xml:space="preserve"> concerns form (See Appendix 8)</w:t>
      </w:r>
      <w:r w:rsidR="00BE421C" w:rsidRPr="00CA4E9A">
        <w:rPr>
          <w:rFonts w:ascii="Calibri" w:eastAsia="Calibri" w:hAnsi="Calibri" w:cs="Calibri"/>
          <w:sz w:val="22"/>
          <w:szCs w:val="22"/>
        </w:rPr>
        <w:t xml:space="preserve"> </w:t>
      </w:r>
    </w:p>
    <w:p w14:paraId="62B25D73" w14:textId="77777777" w:rsidR="00ED72E9" w:rsidRPr="00CA4E9A" w:rsidRDefault="00ED72E9" w:rsidP="00951B95">
      <w:pPr>
        <w:rPr>
          <w:rFonts w:ascii="Calibri" w:eastAsia="Calibri" w:hAnsi="Calibri" w:cs="Calibri"/>
          <w:sz w:val="22"/>
          <w:szCs w:val="22"/>
        </w:rPr>
      </w:pPr>
    </w:p>
    <w:p w14:paraId="6FB7F2EB" w14:textId="79CC233D" w:rsidR="004D6DB3" w:rsidRPr="004E3691" w:rsidRDefault="004D6DB3" w:rsidP="00951B95">
      <w:pPr>
        <w:rPr>
          <w:rFonts w:ascii="Calibri" w:eastAsia="Calibri" w:hAnsi="Calibri" w:cs="Calibri"/>
          <w:i/>
          <w:sz w:val="22"/>
          <w:szCs w:val="22"/>
        </w:rPr>
      </w:pPr>
      <w:r w:rsidRPr="007B5A7F">
        <w:rPr>
          <w:rFonts w:ascii="Calibri" w:eastAsia="Calibri" w:hAnsi="Calibri" w:cs="Calibri"/>
          <w:sz w:val="22"/>
          <w:szCs w:val="22"/>
        </w:rPr>
        <w:t>This record must be kept confidential, stored securely and comply with the Data Protection Act 2018 and the UK GDPR (2018). All low</w:t>
      </w:r>
      <w:r w:rsidR="00DB386F" w:rsidRPr="007B5A7F">
        <w:rPr>
          <w:rFonts w:ascii="Calibri" w:eastAsia="Calibri" w:hAnsi="Calibri" w:cs="Calibri"/>
          <w:sz w:val="22"/>
          <w:szCs w:val="22"/>
        </w:rPr>
        <w:t>-</w:t>
      </w:r>
      <w:r w:rsidRPr="007B5A7F">
        <w:rPr>
          <w:rFonts w:ascii="Calibri" w:eastAsia="Calibri" w:hAnsi="Calibri" w:cs="Calibri"/>
          <w:sz w:val="22"/>
          <w:szCs w:val="22"/>
        </w:rPr>
        <w:t xml:space="preserve">level concern records will be </w:t>
      </w:r>
      <w:r w:rsidRPr="004E3691">
        <w:rPr>
          <w:rFonts w:ascii="Calibri" w:eastAsia="Calibri" w:hAnsi="Calibri" w:cs="Calibri"/>
          <w:i/>
          <w:sz w:val="22"/>
          <w:szCs w:val="22"/>
        </w:rPr>
        <w:t xml:space="preserve">kept </w:t>
      </w:r>
      <w:r w:rsidRPr="004E3691">
        <w:rPr>
          <w:rFonts w:ascii="Calibri" w:eastAsia="Calibri" w:hAnsi="Calibri" w:cs="Calibri"/>
          <w:i/>
          <w:iCs/>
          <w:sz w:val="22"/>
          <w:szCs w:val="22"/>
        </w:rPr>
        <w:t>until the individual leaves their employment.</w:t>
      </w:r>
    </w:p>
    <w:p w14:paraId="7EEF2205" w14:textId="77777777" w:rsidR="004D6DB3" w:rsidRPr="007B5A7F" w:rsidRDefault="004D6DB3" w:rsidP="00951B95">
      <w:pPr>
        <w:ind w:left="720"/>
        <w:rPr>
          <w:rFonts w:ascii="Calibri" w:eastAsia="Calibri" w:hAnsi="Calibri" w:cs="Calibri"/>
          <w:sz w:val="22"/>
          <w:szCs w:val="22"/>
        </w:rPr>
      </w:pPr>
    </w:p>
    <w:p w14:paraId="36F91560"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In situations where the case manager has sufficient information to suggest that the harm test/allegations threshold has been met, the case manager must use the Local Authority Designated Officer (LADO) notification form</w:t>
      </w:r>
      <w:r w:rsidRPr="007B5A7F">
        <w:rPr>
          <w:rFonts w:ascii="Calibri" w:eastAsia="Calibri" w:hAnsi="Calibri" w:cs="Calibri"/>
          <w:color w:val="FF0000"/>
          <w:sz w:val="22"/>
          <w:szCs w:val="22"/>
        </w:rPr>
        <w:t xml:space="preserve"> </w:t>
      </w:r>
      <w:r w:rsidRPr="007B5A7F">
        <w:rPr>
          <w:rFonts w:ascii="Calibri" w:eastAsia="Calibri" w:hAnsi="Calibri" w:cs="Calibri"/>
          <w:b/>
          <w:sz w:val="22"/>
          <w:szCs w:val="22"/>
        </w:rPr>
        <w:t>(see Appendix</w:t>
      </w:r>
      <w:r w:rsidR="001518A8" w:rsidRPr="007B5A7F">
        <w:rPr>
          <w:rFonts w:ascii="Calibri" w:eastAsia="Calibri" w:hAnsi="Calibri" w:cs="Calibri"/>
          <w:b/>
          <w:sz w:val="22"/>
          <w:szCs w:val="22"/>
        </w:rPr>
        <w:t xml:space="preserve"> </w:t>
      </w:r>
      <w:r w:rsidR="00DD2E45" w:rsidRPr="007B5A7F">
        <w:rPr>
          <w:rFonts w:ascii="Calibri" w:eastAsia="Calibri" w:hAnsi="Calibri" w:cs="Calibri"/>
          <w:b/>
          <w:sz w:val="22"/>
          <w:szCs w:val="22"/>
        </w:rPr>
        <w:t>9</w:t>
      </w:r>
      <w:r w:rsidR="001518A8" w:rsidRPr="007B5A7F">
        <w:rPr>
          <w:rFonts w:ascii="Calibri" w:eastAsia="Calibri" w:hAnsi="Calibri" w:cs="Calibri"/>
          <w:b/>
          <w:sz w:val="22"/>
          <w:szCs w:val="22"/>
        </w:rPr>
        <w:t>)</w:t>
      </w:r>
      <w:r w:rsidRPr="007B5A7F">
        <w:rPr>
          <w:rFonts w:ascii="Calibri" w:eastAsia="Calibri" w:hAnsi="Calibri" w:cs="Calibri"/>
          <w:color w:val="FF0000"/>
          <w:sz w:val="22"/>
          <w:szCs w:val="22"/>
        </w:rPr>
        <w:t xml:space="preserve"> </w:t>
      </w:r>
      <w:r w:rsidRPr="007B5A7F">
        <w:rPr>
          <w:rFonts w:ascii="Calibri" w:eastAsia="Calibri" w:hAnsi="Calibri" w:cs="Calibri"/>
          <w:sz w:val="22"/>
          <w:szCs w:val="22"/>
        </w:rPr>
        <w:t xml:space="preserve">in order to assess the level of concern, </w:t>
      </w:r>
      <w:r w:rsidRPr="007B5A7F">
        <w:rPr>
          <w:rFonts w:ascii="Calibri" w:eastAsia="Calibri" w:hAnsi="Calibri" w:cs="Calibri"/>
          <w:b/>
          <w:sz w:val="22"/>
          <w:szCs w:val="22"/>
        </w:rPr>
        <w:t>prior to contacting the LADO</w:t>
      </w:r>
      <w:r w:rsidRPr="007B5A7F">
        <w:rPr>
          <w:rFonts w:ascii="Calibri" w:eastAsia="Calibri" w:hAnsi="Calibri" w:cs="Calibri"/>
          <w:sz w:val="22"/>
          <w:szCs w:val="22"/>
        </w:rPr>
        <w:t>. As part of this initial consideration, the case manager should consult with their school’s HR Advisor/provider/</w:t>
      </w:r>
      <w:r w:rsidRPr="007B5A7F">
        <w:rPr>
          <w:rFonts w:ascii="Calibri" w:eastAsia="Calibri" w:hAnsi="Calibri" w:cs="Calibri"/>
          <w:color w:val="000000"/>
          <w:sz w:val="22"/>
          <w:szCs w:val="22"/>
        </w:rPr>
        <w:t xml:space="preserve">contact or in the case of a supply member of staff the supply agency safeguarding lead/senior manager. </w:t>
      </w:r>
      <w:r w:rsidRPr="007B5A7F">
        <w:rPr>
          <w:rFonts w:ascii="Calibri" w:eastAsia="Calibri" w:hAnsi="Calibri" w:cs="Calibri"/>
          <w:sz w:val="22"/>
          <w:szCs w:val="22"/>
        </w:rPr>
        <w:t xml:space="preserve">The completed LADO notification form must be sent to  </w:t>
      </w:r>
      <w:hyperlink r:id="rId75" w:history="1">
        <w:r w:rsidRPr="007B5A7F">
          <w:rPr>
            <w:rFonts w:ascii="Calibri" w:eastAsia="Calibri" w:hAnsi="Calibri" w:cs="Calibri"/>
            <w:b/>
            <w:color w:val="0070C0"/>
            <w:sz w:val="22"/>
            <w:szCs w:val="22"/>
            <w:u w:val="single"/>
          </w:rPr>
          <w:t>SafeguardingUnitAdmin@sefton.gov.uk</w:t>
        </w:r>
      </w:hyperlink>
      <w:r w:rsidRPr="007B5A7F">
        <w:rPr>
          <w:rFonts w:ascii="Calibri" w:eastAsia="Calibri" w:hAnsi="Calibri" w:cs="Calibri"/>
          <w:sz w:val="22"/>
          <w:szCs w:val="22"/>
        </w:rPr>
        <w:t xml:space="preserve"> </w:t>
      </w:r>
      <w:r w:rsidRPr="007B5A7F">
        <w:rPr>
          <w:rFonts w:ascii="Calibri" w:eastAsia="Calibri" w:hAnsi="Calibri" w:cs="Calibri"/>
          <w:b/>
          <w:sz w:val="22"/>
          <w:szCs w:val="22"/>
        </w:rPr>
        <w:t>within one working day of the allegation being made</w:t>
      </w:r>
      <w:r w:rsidRPr="007B5A7F">
        <w:rPr>
          <w:rFonts w:ascii="Calibri" w:eastAsia="Calibri" w:hAnsi="Calibri" w:cs="Calibri"/>
          <w:sz w:val="22"/>
          <w:szCs w:val="22"/>
        </w:rPr>
        <w:t>. This will assist the case manager and H</w:t>
      </w:r>
      <w:r w:rsidRPr="007B5A7F">
        <w:rPr>
          <w:rFonts w:ascii="Calibri" w:eastAsia="Calibri" w:hAnsi="Calibri" w:cs="Calibri"/>
          <w:color w:val="000000"/>
          <w:sz w:val="22"/>
          <w:szCs w:val="22"/>
        </w:rPr>
        <w:t xml:space="preserve">R/supply agency senior manager </w:t>
      </w:r>
      <w:r w:rsidRPr="007B5A7F">
        <w:rPr>
          <w:rFonts w:ascii="Calibri" w:eastAsia="Calibri" w:hAnsi="Calibri" w:cs="Calibri"/>
          <w:sz w:val="22"/>
          <w:szCs w:val="22"/>
        </w:rPr>
        <w:t xml:space="preserve">in consultation with the LADO to decide on the most appropriate course of action. This includes when to inform the member of staff of the concerns raised. Parents or carers of the </w:t>
      </w:r>
      <w:r w:rsidR="00660811" w:rsidRPr="007B5A7F">
        <w:rPr>
          <w:rFonts w:ascii="Calibri" w:eastAsia="Calibri" w:hAnsi="Calibri" w:cs="Calibri"/>
          <w:sz w:val="22"/>
          <w:szCs w:val="22"/>
        </w:rPr>
        <w:t xml:space="preserve">child </w:t>
      </w:r>
      <w:r w:rsidRPr="007B5A7F">
        <w:rPr>
          <w:rFonts w:ascii="Calibri" w:eastAsia="Calibri" w:hAnsi="Calibri" w:cs="Calibri"/>
          <w:sz w:val="22"/>
          <w:szCs w:val="22"/>
        </w:rPr>
        <w:t xml:space="preserve">or children involved should be told about the allegation as soon as possible if they do not already know of it.      </w:t>
      </w:r>
    </w:p>
    <w:p w14:paraId="0CB5CB96"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 </w:t>
      </w:r>
    </w:p>
    <w:p w14:paraId="354FE673"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The case manager </w:t>
      </w:r>
      <w:r w:rsidRPr="007B5A7F">
        <w:rPr>
          <w:rFonts w:ascii="Calibri" w:eastAsia="Calibri" w:hAnsi="Calibri" w:cs="Calibri"/>
          <w:b/>
          <w:sz w:val="22"/>
          <w:szCs w:val="22"/>
        </w:rPr>
        <w:t>must</w:t>
      </w:r>
      <w:r w:rsidRPr="007B5A7F">
        <w:rPr>
          <w:rFonts w:ascii="Calibri" w:eastAsia="Calibri" w:hAnsi="Calibri" w:cs="Calibri"/>
          <w:color w:val="FF0000"/>
          <w:sz w:val="22"/>
          <w:szCs w:val="22"/>
        </w:rPr>
        <w:t xml:space="preserve"> </w:t>
      </w:r>
      <w:r w:rsidRPr="007B5A7F">
        <w:rPr>
          <w:rFonts w:ascii="Calibri" w:eastAsia="Calibri" w:hAnsi="Calibri" w:cs="Calibri"/>
          <w:b/>
          <w:sz w:val="22"/>
          <w:szCs w:val="22"/>
        </w:rPr>
        <w:t>not</w:t>
      </w:r>
      <w:r w:rsidRPr="007B5A7F">
        <w:rPr>
          <w:rFonts w:ascii="Calibri" w:eastAsia="Calibri" w:hAnsi="Calibri" w:cs="Calibri"/>
          <w:sz w:val="22"/>
          <w:szCs w:val="22"/>
        </w:rPr>
        <w:t xml:space="preserve"> carry out an investigation or </w:t>
      </w:r>
      <w:r w:rsidRPr="007B5A7F">
        <w:rPr>
          <w:rFonts w:ascii="Calibri" w:eastAsia="Calibri" w:hAnsi="Calibri" w:cs="Calibri"/>
          <w:b/>
          <w:sz w:val="22"/>
          <w:szCs w:val="22"/>
        </w:rPr>
        <w:t>directly interview</w:t>
      </w:r>
      <w:r w:rsidRPr="007B5A7F">
        <w:rPr>
          <w:rFonts w:ascii="Calibri" w:eastAsia="Calibri" w:hAnsi="Calibri" w:cs="Calibri"/>
          <w:sz w:val="22"/>
          <w:szCs w:val="22"/>
        </w:rPr>
        <w:t xml:space="preserve"> an individual about whom there is a concern until the above process has been duly completed and relevant partners have been consulted. </w:t>
      </w:r>
    </w:p>
    <w:p w14:paraId="5548A304" w14:textId="77777777" w:rsidR="004D6DB3" w:rsidRPr="007B5A7F" w:rsidRDefault="004D6DB3" w:rsidP="00951B95">
      <w:pPr>
        <w:rPr>
          <w:rFonts w:ascii="Calibri" w:eastAsia="Calibri" w:hAnsi="Calibri" w:cs="Calibri"/>
          <w:sz w:val="22"/>
          <w:szCs w:val="22"/>
        </w:rPr>
      </w:pPr>
    </w:p>
    <w:p w14:paraId="5EA2B71A"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 multi-agency allegations management strategy meeting may be arranged to look at the allegation in its widest context. The case manager must attend this meeting, which will be arranged by the LADO.  All issues must be </w:t>
      </w:r>
      <w:r w:rsidR="00C255D8" w:rsidRPr="007B5A7F">
        <w:rPr>
          <w:rFonts w:ascii="Calibri" w:eastAsia="Calibri" w:hAnsi="Calibri" w:cs="Calibri"/>
          <w:sz w:val="22"/>
          <w:szCs w:val="22"/>
        </w:rPr>
        <w:t>recorded,</w:t>
      </w:r>
      <w:r w:rsidRPr="007B5A7F">
        <w:rPr>
          <w:rFonts w:ascii="Calibri" w:eastAsia="Calibri" w:hAnsi="Calibri" w:cs="Calibri"/>
          <w:sz w:val="22"/>
          <w:szCs w:val="22"/>
        </w:rPr>
        <w:t xml:space="preserve"> and the outcome reached must be noted to ensure closure.</w:t>
      </w:r>
    </w:p>
    <w:p w14:paraId="23575ACE" w14:textId="77777777" w:rsidR="004D6DB3" w:rsidRPr="007B5A7F" w:rsidRDefault="004D6DB3" w:rsidP="00951B95">
      <w:pPr>
        <w:rPr>
          <w:rFonts w:ascii="Calibri" w:eastAsia="Calibri" w:hAnsi="Calibri" w:cs="Calibri"/>
          <w:sz w:val="22"/>
          <w:szCs w:val="22"/>
        </w:rPr>
      </w:pPr>
    </w:p>
    <w:p w14:paraId="69435C10"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In many cases it may be appropriate to provide further training and support to staff/volunteers and ensure that they are clear about the expectations for their conduct.</w:t>
      </w:r>
    </w:p>
    <w:p w14:paraId="582FB9BD" w14:textId="77777777" w:rsidR="004D6DB3" w:rsidRPr="007B5A7F" w:rsidRDefault="004D6DB3" w:rsidP="00951B95">
      <w:pPr>
        <w:rPr>
          <w:rFonts w:ascii="Calibri" w:eastAsia="Calibri" w:hAnsi="Calibri" w:cs="Calibri"/>
          <w:sz w:val="22"/>
          <w:szCs w:val="22"/>
        </w:rPr>
      </w:pPr>
    </w:p>
    <w:p w14:paraId="39F55F07"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In more serious cases, allegations may be investigated under the formal disciplinary procedures and, where allegations are upheld, formal warnings issued as well as specific training and support. In cases where children/young people may be at further risk and/or evidence/witnesses may be compromised and/or the</w:t>
      </w:r>
      <w:r w:rsidRPr="007B5A7F">
        <w:rPr>
          <w:rFonts w:ascii="Calibri" w:eastAsia="Calibri" w:hAnsi="Calibri" w:cs="Calibri"/>
          <w:color w:val="00B0F0"/>
          <w:sz w:val="22"/>
          <w:szCs w:val="22"/>
        </w:rPr>
        <w:t xml:space="preserve"> </w:t>
      </w:r>
      <w:r w:rsidRPr="007B5A7F">
        <w:rPr>
          <w:rFonts w:ascii="Calibri" w:eastAsia="Calibri" w:hAnsi="Calibri" w:cs="Calibri"/>
          <w:sz w:val="22"/>
          <w:szCs w:val="22"/>
        </w:rPr>
        <w:t xml:space="preserve">allegations are so serious that they may, if upheld, constitute gross misconduct, suspension of the member of staff/volunteer may be appropriate and should be considered in line with the school’s Disciplinary Policy. </w:t>
      </w:r>
    </w:p>
    <w:p w14:paraId="154B6171" w14:textId="77777777" w:rsidR="004D6DB3" w:rsidRPr="007B5A7F" w:rsidRDefault="004D6DB3" w:rsidP="00951B95">
      <w:pPr>
        <w:rPr>
          <w:rFonts w:ascii="Calibri" w:eastAsia="Calibri" w:hAnsi="Calibri" w:cs="Calibri"/>
          <w:sz w:val="22"/>
          <w:szCs w:val="22"/>
        </w:rPr>
      </w:pPr>
    </w:p>
    <w:p w14:paraId="07E5F3FC"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 xml:space="preserve">Any staff/volunteers who are dismissed by the school for gross misconduct or cumulative misconduct relating to safeguarding of children/young people will be referred to the DBS for consideration of barring. Similarly, where the school has a reasonable belief that the member of staff/volunteer would have been dismissed by the school had they been employed at the time of the conclusion of investigations, they will be referred to the DBS. The school will keep written records of </w:t>
      </w:r>
      <w:r w:rsidR="00DB386F" w:rsidRPr="007B5A7F">
        <w:rPr>
          <w:rFonts w:ascii="Calibri" w:eastAsia="Calibri" w:hAnsi="Calibri" w:cs="Calibri"/>
          <w:sz w:val="22"/>
          <w:szCs w:val="22"/>
        </w:rPr>
        <w:t>all</w:t>
      </w:r>
      <w:r w:rsidRPr="007B5A7F">
        <w:rPr>
          <w:rFonts w:ascii="Calibri" w:eastAsia="Calibri" w:hAnsi="Calibri" w:cs="Calibri"/>
          <w:sz w:val="22"/>
          <w:szCs w:val="22"/>
        </w:rPr>
        <w:t xml:space="preserve"> the above.  Teaching staff may also be referred to the TRA.</w:t>
      </w:r>
    </w:p>
    <w:p w14:paraId="1BCDCC69" w14:textId="77777777" w:rsidR="00A66D46" w:rsidRDefault="00A66D46" w:rsidP="00951B95">
      <w:pPr>
        <w:rPr>
          <w:rFonts w:ascii="Calibri" w:eastAsia="MS Mincho" w:hAnsi="Calibri" w:cs="Calibri"/>
          <w:color w:val="FF0000"/>
          <w:sz w:val="22"/>
          <w:szCs w:val="22"/>
          <w:lang w:eastAsia="en-US"/>
        </w:rPr>
      </w:pPr>
    </w:p>
    <w:p w14:paraId="527CB906" w14:textId="77777777" w:rsidR="004D6DB3" w:rsidRPr="007B5A7F" w:rsidRDefault="004D6DB3" w:rsidP="00951B95">
      <w:pPr>
        <w:rPr>
          <w:rFonts w:ascii="Calibri" w:eastAsia="Calibri" w:hAnsi="Calibri" w:cs="Calibri"/>
          <w:b/>
          <w:sz w:val="22"/>
          <w:szCs w:val="22"/>
        </w:rPr>
      </w:pPr>
      <w:r w:rsidRPr="007B5A7F">
        <w:rPr>
          <w:rFonts w:ascii="Calibri" w:eastAsia="Calibri" w:hAnsi="Calibri" w:cs="Calibri"/>
          <w:b/>
          <w:sz w:val="22"/>
          <w:szCs w:val="22"/>
        </w:rPr>
        <w:t xml:space="preserve">LADO Contact: </w:t>
      </w:r>
      <w:r w:rsidR="00F24123" w:rsidRPr="007B5A7F">
        <w:rPr>
          <w:rFonts w:ascii="Calibri" w:eastAsia="Calibri" w:hAnsi="Calibri" w:cs="Calibri"/>
          <w:b/>
          <w:sz w:val="22"/>
          <w:szCs w:val="22"/>
        </w:rPr>
        <w:t xml:space="preserve">Tracey Holyhead </w:t>
      </w:r>
      <w:r w:rsidR="00F24123" w:rsidRPr="007B5A7F">
        <w:rPr>
          <w:rFonts w:ascii="Calibri" w:hAnsi="Calibri" w:cs="Calibri"/>
          <w:b/>
          <w:sz w:val="22"/>
          <w:szCs w:val="22"/>
        </w:rPr>
        <w:t>0151 934 3783</w:t>
      </w:r>
    </w:p>
    <w:p w14:paraId="5AA3E041" w14:textId="77777777" w:rsidR="00C255D8" w:rsidRPr="007B5A7F" w:rsidRDefault="004D6DB3" w:rsidP="00951B95">
      <w:pPr>
        <w:rPr>
          <w:rFonts w:ascii="Calibri" w:eastAsia="Calibri" w:hAnsi="Calibri" w:cs="Calibri"/>
          <w:sz w:val="22"/>
          <w:szCs w:val="22"/>
        </w:rPr>
      </w:pPr>
      <w:r w:rsidRPr="007B5A7F">
        <w:rPr>
          <w:rFonts w:ascii="Calibri" w:eastAsia="Calibri" w:hAnsi="Calibri" w:cs="Calibri"/>
          <w:sz w:val="22"/>
          <w:szCs w:val="22"/>
        </w:rPr>
        <w:t>Where a staff member feels unable to raise an issue with their employer or feels that their genuine concerns are not being addressed, they can contact:</w:t>
      </w:r>
    </w:p>
    <w:p w14:paraId="5BDEF162" w14:textId="77777777" w:rsidR="004D6DB3" w:rsidRPr="007B5A7F" w:rsidRDefault="004D6DB3" w:rsidP="00951B95">
      <w:pPr>
        <w:rPr>
          <w:rFonts w:ascii="Calibri" w:eastAsia="Calibri" w:hAnsi="Calibri" w:cs="Calibri"/>
          <w:sz w:val="22"/>
          <w:szCs w:val="22"/>
        </w:rPr>
      </w:pPr>
      <w:r w:rsidRPr="007B5A7F">
        <w:rPr>
          <w:rFonts w:ascii="Calibri" w:eastAsia="Calibri" w:hAnsi="Calibri" w:cs="Calibri"/>
          <w:b/>
          <w:sz w:val="22"/>
          <w:szCs w:val="22"/>
        </w:rPr>
        <w:t>The NSPCC whistleblowing helpline available for staff who do not feel able to raise concerns regarding protection failures internally. Staff can call: 0800 028 0285 – line is available from 8:00am to 8:00pm, Monday to Friday and Email:</w:t>
      </w:r>
      <w:r w:rsidRPr="007B5A7F">
        <w:rPr>
          <w:rFonts w:ascii="Calibri" w:eastAsia="Calibri" w:hAnsi="Calibri" w:cs="Calibri"/>
          <w:sz w:val="22"/>
          <w:szCs w:val="22"/>
        </w:rPr>
        <w:t xml:space="preserve"> </w:t>
      </w:r>
      <w:hyperlink r:id="rId76" w:history="1">
        <w:r w:rsidRPr="007B5A7F">
          <w:rPr>
            <w:rFonts w:ascii="Calibri" w:eastAsia="Calibri" w:hAnsi="Calibri" w:cs="Calibri"/>
            <w:b/>
            <w:color w:val="0070C0"/>
            <w:sz w:val="22"/>
            <w:szCs w:val="22"/>
            <w:u w:val="single"/>
          </w:rPr>
          <w:t>help@nspcc.org.uk</w:t>
        </w:r>
      </w:hyperlink>
      <w:r w:rsidRPr="007B5A7F">
        <w:rPr>
          <w:rFonts w:ascii="Calibri" w:eastAsia="Calibri" w:hAnsi="Calibri" w:cs="Calibri"/>
          <w:sz w:val="22"/>
          <w:szCs w:val="22"/>
        </w:rPr>
        <w:t>.</w:t>
      </w:r>
    </w:p>
    <w:p w14:paraId="12DF194A" w14:textId="77777777" w:rsidR="00D23D0F" w:rsidRDefault="00D23D0F" w:rsidP="00951B95">
      <w:pPr>
        <w:rPr>
          <w:rFonts w:ascii="Calibri" w:hAnsi="Calibri" w:cs="Calibri"/>
          <w:sz w:val="22"/>
          <w:szCs w:val="22"/>
          <w:lang w:eastAsia="en-US"/>
        </w:rPr>
      </w:pPr>
    </w:p>
    <w:p w14:paraId="13D9F9D0" w14:textId="77777777" w:rsidR="00BA0E93" w:rsidRPr="007B5A7F" w:rsidRDefault="00BA0E93" w:rsidP="004D0963">
      <w:pPr>
        <w:numPr>
          <w:ilvl w:val="0"/>
          <w:numId w:val="18"/>
        </w:numPr>
        <w:autoSpaceDE w:val="0"/>
        <w:autoSpaceDN w:val="0"/>
        <w:adjustRightInd w:val="0"/>
        <w:spacing w:line="276" w:lineRule="auto"/>
        <w:ind w:left="567" w:hanging="567"/>
        <w:rPr>
          <w:rFonts w:ascii="Calibri" w:hAnsi="Calibri" w:cs="Calibri"/>
          <w:b/>
          <w:color w:val="000000"/>
          <w:sz w:val="22"/>
          <w:szCs w:val="22"/>
        </w:rPr>
      </w:pPr>
      <w:r w:rsidRPr="007B5A7F">
        <w:rPr>
          <w:rFonts w:ascii="Calibri" w:hAnsi="Calibri" w:cs="Calibri"/>
          <w:b/>
          <w:color w:val="000000"/>
          <w:sz w:val="22"/>
          <w:szCs w:val="22"/>
        </w:rPr>
        <w:t>W</w:t>
      </w:r>
      <w:r w:rsidR="00E55951" w:rsidRPr="007B5A7F">
        <w:rPr>
          <w:rFonts w:ascii="Calibri" w:hAnsi="Calibri" w:cs="Calibri"/>
          <w:b/>
          <w:color w:val="000000"/>
          <w:sz w:val="22"/>
          <w:szCs w:val="22"/>
        </w:rPr>
        <w:t xml:space="preserve">HISTLEBLOWING </w:t>
      </w:r>
    </w:p>
    <w:p w14:paraId="4687DB83" w14:textId="77777777" w:rsidR="009E471F" w:rsidRPr="007B5A7F" w:rsidRDefault="009E471F" w:rsidP="00936E2B">
      <w:pPr>
        <w:rPr>
          <w:rFonts w:ascii="Calibri" w:hAnsi="Calibri" w:cs="Calibri"/>
          <w:sz w:val="22"/>
          <w:szCs w:val="22"/>
        </w:rPr>
      </w:pPr>
      <w:r w:rsidRPr="007B5A7F">
        <w:rPr>
          <w:rFonts w:ascii="Calibri" w:hAnsi="Calibri" w:cs="Calibri"/>
          <w:sz w:val="22"/>
          <w:szCs w:val="22"/>
        </w:rPr>
        <w:t>Staff must acknowledge their individual responsibility to bring matters of concern to the attention of senior management and/or relevant agencies</w:t>
      </w:r>
      <w:r w:rsidR="00AE1D83" w:rsidRPr="007B5A7F">
        <w:rPr>
          <w:rFonts w:ascii="Calibri" w:hAnsi="Calibri" w:cs="Calibri"/>
          <w:sz w:val="22"/>
          <w:szCs w:val="22"/>
        </w:rPr>
        <w:t xml:space="preserve">. </w:t>
      </w:r>
      <w:r w:rsidRPr="007B5A7F">
        <w:rPr>
          <w:rFonts w:ascii="Calibri" w:hAnsi="Calibri" w:cs="Calibri"/>
          <w:sz w:val="22"/>
          <w:szCs w:val="22"/>
        </w:rPr>
        <w:t xml:space="preserve"> Although this can be difficult, this is particularly important where the welfare of children may be at risk</w:t>
      </w:r>
      <w:r w:rsidR="0088784E" w:rsidRPr="007B5A7F">
        <w:rPr>
          <w:rFonts w:ascii="Calibri" w:hAnsi="Calibri" w:cs="Calibri"/>
          <w:sz w:val="22"/>
          <w:szCs w:val="22"/>
        </w:rPr>
        <w:t>.</w:t>
      </w:r>
      <w:r w:rsidRPr="007B5A7F">
        <w:rPr>
          <w:rFonts w:ascii="Calibri" w:hAnsi="Calibri" w:cs="Calibri"/>
          <w:sz w:val="22"/>
          <w:szCs w:val="22"/>
        </w:rPr>
        <w:t xml:space="preserve"> </w:t>
      </w:r>
    </w:p>
    <w:p w14:paraId="64FD0FF9" w14:textId="77777777" w:rsidR="009E471F" w:rsidRPr="007B5A7F" w:rsidRDefault="009E471F" w:rsidP="00936E2B">
      <w:pPr>
        <w:rPr>
          <w:rFonts w:ascii="Calibri" w:hAnsi="Calibri" w:cs="Calibri"/>
          <w:sz w:val="22"/>
          <w:szCs w:val="22"/>
        </w:rPr>
      </w:pPr>
    </w:p>
    <w:p w14:paraId="5B5AA610" w14:textId="77777777" w:rsidR="00F76477" w:rsidRPr="007B5A7F" w:rsidRDefault="009E471F" w:rsidP="00951B95">
      <w:pPr>
        <w:rPr>
          <w:rFonts w:ascii="Calibri" w:hAnsi="Calibri" w:cs="Calibri"/>
          <w:sz w:val="22"/>
          <w:szCs w:val="22"/>
        </w:rPr>
      </w:pPr>
      <w:r w:rsidRPr="007B5A7F">
        <w:rPr>
          <w:rFonts w:ascii="Calibri" w:hAnsi="Calibri" w:cs="Calibri"/>
          <w:sz w:val="22"/>
          <w:szCs w:val="22"/>
        </w:rPr>
        <w:t>Adults working in the school may be the first to recognise that some</w:t>
      </w:r>
      <w:r w:rsidR="0088784E" w:rsidRPr="007B5A7F">
        <w:rPr>
          <w:rFonts w:ascii="Calibri" w:hAnsi="Calibri" w:cs="Calibri"/>
          <w:sz w:val="22"/>
          <w:szCs w:val="22"/>
        </w:rPr>
        <w:t xml:space="preserve">thing is </w:t>
      </w:r>
      <w:r w:rsidR="00C255D8" w:rsidRPr="007B5A7F">
        <w:rPr>
          <w:rFonts w:ascii="Calibri" w:hAnsi="Calibri" w:cs="Calibri"/>
          <w:sz w:val="22"/>
          <w:szCs w:val="22"/>
        </w:rPr>
        <w:t>wrong but</w:t>
      </w:r>
      <w:r w:rsidRPr="007B5A7F">
        <w:rPr>
          <w:rFonts w:ascii="Calibri" w:hAnsi="Calibri" w:cs="Calibri"/>
          <w:sz w:val="22"/>
          <w:szCs w:val="22"/>
        </w:rPr>
        <w:t xml:space="preserve"> may not feel able to express their concerns out of a feeling that this would be disloyal to colleagues or for fear of harassment or victimisation</w:t>
      </w:r>
      <w:r w:rsidR="0088784E" w:rsidRPr="007B5A7F">
        <w:rPr>
          <w:rFonts w:ascii="Calibri" w:hAnsi="Calibri" w:cs="Calibri"/>
          <w:sz w:val="22"/>
          <w:szCs w:val="22"/>
        </w:rPr>
        <w:t xml:space="preserve">. </w:t>
      </w:r>
      <w:r w:rsidRPr="007B5A7F">
        <w:rPr>
          <w:rFonts w:ascii="Calibri" w:hAnsi="Calibri" w:cs="Calibri"/>
          <w:sz w:val="22"/>
          <w:szCs w:val="22"/>
        </w:rPr>
        <w:t xml:space="preserve"> These feelings, however natural, must never result in a </w:t>
      </w:r>
      <w:r w:rsidR="00E55951" w:rsidRPr="007B5A7F">
        <w:rPr>
          <w:rFonts w:ascii="Calibri" w:hAnsi="Calibri" w:cs="Calibri"/>
          <w:sz w:val="22"/>
          <w:szCs w:val="22"/>
        </w:rPr>
        <w:t xml:space="preserve">child </w:t>
      </w:r>
      <w:r w:rsidRPr="007B5A7F">
        <w:rPr>
          <w:rFonts w:ascii="Calibri" w:hAnsi="Calibri" w:cs="Calibri"/>
          <w:sz w:val="22"/>
          <w:szCs w:val="22"/>
        </w:rPr>
        <w:t>or young person continuing to be unnecessarily at risk</w:t>
      </w:r>
      <w:r w:rsidR="00F76477" w:rsidRPr="007B5A7F">
        <w:rPr>
          <w:rFonts w:ascii="Calibri" w:hAnsi="Calibri" w:cs="Calibri"/>
          <w:sz w:val="22"/>
          <w:szCs w:val="22"/>
        </w:rPr>
        <w:t>.</w:t>
      </w:r>
      <w:r w:rsidRPr="007B5A7F">
        <w:rPr>
          <w:rFonts w:ascii="Calibri" w:hAnsi="Calibri" w:cs="Calibri"/>
          <w:sz w:val="22"/>
          <w:szCs w:val="22"/>
        </w:rPr>
        <w:t xml:space="preserve"> </w:t>
      </w:r>
      <w:r w:rsidR="0088784E" w:rsidRPr="007B5A7F">
        <w:rPr>
          <w:rFonts w:ascii="Calibri" w:hAnsi="Calibri" w:cs="Calibri"/>
          <w:sz w:val="22"/>
          <w:szCs w:val="22"/>
        </w:rPr>
        <w:t xml:space="preserve"> </w:t>
      </w:r>
      <w:r w:rsidRPr="007B5A7F">
        <w:rPr>
          <w:rFonts w:ascii="Calibri" w:hAnsi="Calibri" w:cs="Calibri"/>
          <w:sz w:val="22"/>
          <w:szCs w:val="22"/>
        </w:rPr>
        <w:t>Staff must remember that it is often the most vulnerable who is targeted</w:t>
      </w:r>
      <w:r w:rsidR="00AE1D83" w:rsidRPr="007B5A7F">
        <w:rPr>
          <w:rFonts w:ascii="Calibri" w:hAnsi="Calibri" w:cs="Calibri"/>
          <w:sz w:val="22"/>
          <w:szCs w:val="22"/>
        </w:rPr>
        <w:t xml:space="preserve">. </w:t>
      </w:r>
      <w:r w:rsidRPr="007B5A7F">
        <w:rPr>
          <w:rFonts w:ascii="Calibri" w:hAnsi="Calibri" w:cs="Calibri"/>
          <w:sz w:val="22"/>
          <w:szCs w:val="22"/>
        </w:rPr>
        <w:t xml:space="preserve"> These children need adults they can trust to safeguard their welfare</w:t>
      </w:r>
      <w:r w:rsidR="0088784E" w:rsidRPr="007B5A7F">
        <w:rPr>
          <w:rFonts w:ascii="Calibri" w:hAnsi="Calibri" w:cs="Calibri"/>
          <w:sz w:val="22"/>
          <w:szCs w:val="22"/>
        </w:rPr>
        <w:t>.</w:t>
      </w:r>
      <w:r w:rsidRPr="007B5A7F">
        <w:rPr>
          <w:rFonts w:ascii="Calibri" w:hAnsi="Calibri" w:cs="Calibri"/>
          <w:sz w:val="22"/>
          <w:szCs w:val="22"/>
        </w:rPr>
        <w:t xml:space="preserve"> </w:t>
      </w:r>
    </w:p>
    <w:p w14:paraId="3FA18F27" w14:textId="77777777" w:rsidR="00883B2F" w:rsidRPr="007B5A7F" w:rsidRDefault="00883B2F" w:rsidP="00951B95">
      <w:pPr>
        <w:rPr>
          <w:rFonts w:ascii="Calibri" w:hAnsi="Calibri" w:cs="Calibri"/>
          <w:sz w:val="22"/>
          <w:szCs w:val="22"/>
        </w:rPr>
      </w:pPr>
    </w:p>
    <w:p w14:paraId="33FD8EC1"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Reasons for whistleblowing: </w:t>
      </w:r>
    </w:p>
    <w:p w14:paraId="215A55CF" w14:textId="77777777" w:rsidR="007F5E99" w:rsidRPr="007B5A7F" w:rsidRDefault="007F5E99" w:rsidP="00951B95">
      <w:pPr>
        <w:rPr>
          <w:rFonts w:ascii="Calibri" w:hAnsi="Calibri" w:cs="Calibri"/>
          <w:sz w:val="22"/>
          <w:szCs w:val="22"/>
        </w:rPr>
      </w:pPr>
    </w:p>
    <w:p w14:paraId="219ABBEB"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Everyone has a responsibility for raising concerns about unacceptable practice or behaviour</w:t>
      </w:r>
      <w:r w:rsidR="00322CB7" w:rsidRPr="007B5A7F">
        <w:rPr>
          <w:rFonts w:ascii="Calibri" w:hAnsi="Calibri" w:cs="Calibri"/>
          <w:sz w:val="22"/>
          <w:szCs w:val="22"/>
        </w:rPr>
        <w:t>.</w:t>
      </w:r>
    </w:p>
    <w:p w14:paraId="4827F86B"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prevent the problem worsening or widening</w:t>
      </w:r>
      <w:r w:rsidR="00322CB7" w:rsidRPr="007B5A7F">
        <w:rPr>
          <w:rFonts w:ascii="Calibri" w:hAnsi="Calibri" w:cs="Calibri"/>
          <w:sz w:val="22"/>
          <w:szCs w:val="22"/>
        </w:rPr>
        <w:t>.</w:t>
      </w:r>
    </w:p>
    <w:p w14:paraId="4071F6BD"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protect or reduce risks to others</w:t>
      </w:r>
      <w:r w:rsidR="00322CB7" w:rsidRPr="007B5A7F">
        <w:rPr>
          <w:rFonts w:ascii="Calibri" w:hAnsi="Calibri" w:cs="Calibri"/>
          <w:sz w:val="22"/>
          <w:szCs w:val="22"/>
        </w:rPr>
        <w:t>.</w:t>
      </w:r>
    </w:p>
    <w:p w14:paraId="6F1390A4" w14:textId="77777777" w:rsidR="009E471F" w:rsidRPr="007B5A7F" w:rsidRDefault="009E471F" w:rsidP="004D0963">
      <w:pPr>
        <w:numPr>
          <w:ilvl w:val="0"/>
          <w:numId w:val="43"/>
        </w:numPr>
        <w:ind w:left="567" w:hanging="567"/>
        <w:rPr>
          <w:rFonts w:ascii="Calibri" w:hAnsi="Calibri" w:cs="Calibri"/>
          <w:sz w:val="22"/>
          <w:szCs w:val="22"/>
        </w:rPr>
      </w:pPr>
      <w:r w:rsidRPr="007B5A7F">
        <w:rPr>
          <w:rFonts w:ascii="Calibri" w:hAnsi="Calibri" w:cs="Calibri"/>
          <w:sz w:val="22"/>
          <w:szCs w:val="22"/>
        </w:rPr>
        <w:t>To preve</w:t>
      </w:r>
      <w:r w:rsidR="0088784E" w:rsidRPr="007B5A7F">
        <w:rPr>
          <w:rFonts w:ascii="Calibri" w:hAnsi="Calibri" w:cs="Calibri"/>
          <w:sz w:val="22"/>
          <w:szCs w:val="22"/>
        </w:rPr>
        <w:t>nt becoming implicated yourself</w:t>
      </w:r>
      <w:r w:rsidR="00322CB7" w:rsidRPr="007B5A7F">
        <w:rPr>
          <w:rFonts w:ascii="Calibri" w:hAnsi="Calibri" w:cs="Calibri"/>
          <w:sz w:val="22"/>
          <w:szCs w:val="22"/>
        </w:rPr>
        <w:t>.</w:t>
      </w:r>
    </w:p>
    <w:p w14:paraId="5CA0D791" w14:textId="77777777" w:rsidR="00755F6A" w:rsidRPr="007B5A7F" w:rsidRDefault="00755F6A" w:rsidP="00951B95">
      <w:pPr>
        <w:rPr>
          <w:rFonts w:ascii="Calibri" w:hAnsi="Calibri" w:cs="Calibri"/>
          <w:sz w:val="22"/>
          <w:szCs w:val="22"/>
        </w:rPr>
      </w:pPr>
    </w:p>
    <w:p w14:paraId="217AB669"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What stops people from whistleblowing? </w:t>
      </w:r>
    </w:p>
    <w:p w14:paraId="7BB4A0B9" w14:textId="77777777" w:rsidR="007F5E99" w:rsidRPr="007B5A7F" w:rsidRDefault="007F5E99" w:rsidP="00951B95">
      <w:pPr>
        <w:rPr>
          <w:rFonts w:ascii="Calibri" w:hAnsi="Calibri" w:cs="Calibri"/>
          <w:sz w:val="22"/>
          <w:szCs w:val="22"/>
        </w:rPr>
      </w:pPr>
    </w:p>
    <w:p w14:paraId="5B86DD74"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starting a chain of events which spirals out of control</w:t>
      </w:r>
      <w:r w:rsidR="00322CB7" w:rsidRPr="007B5A7F">
        <w:rPr>
          <w:rFonts w:ascii="Calibri" w:hAnsi="Calibri" w:cs="Calibri"/>
          <w:sz w:val="22"/>
          <w:szCs w:val="22"/>
        </w:rPr>
        <w:t>.</w:t>
      </w:r>
    </w:p>
    <w:p w14:paraId="5FEA9BE8"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Disrupting the work or project</w:t>
      </w:r>
      <w:r w:rsidR="00322CB7" w:rsidRPr="007B5A7F">
        <w:rPr>
          <w:rFonts w:ascii="Calibri" w:hAnsi="Calibri" w:cs="Calibri"/>
          <w:sz w:val="22"/>
          <w:szCs w:val="22"/>
        </w:rPr>
        <w:t>.</w:t>
      </w:r>
    </w:p>
    <w:p w14:paraId="466BFB48"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getting it wrong</w:t>
      </w:r>
      <w:r w:rsidR="00322CB7" w:rsidRPr="007B5A7F">
        <w:rPr>
          <w:rFonts w:ascii="Calibri" w:hAnsi="Calibri" w:cs="Calibri"/>
          <w:sz w:val="22"/>
          <w:szCs w:val="22"/>
        </w:rPr>
        <w:t>.</w:t>
      </w:r>
    </w:p>
    <w:p w14:paraId="3793D77E" w14:textId="77777777" w:rsidR="009E471F" w:rsidRPr="007B5A7F" w:rsidRDefault="009E471F"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repercussions or damaging careers</w:t>
      </w:r>
      <w:r w:rsidR="00322CB7" w:rsidRPr="007B5A7F">
        <w:rPr>
          <w:rFonts w:ascii="Calibri" w:hAnsi="Calibri" w:cs="Calibri"/>
          <w:sz w:val="22"/>
          <w:szCs w:val="22"/>
        </w:rPr>
        <w:t>.</w:t>
      </w:r>
    </w:p>
    <w:p w14:paraId="3DBECA8D" w14:textId="77777777" w:rsidR="009E471F" w:rsidRPr="007B5A7F" w:rsidRDefault="0088784E" w:rsidP="004D0963">
      <w:pPr>
        <w:numPr>
          <w:ilvl w:val="0"/>
          <w:numId w:val="44"/>
        </w:numPr>
        <w:ind w:left="567" w:hanging="567"/>
        <w:rPr>
          <w:rFonts w:ascii="Calibri" w:hAnsi="Calibri" w:cs="Calibri"/>
          <w:sz w:val="22"/>
          <w:szCs w:val="22"/>
        </w:rPr>
      </w:pPr>
      <w:r w:rsidRPr="007B5A7F">
        <w:rPr>
          <w:rFonts w:ascii="Calibri" w:hAnsi="Calibri" w:cs="Calibri"/>
          <w:sz w:val="22"/>
          <w:szCs w:val="22"/>
        </w:rPr>
        <w:t>Fear of not being believed</w:t>
      </w:r>
      <w:r w:rsidR="00322CB7" w:rsidRPr="007B5A7F">
        <w:rPr>
          <w:rFonts w:ascii="Calibri" w:hAnsi="Calibri" w:cs="Calibri"/>
          <w:sz w:val="22"/>
          <w:szCs w:val="22"/>
        </w:rPr>
        <w:t>.</w:t>
      </w:r>
    </w:p>
    <w:p w14:paraId="5B6D4B87" w14:textId="77777777" w:rsidR="009E471F" w:rsidRDefault="009E471F" w:rsidP="00951B95">
      <w:pPr>
        <w:rPr>
          <w:rFonts w:ascii="Calibri" w:hAnsi="Calibri" w:cs="Calibri"/>
          <w:sz w:val="22"/>
          <w:szCs w:val="22"/>
        </w:rPr>
      </w:pPr>
    </w:p>
    <w:p w14:paraId="00733D78"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How to raise a concern:</w:t>
      </w:r>
    </w:p>
    <w:p w14:paraId="6009DC6A" w14:textId="77777777" w:rsidR="007F5E99" w:rsidRPr="007B5A7F" w:rsidRDefault="007F5E99" w:rsidP="00951B95">
      <w:pPr>
        <w:rPr>
          <w:rFonts w:ascii="Calibri" w:hAnsi="Calibri" w:cs="Calibri"/>
          <w:sz w:val="22"/>
          <w:szCs w:val="22"/>
        </w:rPr>
      </w:pPr>
    </w:p>
    <w:p w14:paraId="7559B4B5"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Voice concerns, </w:t>
      </w:r>
      <w:r w:rsidR="00E53A2C" w:rsidRPr="007B5A7F">
        <w:rPr>
          <w:rFonts w:ascii="Calibri" w:hAnsi="Calibri" w:cs="Calibri"/>
          <w:sz w:val="22"/>
          <w:szCs w:val="22"/>
        </w:rPr>
        <w:t>suspicions,</w:t>
      </w:r>
      <w:r w:rsidRPr="007B5A7F">
        <w:rPr>
          <w:rFonts w:ascii="Calibri" w:hAnsi="Calibri" w:cs="Calibri"/>
          <w:sz w:val="22"/>
          <w:szCs w:val="22"/>
        </w:rPr>
        <w:t xml:space="preserve"> or uneasiness as soon as possible</w:t>
      </w:r>
      <w:r w:rsidR="0088784E" w:rsidRPr="007B5A7F">
        <w:rPr>
          <w:rFonts w:ascii="Calibri" w:hAnsi="Calibri" w:cs="Calibri"/>
          <w:sz w:val="22"/>
          <w:szCs w:val="22"/>
        </w:rPr>
        <w:t>.</w:t>
      </w:r>
      <w:r w:rsidRPr="007B5A7F">
        <w:rPr>
          <w:rFonts w:ascii="Calibri" w:hAnsi="Calibri" w:cs="Calibri"/>
          <w:sz w:val="22"/>
          <w:szCs w:val="22"/>
        </w:rPr>
        <w:t xml:space="preserve"> The earlier a concern is expressed the easier and sooner action can be taken</w:t>
      </w:r>
      <w:r w:rsidR="00322CB7" w:rsidRPr="007B5A7F">
        <w:rPr>
          <w:rFonts w:ascii="Calibri" w:hAnsi="Calibri" w:cs="Calibri"/>
          <w:sz w:val="22"/>
          <w:szCs w:val="22"/>
        </w:rPr>
        <w:t>.</w:t>
      </w:r>
    </w:p>
    <w:p w14:paraId="0D768622"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Try to pinpoint exactly what practice is causing concern and why</w:t>
      </w:r>
      <w:r w:rsidR="00322CB7" w:rsidRPr="007B5A7F">
        <w:rPr>
          <w:rFonts w:ascii="Calibri" w:hAnsi="Calibri" w:cs="Calibri"/>
          <w:sz w:val="22"/>
          <w:szCs w:val="22"/>
        </w:rPr>
        <w:t>.</w:t>
      </w:r>
    </w:p>
    <w:p w14:paraId="17047BEE" w14:textId="14EF472B" w:rsidR="009E471F" w:rsidRPr="007B5A7F" w:rsidRDefault="009E471F" w:rsidP="004D0963">
      <w:pPr>
        <w:numPr>
          <w:ilvl w:val="0"/>
          <w:numId w:val="45"/>
        </w:numPr>
        <w:tabs>
          <w:tab w:val="left" w:pos="567"/>
        </w:tabs>
        <w:ind w:left="567" w:hanging="567"/>
        <w:rPr>
          <w:rFonts w:ascii="Calibri" w:hAnsi="Calibri" w:cs="Calibri"/>
          <w:b/>
          <w:sz w:val="22"/>
          <w:szCs w:val="22"/>
        </w:rPr>
      </w:pPr>
      <w:r w:rsidRPr="007B5A7F">
        <w:rPr>
          <w:rFonts w:ascii="Calibri" w:hAnsi="Calibri" w:cs="Calibri"/>
          <w:sz w:val="22"/>
          <w:szCs w:val="22"/>
        </w:rPr>
        <w:t>Approach the Designated Safeguarding Lead</w:t>
      </w:r>
      <w:r w:rsidR="00C160EB" w:rsidRPr="007B5A7F">
        <w:rPr>
          <w:rFonts w:ascii="Calibri" w:hAnsi="Calibri" w:cs="Calibri"/>
          <w:sz w:val="22"/>
          <w:szCs w:val="22"/>
        </w:rPr>
        <w:t>.</w:t>
      </w:r>
      <w:r w:rsidRPr="007B5A7F">
        <w:rPr>
          <w:rFonts w:ascii="Calibri" w:hAnsi="Calibri" w:cs="Calibri"/>
          <w:sz w:val="22"/>
          <w:szCs w:val="22"/>
        </w:rPr>
        <w:t xml:space="preserve"> </w:t>
      </w:r>
      <w:r w:rsidR="004E3691">
        <w:rPr>
          <w:rFonts w:ascii="Calibri" w:hAnsi="Calibri" w:cs="Calibri"/>
          <w:sz w:val="22"/>
          <w:szCs w:val="22"/>
        </w:rPr>
        <w:t>Chris Whelan</w:t>
      </w:r>
    </w:p>
    <w:p w14:paraId="22130812"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If the concern is related to the Head teacher, the Chair of Governors should be contacted or, if it is felt that the issue needs to be reported to someone outside </w:t>
      </w:r>
      <w:r w:rsidR="0088784E" w:rsidRPr="007B5A7F">
        <w:rPr>
          <w:rFonts w:ascii="Calibri" w:hAnsi="Calibri" w:cs="Calibri"/>
          <w:sz w:val="22"/>
          <w:szCs w:val="22"/>
        </w:rPr>
        <w:t xml:space="preserve">the school, contact Sefton </w:t>
      </w:r>
      <w:r w:rsidR="0009593D">
        <w:rPr>
          <w:rFonts w:ascii="Calibri" w:hAnsi="Calibri" w:cs="Calibri"/>
          <w:sz w:val="22"/>
          <w:szCs w:val="22"/>
        </w:rPr>
        <w:t>IFD</w:t>
      </w:r>
      <w:r w:rsidR="00C160EB" w:rsidRPr="007B5A7F">
        <w:rPr>
          <w:rFonts w:ascii="Calibri" w:hAnsi="Calibri" w:cs="Calibri"/>
          <w:sz w:val="22"/>
          <w:szCs w:val="22"/>
        </w:rPr>
        <w:t>.</w:t>
      </w:r>
    </w:p>
    <w:p w14:paraId="4F294D44"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Staff should ensure they get a satisfactory response - </w:t>
      </w:r>
      <w:r w:rsidR="00E53A2C" w:rsidRPr="007B5A7F">
        <w:rPr>
          <w:rFonts w:ascii="Calibri" w:hAnsi="Calibri" w:cs="Calibri"/>
          <w:sz w:val="22"/>
          <w:szCs w:val="22"/>
        </w:rPr>
        <w:t>do not</w:t>
      </w:r>
      <w:r w:rsidRPr="007B5A7F">
        <w:rPr>
          <w:rFonts w:ascii="Calibri" w:hAnsi="Calibri" w:cs="Calibri"/>
          <w:sz w:val="22"/>
          <w:szCs w:val="22"/>
        </w:rPr>
        <w:t xml:space="preserve"> let matters rest</w:t>
      </w:r>
      <w:r w:rsidR="00322CB7" w:rsidRPr="007B5A7F">
        <w:rPr>
          <w:rFonts w:ascii="Calibri" w:hAnsi="Calibri" w:cs="Calibri"/>
          <w:sz w:val="22"/>
          <w:szCs w:val="22"/>
        </w:rPr>
        <w:t xml:space="preserve">. </w:t>
      </w:r>
      <w:r w:rsidRPr="007B5A7F">
        <w:rPr>
          <w:rFonts w:ascii="Calibri" w:hAnsi="Calibri" w:cs="Calibri"/>
          <w:sz w:val="22"/>
          <w:szCs w:val="22"/>
        </w:rPr>
        <w:t xml:space="preserve">If a staff member feels their genuine concerns are not being addressed, the issue should be referred to Sefton </w:t>
      </w:r>
      <w:r w:rsidR="0009593D">
        <w:rPr>
          <w:rFonts w:ascii="Calibri" w:hAnsi="Calibri" w:cs="Calibri"/>
          <w:sz w:val="22"/>
          <w:szCs w:val="22"/>
        </w:rPr>
        <w:t>IFD</w:t>
      </w:r>
      <w:r w:rsidR="00C160EB" w:rsidRPr="007B5A7F">
        <w:rPr>
          <w:rFonts w:ascii="Calibri" w:hAnsi="Calibri" w:cs="Calibri"/>
          <w:sz w:val="22"/>
          <w:szCs w:val="22"/>
        </w:rPr>
        <w:t>.</w:t>
      </w:r>
    </w:p>
    <w:p w14:paraId="7E86026A" w14:textId="77777777" w:rsidR="009E471F" w:rsidRPr="007B5A7F" w:rsidRDefault="009E471F" w:rsidP="004D0963">
      <w:pPr>
        <w:numPr>
          <w:ilvl w:val="0"/>
          <w:numId w:val="45"/>
        </w:numPr>
        <w:tabs>
          <w:tab w:val="left" w:pos="567"/>
        </w:tabs>
        <w:ind w:left="567" w:hanging="567"/>
        <w:rPr>
          <w:rFonts w:ascii="Calibri" w:hAnsi="Calibri" w:cs="Calibri"/>
          <w:sz w:val="22"/>
          <w:szCs w:val="22"/>
        </w:rPr>
      </w:pPr>
      <w:r w:rsidRPr="007B5A7F">
        <w:rPr>
          <w:rFonts w:ascii="Calibri" w:hAnsi="Calibri" w:cs="Calibri"/>
          <w:sz w:val="22"/>
          <w:szCs w:val="22"/>
        </w:rPr>
        <w:t xml:space="preserve">Ideally, concerns should be put in writing, outlining the background and history, giving names, </w:t>
      </w:r>
      <w:r w:rsidR="00322CB7" w:rsidRPr="007B5A7F">
        <w:rPr>
          <w:rFonts w:ascii="Calibri" w:hAnsi="Calibri" w:cs="Calibri"/>
          <w:sz w:val="22"/>
          <w:szCs w:val="22"/>
        </w:rPr>
        <w:t>dates,</w:t>
      </w:r>
      <w:r w:rsidRPr="007B5A7F">
        <w:rPr>
          <w:rFonts w:ascii="Calibri" w:hAnsi="Calibri" w:cs="Calibri"/>
          <w:sz w:val="22"/>
          <w:szCs w:val="22"/>
        </w:rPr>
        <w:t xml:space="preserve"> and places wherever possible</w:t>
      </w:r>
      <w:r w:rsidR="00C160EB" w:rsidRPr="007B5A7F">
        <w:rPr>
          <w:rFonts w:ascii="Calibri" w:hAnsi="Calibri" w:cs="Calibri"/>
          <w:sz w:val="22"/>
          <w:szCs w:val="22"/>
        </w:rPr>
        <w:t>.</w:t>
      </w:r>
    </w:p>
    <w:p w14:paraId="76179F1B"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 xml:space="preserve"> </w:t>
      </w:r>
    </w:p>
    <w:p w14:paraId="033FBFBB"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 xml:space="preserve">A member of staff is not expected to prove the truth of an </w:t>
      </w:r>
      <w:r w:rsidR="0075131B" w:rsidRPr="007B5A7F">
        <w:rPr>
          <w:rFonts w:ascii="Calibri" w:hAnsi="Calibri" w:cs="Calibri"/>
          <w:sz w:val="22"/>
          <w:szCs w:val="22"/>
        </w:rPr>
        <w:t>allegation but</w:t>
      </w:r>
      <w:r w:rsidRPr="007B5A7F">
        <w:rPr>
          <w:rFonts w:ascii="Calibri" w:hAnsi="Calibri" w:cs="Calibri"/>
          <w:sz w:val="22"/>
          <w:szCs w:val="22"/>
        </w:rPr>
        <w:t xml:space="preserve"> will need to demonstrate sufficient grounds for the concern</w:t>
      </w:r>
      <w:r w:rsidR="0088784E" w:rsidRPr="007B5A7F">
        <w:rPr>
          <w:rFonts w:ascii="Calibri" w:hAnsi="Calibri" w:cs="Calibri"/>
          <w:sz w:val="22"/>
          <w:szCs w:val="22"/>
        </w:rPr>
        <w:t>.</w:t>
      </w:r>
      <w:r w:rsidRPr="007B5A7F">
        <w:rPr>
          <w:rFonts w:ascii="Calibri" w:hAnsi="Calibri" w:cs="Calibri"/>
          <w:sz w:val="22"/>
          <w:szCs w:val="22"/>
        </w:rPr>
        <w:t xml:space="preserve"> </w:t>
      </w:r>
    </w:p>
    <w:p w14:paraId="3FAB1238" w14:textId="77777777" w:rsidR="009E471F" w:rsidRPr="007B5A7F" w:rsidRDefault="009E471F" w:rsidP="00951B95">
      <w:pPr>
        <w:rPr>
          <w:rFonts w:ascii="Calibri" w:hAnsi="Calibri" w:cs="Calibri"/>
          <w:sz w:val="22"/>
          <w:szCs w:val="22"/>
        </w:rPr>
      </w:pPr>
    </w:p>
    <w:p w14:paraId="20E6CB69" w14:textId="506A3AAF"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What happens next? </w:t>
      </w:r>
    </w:p>
    <w:p w14:paraId="51163630" w14:textId="77777777" w:rsidR="009936A0" w:rsidRPr="007B5A7F" w:rsidRDefault="009936A0" w:rsidP="00951B95">
      <w:pPr>
        <w:rPr>
          <w:rFonts w:ascii="Calibri" w:hAnsi="Calibri" w:cs="Calibri"/>
          <w:sz w:val="22"/>
          <w:szCs w:val="22"/>
        </w:rPr>
      </w:pPr>
    </w:p>
    <w:p w14:paraId="5C29AE5F"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The individual reporting the concerns will be given information on the nature and progress of any enquiries</w:t>
      </w:r>
      <w:r w:rsidR="00C160EB" w:rsidRPr="007B5A7F">
        <w:rPr>
          <w:rFonts w:ascii="Calibri" w:hAnsi="Calibri" w:cs="Calibri"/>
          <w:sz w:val="22"/>
          <w:szCs w:val="22"/>
        </w:rPr>
        <w:t>.</w:t>
      </w:r>
    </w:p>
    <w:p w14:paraId="461351AC"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The employer has a responsibility to protect individual members of staff from harassment or victimisation</w:t>
      </w:r>
      <w:r w:rsidR="00C160EB" w:rsidRPr="007B5A7F">
        <w:rPr>
          <w:rFonts w:ascii="Calibri" w:hAnsi="Calibri" w:cs="Calibri"/>
          <w:sz w:val="22"/>
          <w:szCs w:val="22"/>
        </w:rPr>
        <w:t>.</w:t>
      </w:r>
    </w:p>
    <w:p w14:paraId="6E31012F"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No action will be taken against an individual if the concern proves to be unfounded and was raised in good faith</w:t>
      </w:r>
      <w:r w:rsidR="00C160EB" w:rsidRPr="007B5A7F">
        <w:rPr>
          <w:rFonts w:ascii="Calibri" w:hAnsi="Calibri" w:cs="Calibri"/>
          <w:sz w:val="22"/>
          <w:szCs w:val="22"/>
        </w:rPr>
        <w:t>.</w:t>
      </w:r>
    </w:p>
    <w:p w14:paraId="69074FC6" w14:textId="77777777" w:rsidR="009E471F" w:rsidRPr="007B5A7F" w:rsidRDefault="009E471F" w:rsidP="004D0963">
      <w:pPr>
        <w:numPr>
          <w:ilvl w:val="0"/>
          <w:numId w:val="46"/>
        </w:numPr>
        <w:ind w:left="567" w:hanging="567"/>
        <w:rPr>
          <w:rFonts w:ascii="Calibri" w:hAnsi="Calibri" w:cs="Calibri"/>
          <w:sz w:val="22"/>
          <w:szCs w:val="22"/>
        </w:rPr>
      </w:pPr>
      <w:r w:rsidRPr="007B5A7F">
        <w:rPr>
          <w:rFonts w:ascii="Calibri" w:hAnsi="Calibri" w:cs="Calibri"/>
          <w:sz w:val="22"/>
          <w:szCs w:val="22"/>
        </w:rPr>
        <w:t>Malicious allegations may be considered as a disciplinary offence</w:t>
      </w:r>
      <w:r w:rsidR="0088784E" w:rsidRPr="007B5A7F">
        <w:rPr>
          <w:rFonts w:ascii="Calibri" w:hAnsi="Calibri" w:cs="Calibri"/>
          <w:sz w:val="22"/>
          <w:szCs w:val="22"/>
        </w:rPr>
        <w:t>.</w:t>
      </w:r>
      <w:r w:rsidRPr="007B5A7F">
        <w:rPr>
          <w:rFonts w:ascii="Calibri" w:hAnsi="Calibri" w:cs="Calibri"/>
          <w:sz w:val="22"/>
          <w:szCs w:val="22"/>
        </w:rPr>
        <w:t xml:space="preserve"> </w:t>
      </w:r>
    </w:p>
    <w:p w14:paraId="588C47C1" w14:textId="77777777" w:rsidR="009E471F" w:rsidRPr="007B5A7F" w:rsidRDefault="009E471F" w:rsidP="00951B95">
      <w:pPr>
        <w:rPr>
          <w:rFonts w:ascii="Calibri" w:hAnsi="Calibri" w:cs="Calibri"/>
          <w:sz w:val="22"/>
          <w:szCs w:val="22"/>
        </w:rPr>
      </w:pPr>
    </w:p>
    <w:p w14:paraId="18A99560" w14:textId="6BC8A990"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Self-reporting: </w:t>
      </w:r>
    </w:p>
    <w:p w14:paraId="3CD44AAF" w14:textId="77777777" w:rsidR="009E471F" w:rsidRPr="007B5A7F" w:rsidRDefault="009E471F" w:rsidP="00951B95">
      <w:pPr>
        <w:rPr>
          <w:rFonts w:ascii="Calibri" w:hAnsi="Calibri" w:cs="Calibri"/>
          <w:sz w:val="22"/>
          <w:szCs w:val="22"/>
        </w:rPr>
      </w:pPr>
      <w:r w:rsidRPr="007B5A7F">
        <w:rPr>
          <w:rFonts w:ascii="Calibri" w:hAnsi="Calibri" w:cs="Calibri"/>
          <w:sz w:val="22"/>
          <w:szCs w:val="22"/>
        </w:rPr>
        <w:t>There may be occasions where a member of staff has a personal difficulty, perhaps a physical or mental health problem, which they know to be impinging on their professional competence</w:t>
      </w:r>
      <w:r w:rsidR="00CA44FC" w:rsidRPr="007B5A7F">
        <w:rPr>
          <w:rFonts w:ascii="Calibri" w:hAnsi="Calibri" w:cs="Calibri"/>
          <w:sz w:val="22"/>
          <w:szCs w:val="22"/>
        </w:rPr>
        <w:t>.</w:t>
      </w:r>
      <w:r w:rsidRPr="007B5A7F">
        <w:rPr>
          <w:rFonts w:ascii="Calibri" w:hAnsi="Calibri" w:cs="Calibri"/>
          <w:sz w:val="22"/>
          <w:szCs w:val="22"/>
        </w:rPr>
        <w:t xml:space="preserve"> Staff have a responsibility to discuss such a situation with their line manager so professional and personal support can be offered to the member of staff concerned</w:t>
      </w:r>
      <w:r w:rsidR="00CA44FC" w:rsidRPr="007B5A7F">
        <w:rPr>
          <w:rFonts w:ascii="Calibri" w:hAnsi="Calibri" w:cs="Calibri"/>
          <w:sz w:val="22"/>
          <w:szCs w:val="22"/>
        </w:rPr>
        <w:t xml:space="preserve">. </w:t>
      </w:r>
      <w:r w:rsidRPr="007B5A7F">
        <w:rPr>
          <w:rFonts w:ascii="Calibri" w:hAnsi="Calibri" w:cs="Calibri"/>
          <w:sz w:val="22"/>
          <w:szCs w:val="22"/>
        </w:rPr>
        <w:t xml:space="preserve"> Whilst such reporting will remain confidential in most instances, this cannot be guaranteed where personal difficulties raise concerns about the welfare or safety of children</w:t>
      </w:r>
      <w:r w:rsidR="0088784E" w:rsidRPr="007B5A7F">
        <w:rPr>
          <w:rFonts w:ascii="Calibri" w:hAnsi="Calibri" w:cs="Calibri"/>
          <w:sz w:val="22"/>
          <w:szCs w:val="22"/>
        </w:rPr>
        <w:t>.</w:t>
      </w:r>
    </w:p>
    <w:p w14:paraId="3741E800" w14:textId="77777777" w:rsidR="0095009E" w:rsidRPr="007B5A7F" w:rsidRDefault="0095009E" w:rsidP="00951B95">
      <w:pPr>
        <w:rPr>
          <w:rFonts w:ascii="Calibri" w:hAnsi="Calibri" w:cs="Calibri"/>
          <w:sz w:val="22"/>
          <w:szCs w:val="22"/>
        </w:rPr>
      </w:pPr>
    </w:p>
    <w:p w14:paraId="766E2C53" w14:textId="77777777" w:rsidR="009E471F" w:rsidRPr="007B5A7F" w:rsidRDefault="009E471F" w:rsidP="00951B95">
      <w:pPr>
        <w:rPr>
          <w:rFonts w:ascii="Calibri" w:hAnsi="Calibri" w:cs="Calibri"/>
          <w:b/>
          <w:sz w:val="22"/>
          <w:szCs w:val="22"/>
        </w:rPr>
      </w:pPr>
      <w:r w:rsidRPr="007B5A7F">
        <w:rPr>
          <w:rFonts w:ascii="Calibri" w:hAnsi="Calibri" w:cs="Calibri"/>
          <w:b/>
          <w:sz w:val="22"/>
          <w:szCs w:val="22"/>
        </w:rPr>
        <w:t xml:space="preserve">Further advice and support: </w:t>
      </w:r>
    </w:p>
    <w:p w14:paraId="7BA774AB" w14:textId="61DA2B8D" w:rsidR="009E471F" w:rsidRPr="007B5A7F" w:rsidRDefault="009E471F" w:rsidP="00951B95">
      <w:pPr>
        <w:rPr>
          <w:rFonts w:ascii="Calibri" w:hAnsi="Calibri" w:cs="Calibri"/>
          <w:sz w:val="22"/>
          <w:szCs w:val="22"/>
          <w:highlight w:val="yellow"/>
        </w:rPr>
      </w:pPr>
      <w:r w:rsidRPr="007B5A7F">
        <w:rPr>
          <w:rFonts w:ascii="Calibri" w:hAnsi="Calibri" w:cs="Calibri"/>
          <w:sz w:val="22"/>
          <w:szCs w:val="22"/>
        </w:rPr>
        <w:t>It is recognised that whistleblowing can be difficult and stressful</w:t>
      </w:r>
      <w:r w:rsidR="0088784E" w:rsidRPr="007B5A7F">
        <w:rPr>
          <w:rFonts w:ascii="Calibri" w:hAnsi="Calibri" w:cs="Calibri"/>
          <w:sz w:val="22"/>
          <w:szCs w:val="22"/>
        </w:rPr>
        <w:t>.</w:t>
      </w:r>
      <w:r w:rsidRPr="007B5A7F">
        <w:rPr>
          <w:rFonts w:ascii="Calibri" w:hAnsi="Calibri" w:cs="Calibri"/>
          <w:sz w:val="22"/>
          <w:szCs w:val="22"/>
        </w:rPr>
        <w:t xml:space="preserve"> Advice and support is available from senior managers, HR provider and/or your professional or trade union</w:t>
      </w:r>
      <w:r w:rsidR="0088784E" w:rsidRPr="007B5A7F">
        <w:rPr>
          <w:rFonts w:ascii="Calibri" w:hAnsi="Calibri" w:cs="Calibri"/>
          <w:sz w:val="22"/>
          <w:szCs w:val="22"/>
        </w:rPr>
        <w:t xml:space="preserve">.  </w:t>
      </w:r>
      <w:r w:rsidRPr="007B5A7F">
        <w:rPr>
          <w:rFonts w:ascii="Calibri" w:hAnsi="Calibri" w:cs="Calibri"/>
          <w:sz w:val="22"/>
          <w:szCs w:val="22"/>
        </w:rPr>
        <w:t xml:space="preserve">The school has Whistleblowing procedures, a copy of which can be found </w:t>
      </w:r>
      <w:r w:rsidR="00B974B4" w:rsidRPr="007B5A7F">
        <w:rPr>
          <w:rFonts w:ascii="Calibri" w:hAnsi="Calibri" w:cs="Calibri"/>
          <w:sz w:val="22"/>
          <w:szCs w:val="22"/>
        </w:rPr>
        <w:t xml:space="preserve">in </w:t>
      </w:r>
      <w:r w:rsidR="004E3691">
        <w:rPr>
          <w:rFonts w:ascii="Calibri" w:hAnsi="Calibri" w:cs="Calibri"/>
          <w:sz w:val="22"/>
          <w:szCs w:val="22"/>
        </w:rPr>
        <w:t xml:space="preserve">the </w:t>
      </w:r>
      <w:r w:rsidR="00770F99">
        <w:rPr>
          <w:rFonts w:ascii="Calibri" w:hAnsi="Calibri" w:cs="Calibri"/>
          <w:sz w:val="22"/>
          <w:szCs w:val="22"/>
        </w:rPr>
        <w:t xml:space="preserve">school office </w:t>
      </w:r>
    </w:p>
    <w:p w14:paraId="6233C286" w14:textId="77777777" w:rsidR="00B63B28" w:rsidRPr="007B5A7F" w:rsidRDefault="00B63B28" w:rsidP="00951B95">
      <w:pPr>
        <w:rPr>
          <w:rFonts w:ascii="Calibri" w:eastAsia="Calibri" w:hAnsi="Calibri" w:cs="Calibri"/>
          <w:sz w:val="22"/>
          <w:szCs w:val="22"/>
          <w:lang w:eastAsia="en-US"/>
        </w:rPr>
      </w:pPr>
    </w:p>
    <w:p w14:paraId="76BA7900" w14:textId="626502E6" w:rsidR="006F2020" w:rsidRPr="00995DA8" w:rsidRDefault="00E53A2C" w:rsidP="004D0963">
      <w:pPr>
        <w:numPr>
          <w:ilvl w:val="0"/>
          <w:numId w:val="18"/>
        </w:numPr>
        <w:autoSpaceDE w:val="0"/>
        <w:autoSpaceDN w:val="0"/>
        <w:adjustRightInd w:val="0"/>
        <w:ind w:left="567" w:hanging="567"/>
        <w:rPr>
          <w:rFonts w:ascii="Calibri" w:eastAsia="Calibri" w:hAnsi="Calibri" w:cs="Calibri"/>
          <w:b/>
          <w:bCs/>
          <w:color w:val="FF0000"/>
          <w:sz w:val="20"/>
          <w:szCs w:val="20"/>
          <w:lang w:eastAsia="en-US"/>
        </w:rPr>
      </w:pPr>
      <w:bookmarkStart w:id="41" w:name="_Hlk80744327"/>
      <w:bookmarkStart w:id="42" w:name="_Hlk49293638"/>
      <w:r>
        <w:rPr>
          <w:rFonts w:ascii="Calibri" w:eastAsia="Calibri" w:hAnsi="Calibri" w:cs="Calibri"/>
          <w:b/>
          <w:bCs/>
          <w:color w:val="000000"/>
          <w:sz w:val="22"/>
          <w:szCs w:val="22"/>
          <w:lang w:eastAsia="en-US"/>
        </w:rPr>
        <w:t xml:space="preserve">THE </w:t>
      </w:r>
      <w:r w:rsidR="00C255D8" w:rsidRPr="007B5A7F">
        <w:rPr>
          <w:rFonts w:ascii="Calibri" w:eastAsia="Calibri" w:hAnsi="Calibri" w:cs="Calibri"/>
          <w:b/>
          <w:bCs/>
          <w:color w:val="000000"/>
          <w:sz w:val="22"/>
          <w:szCs w:val="22"/>
          <w:lang w:eastAsia="en-US"/>
        </w:rPr>
        <w:t>U</w:t>
      </w:r>
      <w:r w:rsidR="00C160EB" w:rsidRPr="007B5A7F">
        <w:rPr>
          <w:rFonts w:ascii="Calibri" w:eastAsia="Calibri" w:hAnsi="Calibri" w:cs="Calibri"/>
          <w:b/>
          <w:bCs/>
          <w:color w:val="000000"/>
          <w:sz w:val="22"/>
          <w:szCs w:val="22"/>
          <w:lang w:eastAsia="en-US"/>
        </w:rPr>
        <w:t xml:space="preserve">SE OF ‘REASONABLE FORCE’ IN SCHOOLS AND </w:t>
      </w:r>
      <w:bookmarkEnd w:id="41"/>
      <w:r w:rsidR="00C160EB" w:rsidRPr="007B5A7F">
        <w:rPr>
          <w:rFonts w:ascii="Calibri" w:eastAsia="Calibri" w:hAnsi="Calibri" w:cs="Calibri"/>
          <w:b/>
          <w:bCs/>
          <w:color w:val="000000"/>
          <w:sz w:val="22"/>
          <w:szCs w:val="22"/>
          <w:lang w:eastAsia="en-US"/>
        </w:rPr>
        <w:t xml:space="preserve">COLLEGES </w:t>
      </w:r>
    </w:p>
    <w:p w14:paraId="0618CE66" w14:textId="77777777" w:rsidR="003B6ED5" w:rsidRPr="007B5A7F" w:rsidRDefault="003B6ED5" w:rsidP="00951B95">
      <w:pPr>
        <w:autoSpaceDE w:val="0"/>
        <w:autoSpaceDN w:val="0"/>
        <w:adjustRightInd w:val="0"/>
        <w:rPr>
          <w:rFonts w:ascii="Calibri" w:eastAsia="Calibri" w:hAnsi="Calibri" w:cs="Calibri"/>
          <w:color w:val="FF0000"/>
          <w:sz w:val="22"/>
          <w:szCs w:val="22"/>
          <w:lang w:eastAsia="en-US"/>
        </w:rPr>
      </w:pPr>
      <w:r w:rsidRPr="007B5A7F">
        <w:rPr>
          <w:rFonts w:ascii="Calibri" w:eastAsia="Calibri" w:hAnsi="Calibri" w:cs="Calibri"/>
          <w:color w:val="000000"/>
          <w:sz w:val="22"/>
          <w:szCs w:val="22"/>
          <w:lang w:eastAsia="en-US"/>
        </w:rPr>
        <w:t xml:space="preserve">The term ‘reasonable force’ covers the broad range of actions used by staff that involve a degree of physical contact to control or restrain children. This can range from guiding a </w:t>
      </w:r>
      <w:r w:rsidR="00872634" w:rsidRPr="007B5A7F">
        <w:rPr>
          <w:rFonts w:ascii="Calibri" w:eastAsia="Calibri" w:hAnsi="Calibri" w:cs="Calibri"/>
          <w:color w:val="000000"/>
          <w:sz w:val="22"/>
          <w:szCs w:val="22"/>
          <w:lang w:eastAsia="en-US"/>
        </w:rPr>
        <w:t xml:space="preserve">child </w:t>
      </w:r>
      <w:r w:rsidRPr="007B5A7F">
        <w:rPr>
          <w:rFonts w:ascii="Calibri" w:eastAsia="Calibri" w:hAnsi="Calibri" w:cs="Calibri"/>
          <w:color w:val="000000"/>
          <w:sz w:val="22"/>
          <w:szCs w:val="22"/>
          <w:lang w:eastAsia="en-US"/>
        </w:rPr>
        <w:t>to safety by the arm, to more extreme circumstances such as breaking up a fight or where a</w:t>
      </w:r>
      <w:r w:rsidR="00872634" w:rsidRPr="007B5A7F">
        <w:rPr>
          <w:rFonts w:ascii="Calibri" w:eastAsia="Calibri" w:hAnsi="Calibri" w:cs="Calibri"/>
          <w:color w:val="000000"/>
          <w:sz w:val="22"/>
          <w:szCs w:val="22"/>
          <w:lang w:eastAsia="en-US"/>
        </w:rPr>
        <w:t xml:space="preserve"> child</w:t>
      </w:r>
      <w:r w:rsidRPr="007B5A7F">
        <w:rPr>
          <w:rFonts w:ascii="Calibri" w:eastAsia="Calibri" w:hAnsi="Calibri" w:cs="Calibri"/>
          <w:color w:val="000000"/>
          <w:sz w:val="22"/>
          <w:szCs w:val="22"/>
          <w:lang w:eastAsia="en-US"/>
        </w:rPr>
        <w:t xml:space="preserve"> needs to be restrained to prevent violence or injury. </w:t>
      </w:r>
    </w:p>
    <w:p w14:paraId="00B2DA8D" w14:textId="77777777" w:rsidR="001F5A46" w:rsidRPr="007B5A7F" w:rsidRDefault="001F5A46" w:rsidP="00951B95">
      <w:pPr>
        <w:autoSpaceDE w:val="0"/>
        <w:autoSpaceDN w:val="0"/>
        <w:adjustRightInd w:val="0"/>
        <w:rPr>
          <w:rFonts w:ascii="Calibri" w:eastAsia="Calibri" w:hAnsi="Calibri" w:cs="Calibri"/>
          <w:color w:val="000000"/>
          <w:sz w:val="22"/>
          <w:szCs w:val="22"/>
          <w:lang w:eastAsia="en-US"/>
        </w:rPr>
      </w:pPr>
    </w:p>
    <w:p w14:paraId="68770F3D"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At our school there </w:t>
      </w:r>
      <w:r w:rsidR="003B6ED5" w:rsidRPr="007B5A7F">
        <w:rPr>
          <w:rFonts w:ascii="Calibri" w:eastAsia="Calibri" w:hAnsi="Calibri" w:cs="Calibri"/>
          <w:color w:val="000000"/>
          <w:sz w:val="22"/>
          <w:szCs w:val="22"/>
          <w:lang w:eastAsia="en-US"/>
        </w:rPr>
        <w:t xml:space="preserve">may be </w:t>
      </w:r>
      <w:r w:rsidRPr="007B5A7F">
        <w:rPr>
          <w:rFonts w:ascii="Calibri" w:eastAsia="Calibri" w:hAnsi="Calibri" w:cs="Calibri"/>
          <w:color w:val="000000"/>
          <w:sz w:val="22"/>
          <w:szCs w:val="22"/>
          <w:lang w:eastAsia="en-US"/>
        </w:rPr>
        <w:t xml:space="preserve">circumstances when it is appropriate for staff to use reasonable force to safeguard children.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523296A"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When using reasonable force in response to risks presented by incidents involving children with special educational needs or disabilities (SEND), mental health or with medical conditions, our school will consider the risks</w:t>
      </w:r>
      <w:r w:rsidR="003B6ED5" w:rsidRPr="007B5A7F">
        <w:rPr>
          <w:rFonts w:ascii="Calibri" w:eastAsia="Calibri" w:hAnsi="Calibri" w:cs="Calibri"/>
          <w:color w:val="000000"/>
          <w:sz w:val="22"/>
          <w:szCs w:val="22"/>
          <w:lang w:eastAsia="en-US"/>
        </w:rPr>
        <w:t xml:space="preserve"> and </w:t>
      </w:r>
      <w:r w:rsidRPr="007B5A7F">
        <w:rPr>
          <w:rFonts w:ascii="Calibri" w:eastAsia="Calibri" w:hAnsi="Calibri" w:cs="Calibri"/>
          <w:color w:val="000000"/>
          <w:sz w:val="22"/>
          <w:szCs w:val="22"/>
          <w:lang w:eastAsia="en-US"/>
        </w:rPr>
        <w:t xml:space="preserve">carefully recognise the additional vulnerability of these groups. </w:t>
      </w:r>
      <w:r w:rsidR="003B6ED5" w:rsidRPr="007B5A7F">
        <w:rPr>
          <w:rFonts w:ascii="Calibri" w:eastAsia="Calibri" w:hAnsi="Calibri" w:cs="Calibri"/>
          <w:color w:val="000000"/>
          <w:sz w:val="22"/>
          <w:szCs w:val="22"/>
          <w:lang w:eastAsia="en-US"/>
        </w:rPr>
        <w:t xml:space="preserve">We </w:t>
      </w:r>
      <w:r w:rsidRPr="007B5A7F">
        <w:rPr>
          <w:rFonts w:ascii="Calibri" w:eastAsia="Calibri" w:hAnsi="Calibri" w:cs="Calibri"/>
          <w:color w:val="000000"/>
          <w:sz w:val="22"/>
          <w:szCs w:val="22"/>
          <w:lang w:eastAsia="en-US"/>
        </w:rPr>
        <w:t xml:space="preserve">will also consider </w:t>
      </w:r>
      <w:r w:rsidR="003B6ED5" w:rsidRPr="007B5A7F">
        <w:rPr>
          <w:rFonts w:ascii="Calibri" w:eastAsia="Calibri" w:hAnsi="Calibri" w:cs="Calibri"/>
          <w:color w:val="000000"/>
          <w:sz w:val="22"/>
          <w:szCs w:val="22"/>
          <w:lang w:eastAsia="en-US"/>
        </w:rPr>
        <w:t xml:space="preserve">our </w:t>
      </w:r>
      <w:r w:rsidRPr="007B5A7F">
        <w:rPr>
          <w:rFonts w:ascii="Calibri" w:eastAsia="Calibri" w:hAnsi="Calibri" w:cs="Calibri"/>
          <w:color w:val="000000"/>
          <w:sz w:val="22"/>
          <w:szCs w:val="22"/>
          <w:lang w:eastAsia="en-US"/>
        </w:rPr>
        <w:t>duties under the Equality Act 2010 in relation to making reasonable adjustments, non-discrimination and their Public Sector Equality Duty.</w:t>
      </w:r>
    </w:p>
    <w:p w14:paraId="40F8B86D"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p>
    <w:p w14:paraId="20C7FD2C" w14:textId="77777777" w:rsidR="006F2020" w:rsidRPr="007B5A7F" w:rsidRDefault="006F2020"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At our school we are committed to planning positive and proactive behaviour</w:t>
      </w:r>
      <w:r w:rsidR="003B6ED5" w:rsidRPr="007B5A7F">
        <w:rPr>
          <w:rFonts w:ascii="Calibri" w:eastAsia="Calibri" w:hAnsi="Calibri" w:cs="Calibri"/>
          <w:color w:val="000000"/>
          <w:sz w:val="22"/>
          <w:szCs w:val="22"/>
          <w:lang w:eastAsia="en-US"/>
        </w:rPr>
        <w:t xml:space="preserve"> management and</w:t>
      </w:r>
      <w:r w:rsidRPr="007B5A7F">
        <w:rPr>
          <w:rFonts w:ascii="Calibri" w:eastAsia="Calibri" w:hAnsi="Calibri" w:cs="Calibri"/>
          <w:color w:val="000000"/>
          <w:sz w:val="22"/>
          <w:szCs w:val="22"/>
          <w:lang w:eastAsia="en-US"/>
        </w:rPr>
        <w:t xml:space="preserve"> support, for instance through drawing up individual behaviour plans for more vulnerable </w:t>
      </w:r>
      <w:r w:rsidR="0075131B" w:rsidRPr="007B5A7F">
        <w:rPr>
          <w:rFonts w:ascii="Calibri" w:eastAsia="Calibri" w:hAnsi="Calibri" w:cs="Calibri"/>
          <w:color w:val="000000"/>
          <w:sz w:val="22"/>
          <w:szCs w:val="22"/>
          <w:lang w:eastAsia="en-US"/>
        </w:rPr>
        <w:t>children and</w:t>
      </w:r>
      <w:r w:rsidRPr="007B5A7F">
        <w:rPr>
          <w:rFonts w:ascii="Calibri" w:eastAsia="Calibri" w:hAnsi="Calibri" w:cs="Calibri"/>
          <w:color w:val="000000"/>
          <w:sz w:val="22"/>
          <w:szCs w:val="22"/>
          <w:lang w:eastAsia="en-US"/>
        </w:rPr>
        <w:t xml:space="preserve"> agreeing them with parents and carers</w:t>
      </w:r>
      <w:r w:rsidR="001324CC" w:rsidRPr="007B5A7F">
        <w:rPr>
          <w:rFonts w:ascii="Calibri" w:eastAsia="Calibri" w:hAnsi="Calibri" w:cs="Calibri"/>
          <w:color w:val="000000"/>
          <w:sz w:val="22"/>
          <w:szCs w:val="22"/>
          <w:lang w:eastAsia="en-US"/>
        </w:rPr>
        <w:t xml:space="preserve">. </w:t>
      </w:r>
      <w:r w:rsidRPr="007B5A7F">
        <w:rPr>
          <w:rFonts w:ascii="Calibri" w:eastAsia="Calibri" w:hAnsi="Calibri" w:cs="Calibri"/>
          <w:color w:val="000000"/>
          <w:sz w:val="22"/>
          <w:szCs w:val="22"/>
          <w:lang w:eastAsia="en-US"/>
        </w:rPr>
        <w:t xml:space="preserve"> </w:t>
      </w:r>
    </w:p>
    <w:p w14:paraId="33485714" w14:textId="77777777" w:rsidR="00A16800" w:rsidRPr="007B5A7F" w:rsidRDefault="00A16800" w:rsidP="00951B95">
      <w:pPr>
        <w:autoSpaceDE w:val="0"/>
        <w:autoSpaceDN w:val="0"/>
        <w:adjustRightInd w:val="0"/>
        <w:rPr>
          <w:rFonts w:ascii="Calibri" w:eastAsia="Calibri" w:hAnsi="Calibri" w:cs="Calibri"/>
          <w:color w:val="000000"/>
          <w:sz w:val="22"/>
          <w:szCs w:val="22"/>
          <w:lang w:eastAsia="en-US"/>
        </w:rPr>
      </w:pPr>
    </w:p>
    <w:p w14:paraId="794168CA" w14:textId="02488C00" w:rsidR="00A16800" w:rsidRDefault="00770F99" w:rsidP="00951B95">
      <w:pPr>
        <w:autoSpaceDE w:val="0"/>
        <w:autoSpaceDN w:val="0"/>
        <w:adjustRightInd w:val="0"/>
        <w:rPr>
          <w:rFonts w:ascii="Calibri" w:eastAsia="Calibri" w:hAnsi="Calibri" w:cs="Calibri"/>
          <w:color w:val="FF0000"/>
          <w:sz w:val="22"/>
          <w:szCs w:val="22"/>
          <w:lang w:eastAsia="en-US"/>
        </w:rPr>
      </w:pPr>
      <w:r w:rsidRPr="00770F99">
        <w:rPr>
          <w:rFonts w:ascii="Calibri" w:eastAsia="Calibri" w:hAnsi="Calibri" w:cs="Calibri"/>
          <w:sz w:val="22"/>
          <w:szCs w:val="22"/>
          <w:lang w:eastAsia="en-US"/>
        </w:rPr>
        <w:t xml:space="preserve">At school we follow the Team Teach policy </w:t>
      </w:r>
    </w:p>
    <w:p w14:paraId="5D6FEB79" w14:textId="77777777" w:rsidR="00936E2B" w:rsidRDefault="00936E2B" w:rsidP="00951B95">
      <w:pPr>
        <w:autoSpaceDE w:val="0"/>
        <w:autoSpaceDN w:val="0"/>
        <w:adjustRightInd w:val="0"/>
        <w:rPr>
          <w:rFonts w:ascii="Calibri" w:eastAsia="Calibri" w:hAnsi="Calibri" w:cs="Calibri"/>
          <w:color w:val="FF0000"/>
          <w:sz w:val="22"/>
          <w:szCs w:val="22"/>
          <w:lang w:eastAsia="en-US"/>
        </w:rPr>
      </w:pPr>
    </w:p>
    <w:p w14:paraId="5D5DF502" w14:textId="77777777" w:rsidR="008B3471" w:rsidRPr="007B5A7F" w:rsidRDefault="008B3471" w:rsidP="00951B95">
      <w:pPr>
        <w:rPr>
          <w:rFonts w:ascii="Calibri" w:hAnsi="Calibri" w:cs="Calibri"/>
          <w:b/>
          <w:sz w:val="22"/>
          <w:szCs w:val="22"/>
        </w:rPr>
      </w:pPr>
    </w:p>
    <w:p w14:paraId="788D2FA8" w14:textId="77777777" w:rsidR="008B3471" w:rsidRPr="007B5A7F" w:rsidRDefault="008B3471" w:rsidP="004D0963">
      <w:pPr>
        <w:numPr>
          <w:ilvl w:val="0"/>
          <w:numId w:val="18"/>
        </w:numPr>
        <w:ind w:left="567" w:hanging="567"/>
        <w:rPr>
          <w:rFonts w:ascii="Calibri" w:hAnsi="Calibri" w:cs="Calibri"/>
          <w:b/>
          <w:sz w:val="22"/>
          <w:szCs w:val="22"/>
        </w:rPr>
      </w:pPr>
      <w:bookmarkStart w:id="43" w:name="_Hlk81209973"/>
      <w:r w:rsidRPr="007B5A7F">
        <w:rPr>
          <w:rFonts w:ascii="Calibri" w:hAnsi="Calibri" w:cs="Calibri"/>
          <w:b/>
          <w:sz w:val="22"/>
          <w:szCs w:val="22"/>
        </w:rPr>
        <w:t>U</w:t>
      </w:r>
      <w:r w:rsidR="00F46487" w:rsidRPr="007B5A7F">
        <w:rPr>
          <w:rFonts w:ascii="Calibri" w:hAnsi="Calibri" w:cs="Calibri"/>
          <w:b/>
          <w:sz w:val="22"/>
          <w:szCs w:val="22"/>
        </w:rPr>
        <w:t xml:space="preserve">SE OF SCHOOL/COLLEGES PREMISES FOR NON SCHOOL/COLLEGE ACTIVITIES </w:t>
      </w:r>
      <w:r w:rsidRPr="007B5A7F">
        <w:rPr>
          <w:rFonts w:ascii="Calibri" w:hAnsi="Calibri" w:cs="Calibri"/>
          <w:b/>
          <w:sz w:val="22"/>
          <w:szCs w:val="22"/>
        </w:rPr>
        <w:t xml:space="preserve"> </w:t>
      </w:r>
    </w:p>
    <w:bookmarkEnd w:id="43"/>
    <w:p w14:paraId="12C25711" w14:textId="77777777" w:rsidR="00942500" w:rsidRPr="00CA4E9A" w:rsidRDefault="00942500" w:rsidP="00951B95">
      <w:pPr>
        <w:autoSpaceDE w:val="0"/>
        <w:autoSpaceDN w:val="0"/>
        <w:adjustRightInd w:val="0"/>
        <w:rPr>
          <w:rFonts w:ascii="Calibri" w:eastAsia="Calibri" w:hAnsi="Calibri" w:cs="Calibri"/>
          <w:sz w:val="22"/>
          <w:szCs w:val="22"/>
          <w:lang w:eastAsia="en-US"/>
        </w:rPr>
      </w:pPr>
      <w:r w:rsidRPr="00CA4E9A">
        <w:rPr>
          <w:rFonts w:ascii="Calibri" w:eastAsia="Calibri" w:hAnsi="Calibri" w:cs="Calibri"/>
          <w:sz w:val="22"/>
          <w:szCs w:val="22"/>
          <w:lang w:eastAsia="en-US"/>
        </w:rPr>
        <w:t xml:space="preserve">When services or activities are provided by the governing body of our school under the direct supervision or management of our staff </w:t>
      </w:r>
      <w:r w:rsidR="008871E0" w:rsidRPr="00CA4E9A">
        <w:rPr>
          <w:rFonts w:ascii="Calibri" w:eastAsia="Calibri" w:hAnsi="Calibri" w:cs="Calibri"/>
          <w:sz w:val="22"/>
          <w:szCs w:val="22"/>
          <w:lang w:eastAsia="en-US"/>
        </w:rPr>
        <w:t>all arrangements</w:t>
      </w:r>
      <w:r w:rsidRPr="00CA4E9A">
        <w:rPr>
          <w:rFonts w:ascii="Calibri" w:eastAsia="Calibri" w:hAnsi="Calibri" w:cs="Calibri"/>
          <w:sz w:val="22"/>
          <w:szCs w:val="22"/>
          <w:lang w:eastAsia="en-US"/>
        </w:rPr>
        <w:t xml:space="preserve"> for</w:t>
      </w:r>
      <w:r w:rsidR="00C52A74" w:rsidRPr="00CA4E9A">
        <w:rPr>
          <w:rFonts w:ascii="Calibri" w:eastAsia="Calibri" w:hAnsi="Calibri" w:cs="Calibri"/>
          <w:sz w:val="22"/>
          <w:szCs w:val="22"/>
          <w:lang w:eastAsia="en-US"/>
        </w:rPr>
        <w:t xml:space="preserve"> child protection</w:t>
      </w:r>
      <w:r w:rsidR="00DE24D6" w:rsidRPr="00CA4E9A">
        <w:rPr>
          <w:rFonts w:ascii="Calibri" w:eastAsia="Calibri" w:hAnsi="Calibri" w:cs="Calibri"/>
          <w:sz w:val="22"/>
          <w:szCs w:val="22"/>
          <w:lang w:eastAsia="en-US"/>
        </w:rPr>
        <w:t xml:space="preserve"> and safeguarding</w:t>
      </w:r>
      <w:r w:rsidRPr="00CA4E9A">
        <w:rPr>
          <w:rFonts w:ascii="Calibri" w:eastAsia="Calibri" w:hAnsi="Calibri" w:cs="Calibri"/>
          <w:sz w:val="22"/>
          <w:szCs w:val="22"/>
          <w:lang w:eastAsia="en-US"/>
        </w:rPr>
        <w:t xml:space="preserve"> will apply.</w:t>
      </w:r>
      <w:r w:rsidR="00313B10" w:rsidRPr="00CA4E9A">
        <w:rPr>
          <w:rFonts w:ascii="Calibri" w:eastAsia="Calibri" w:hAnsi="Calibri" w:cs="Calibri"/>
          <w:sz w:val="22"/>
          <w:szCs w:val="22"/>
          <w:lang w:eastAsia="en-US"/>
        </w:rPr>
        <w:t xml:space="preserve"> </w:t>
      </w:r>
    </w:p>
    <w:p w14:paraId="4492DF13" w14:textId="77777777" w:rsidR="00C52A74" w:rsidRPr="00CA4E9A" w:rsidRDefault="00C52A74" w:rsidP="00951B95">
      <w:pPr>
        <w:autoSpaceDE w:val="0"/>
        <w:autoSpaceDN w:val="0"/>
        <w:adjustRightInd w:val="0"/>
        <w:rPr>
          <w:rFonts w:ascii="Calibri" w:eastAsia="Calibri" w:hAnsi="Calibri" w:cs="Calibri"/>
          <w:sz w:val="22"/>
          <w:szCs w:val="22"/>
          <w:lang w:eastAsia="en-US"/>
        </w:rPr>
      </w:pPr>
    </w:p>
    <w:p w14:paraId="5184A2B5" w14:textId="77777777" w:rsidR="00942500" w:rsidRPr="00CA4E9A" w:rsidRDefault="00942500" w:rsidP="00951B95">
      <w:pPr>
        <w:autoSpaceDE w:val="0"/>
        <w:autoSpaceDN w:val="0"/>
        <w:adjustRightInd w:val="0"/>
        <w:rPr>
          <w:rFonts w:ascii="Calibri" w:eastAsia="Calibri" w:hAnsi="Calibri" w:cs="Calibri"/>
          <w:sz w:val="22"/>
          <w:szCs w:val="22"/>
          <w:lang w:eastAsia="en-US"/>
        </w:rPr>
      </w:pPr>
      <w:r w:rsidRPr="00CA4E9A">
        <w:rPr>
          <w:rFonts w:ascii="Calibri" w:eastAsia="Calibri" w:hAnsi="Calibri" w:cs="Calibri"/>
          <w:sz w:val="22"/>
          <w:szCs w:val="22"/>
          <w:lang w:eastAsia="en-US"/>
        </w:rPr>
        <w:t>Our school will seek assurance that appropriate arrangements are in place to keep children safe including a</w:t>
      </w:r>
      <w:r w:rsidR="00872634" w:rsidRPr="00CA4E9A">
        <w:rPr>
          <w:rFonts w:ascii="Calibri" w:eastAsia="Calibri" w:hAnsi="Calibri" w:cs="Calibri"/>
          <w:sz w:val="22"/>
          <w:szCs w:val="22"/>
          <w:lang w:eastAsia="en-US"/>
        </w:rPr>
        <w:t xml:space="preserve"> child</w:t>
      </w:r>
      <w:r w:rsidRPr="00CA4E9A">
        <w:rPr>
          <w:rFonts w:ascii="Calibri" w:eastAsia="Calibri" w:hAnsi="Calibri" w:cs="Calibri"/>
          <w:sz w:val="22"/>
          <w:szCs w:val="22"/>
          <w:lang w:eastAsia="en-US"/>
        </w:rPr>
        <w:t xml:space="preserve"> protection policy when the premises are hired, </w:t>
      </w:r>
      <w:r w:rsidR="00D53E99" w:rsidRPr="00CA4E9A">
        <w:rPr>
          <w:rFonts w:ascii="Calibri" w:eastAsia="Calibri" w:hAnsi="Calibri" w:cs="Calibri"/>
          <w:sz w:val="22"/>
          <w:szCs w:val="22"/>
          <w:lang w:eastAsia="en-US"/>
        </w:rPr>
        <w:t>leased,</w:t>
      </w:r>
      <w:r w:rsidRPr="00CA4E9A">
        <w:rPr>
          <w:rFonts w:ascii="Calibri" w:eastAsia="Calibri" w:hAnsi="Calibri" w:cs="Calibri"/>
          <w:sz w:val="22"/>
          <w:szCs w:val="22"/>
          <w:lang w:eastAsia="en-US"/>
        </w:rPr>
        <w:t xml:space="preserve"> and rented out to organisations who provide activities and services and who are not part of the school. </w:t>
      </w:r>
    </w:p>
    <w:p w14:paraId="6862EC8B" w14:textId="77777777" w:rsidR="00C52A74" w:rsidRDefault="00C52A74" w:rsidP="00951B95">
      <w:pPr>
        <w:autoSpaceDE w:val="0"/>
        <w:autoSpaceDN w:val="0"/>
        <w:adjustRightInd w:val="0"/>
        <w:rPr>
          <w:rFonts w:ascii="Calibri" w:eastAsia="Calibri" w:hAnsi="Calibri" w:cs="Calibri"/>
          <w:color w:val="70AD47"/>
          <w:sz w:val="22"/>
          <w:szCs w:val="22"/>
          <w:lang w:eastAsia="en-US"/>
        </w:rPr>
      </w:pPr>
    </w:p>
    <w:p w14:paraId="361974D3" w14:textId="1FEFC947" w:rsidR="00C52A74" w:rsidRPr="00770F99" w:rsidRDefault="00C52A74" w:rsidP="00C52A74">
      <w:pPr>
        <w:rPr>
          <w:rFonts w:ascii="Calibri" w:hAnsi="Calibri" w:cs="Calibri"/>
          <w:bCs/>
          <w:sz w:val="22"/>
          <w:szCs w:val="22"/>
        </w:rPr>
      </w:pPr>
      <w:r w:rsidRPr="00770F99">
        <w:rPr>
          <w:rFonts w:ascii="Calibri" w:hAnsi="Calibri" w:cs="Calibri"/>
          <w:bCs/>
          <w:sz w:val="22"/>
          <w:szCs w:val="22"/>
          <w:shd w:val="clear" w:color="auto" w:fill="FFFFFF"/>
        </w:rPr>
        <w:t>If our school receive an allegation relating to an incident where an individual or organisation was using the school premises for running an activity for children, we will follow our school child protection/safeguarding policies and procedures, informing the LADO, as we would with any safeguarding allegation.</w:t>
      </w:r>
      <w:r w:rsidR="00936E2B" w:rsidRPr="00770F99">
        <w:rPr>
          <w:rFonts w:ascii="Calibri" w:hAnsi="Calibri" w:cs="Calibri"/>
          <w:bCs/>
          <w:sz w:val="22"/>
          <w:szCs w:val="22"/>
          <w:shd w:val="clear" w:color="auto" w:fill="FFFFFF"/>
        </w:rPr>
        <w:t xml:space="preserve"> Procedures set out in section 24 of this policy will be followed.</w:t>
      </w:r>
    </w:p>
    <w:p w14:paraId="09A3A4D0" w14:textId="77777777" w:rsidR="00C52A74" w:rsidRPr="00936E2B" w:rsidRDefault="00C52A74" w:rsidP="00C52A74">
      <w:pPr>
        <w:autoSpaceDE w:val="0"/>
        <w:autoSpaceDN w:val="0"/>
        <w:adjustRightInd w:val="0"/>
        <w:rPr>
          <w:rFonts w:ascii="Calibri" w:eastAsia="Calibri" w:hAnsi="Calibri" w:cs="Calibri"/>
          <w:b/>
          <w:bCs/>
          <w:color w:val="FF0000"/>
          <w:sz w:val="22"/>
          <w:szCs w:val="22"/>
          <w:lang w:eastAsia="en-US"/>
        </w:rPr>
      </w:pPr>
    </w:p>
    <w:p w14:paraId="65F67117" w14:textId="77777777" w:rsidR="00942500" w:rsidRPr="00936E2B" w:rsidRDefault="00942500" w:rsidP="00951B95">
      <w:pPr>
        <w:autoSpaceDE w:val="0"/>
        <w:autoSpaceDN w:val="0"/>
        <w:adjustRightInd w:val="0"/>
        <w:rPr>
          <w:rFonts w:ascii="Calibri" w:eastAsia="Calibri" w:hAnsi="Calibri" w:cs="Calibri"/>
          <w:sz w:val="22"/>
          <w:szCs w:val="22"/>
          <w:lang w:eastAsia="en-US"/>
        </w:rPr>
      </w:pPr>
      <w:r w:rsidRPr="00936E2B">
        <w:rPr>
          <w:rFonts w:ascii="Calibri" w:eastAsia="Calibri" w:hAnsi="Calibri" w:cs="Calibri"/>
          <w:sz w:val="22"/>
          <w:szCs w:val="22"/>
          <w:lang w:eastAsia="en-US"/>
        </w:rPr>
        <w:t xml:space="preserve">We will inspect all associated documentation and ensure the organisation will liaise with the school when any concerns are raised. We will ensure safeguarding requirements are included in any transfer of control agreement (i.e. lease or hire agreement), as a condition of use and occupation of the premises; and that failure to comply with this would lead to termination of the agreement. </w:t>
      </w:r>
    </w:p>
    <w:p w14:paraId="3A5D5BAB" w14:textId="77777777" w:rsidR="00B30810" w:rsidRDefault="00B30810" w:rsidP="00951B95">
      <w:pPr>
        <w:autoSpaceDE w:val="0"/>
        <w:autoSpaceDN w:val="0"/>
        <w:adjustRightInd w:val="0"/>
        <w:rPr>
          <w:rFonts w:ascii="Calibri" w:eastAsia="Calibri" w:hAnsi="Calibri" w:cs="Calibri"/>
          <w:color w:val="70AD47"/>
          <w:sz w:val="22"/>
          <w:szCs w:val="22"/>
          <w:lang w:eastAsia="en-US"/>
        </w:rPr>
      </w:pPr>
    </w:p>
    <w:p w14:paraId="30BB6045" w14:textId="77777777" w:rsidR="008B3471" w:rsidRPr="007B5A7F" w:rsidRDefault="008B3471" w:rsidP="004D0963">
      <w:pPr>
        <w:numPr>
          <w:ilvl w:val="0"/>
          <w:numId w:val="18"/>
        </w:numPr>
        <w:ind w:left="567" w:hanging="567"/>
        <w:rPr>
          <w:rFonts w:ascii="Calibri" w:hAnsi="Calibri" w:cs="Calibri"/>
          <w:b/>
          <w:sz w:val="22"/>
          <w:szCs w:val="22"/>
        </w:rPr>
      </w:pPr>
      <w:r w:rsidRPr="007B5A7F">
        <w:rPr>
          <w:rFonts w:ascii="Calibri" w:hAnsi="Calibri" w:cs="Calibri"/>
          <w:b/>
          <w:sz w:val="22"/>
          <w:szCs w:val="22"/>
        </w:rPr>
        <w:t>C</w:t>
      </w:r>
      <w:r w:rsidR="00F46487" w:rsidRPr="007B5A7F">
        <w:rPr>
          <w:rFonts w:ascii="Calibri" w:hAnsi="Calibri" w:cs="Calibri"/>
          <w:b/>
          <w:sz w:val="22"/>
          <w:szCs w:val="22"/>
        </w:rPr>
        <w:t xml:space="preserve">OMPLAINTS </w:t>
      </w:r>
    </w:p>
    <w:p w14:paraId="1A72E035" w14:textId="77777777" w:rsidR="000275D8" w:rsidRPr="007B5A7F" w:rsidRDefault="000275D8" w:rsidP="00951B95">
      <w:pPr>
        <w:rPr>
          <w:rFonts w:ascii="Calibri" w:hAnsi="Calibri" w:cs="Calibri"/>
          <w:sz w:val="22"/>
          <w:szCs w:val="22"/>
        </w:rPr>
      </w:pPr>
      <w:r w:rsidRPr="007B5A7F">
        <w:rPr>
          <w:rFonts w:ascii="Calibri" w:hAnsi="Calibri" w:cs="Calibri"/>
          <w:sz w:val="22"/>
          <w:szCs w:val="22"/>
        </w:rPr>
        <w:t xml:space="preserve">Our school has a published complaints procedure </w:t>
      </w:r>
      <w:r w:rsidR="00C30A7A" w:rsidRPr="007B5A7F">
        <w:rPr>
          <w:rFonts w:ascii="Calibri" w:hAnsi="Calibri" w:cs="Calibri"/>
          <w:sz w:val="22"/>
          <w:szCs w:val="22"/>
        </w:rPr>
        <w:t xml:space="preserve">available to parents/carers and </w:t>
      </w:r>
      <w:r w:rsidRPr="007B5A7F">
        <w:rPr>
          <w:rFonts w:ascii="Calibri" w:hAnsi="Calibri" w:cs="Calibri"/>
          <w:sz w:val="22"/>
          <w:szCs w:val="22"/>
        </w:rPr>
        <w:t xml:space="preserve">for anyone across the school community who wishes to report concerns. Any concerns that are related to an allegation against a member of staff including volunteers and contractors will be dealt with under the Managing allegations against staff procedures that are in place. </w:t>
      </w:r>
    </w:p>
    <w:p w14:paraId="4410233A" w14:textId="77777777" w:rsidR="00073B9B" w:rsidRPr="007B5A7F" w:rsidRDefault="00073B9B" w:rsidP="00951B95">
      <w:pPr>
        <w:rPr>
          <w:rFonts w:ascii="Calibri" w:hAnsi="Calibri" w:cs="Calibri"/>
          <w:sz w:val="22"/>
          <w:szCs w:val="22"/>
        </w:rPr>
      </w:pPr>
    </w:p>
    <w:p w14:paraId="3A2436F8" w14:textId="77777777" w:rsidR="00652730" w:rsidRPr="007B5A7F" w:rsidRDefault="00652730" w:rsidP="004D0963">
      <w:pPr>
        <w:pStyle w:val="Heading1"/>
        <w:numPr>
          <w:ilvl w:val="0"/>
          <w:numId w:val="18"/>
        </w:numPr>
        <w:ind w:left="567" w:hanging="567"/>
        <w:rPr>
          <w:rFonts w:ascii="Calibri" w:hAnsi="Calibri" w:cs="Calibri"/>
          <w:sz w:val="22"/>
          <w:szCs w:val="22"/>
        </w:rPr>
      </w:pPr>
      <w:bookmarkStart w:id="44" w:name="_Toc524597921"/>
      <w:bookmarkEnd w:id="42"/>
      <w:r w:rsidRPr="007B5A7F">
        <w:rPr>
          <w:rFonts w:ascii="Calibri" w:hAnsi="Calibri" w:cs="Calibri"/>
          <w:sz w:val="22"/>
          <w:szCs w:val="22"/>
        </w:rPr>
        <w:t>U</w:t>
      </w:r>
      <w:r w:rsidR="0095009E" w:rsidRPr="007B5A7F">
        <w:rPr>
          <w:rFonts w:ascii="Calibri" w:hAnsi="Calibri" w:cs="Calibri"/>
          <w:sz w:val="22"/>
          <w:szCs w:val="22"/>
        </w:rPr>
        <w:t>SEFUL CONTACTS</w:t>
      </w:r>
      <w:r w:rsidRPr="007B5A7F">
        <w:rPr>
          <w:rFonts w:ascii="Calibri" w:hAnsi="Calibri" w:cs="Calibri"/>
          <w:sz w:val="22"/>
          <w:szCs w:val="22"/>
        </w:rPr>
        <w:t>:</w:t>
      </w:r>
      <w:bookmarkEnd w:id="44"/>
    </w:p>
    <w:p w14:paraId="1A5DAC33" w14:textId="77777777" w:rsidR="00652730" w:rsidRPr="007B5A7F" w:rsidRDefault="00652730" w:rsidP="00951B95">
      <w:pPr>
        <w:rPr>
          <w:rFonts w:ascii="Calibri" w:eastAsia="Calibri" w:hAnsi="Calibri" w:cs="Calibri"/>
          <w:sz w:val="22"/>
          <w:szCs w:val="22"/>
          <w:lang w:eastAsia="en-US"/>
        </w:rPr>
      </w:pPr>
    </w:p>
    <w:tbl>
      <w:tblPr>
        <w:tblW w:w="5000" w:type="pct"/>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ook w:val="04A0" w:firstRow="1" w:lastRow="0" w:firstColumn="1" w:lastColumn="0" w:noHBand="0" w:noVBand="1"/>
      </w:tblPr>
      <w:tblGrid>
        <w:gridCol w:w="5951"/>
        <w:gridCol w:w="3785"/>
      </w:tblGrid>
      <w:tr w:rsidR="00652730" w:rsidRPr="007B5A7F" w14:paraId="7058090B" w14:textId="77777777" w:rsidTr="0009593D">
        <w:tc>
          <w:tcPr>
            <w:tcW w:w="3056" w:type="pct"/>
            <w:shd w:val="clear" w:color="auto" w:fill="auto"/>
          </w:tcPr>
          <w:p w14:paraId="16A3EDC8" w14:textId="77777777" w:rsidR="00652730" w:rsidRPr="007B5A7F" w:rsidRDefault="00652730" w:rsidP="00951B95">
            <w:pPr>
              <w:tabs>
                <w:tab w:val="left" w:pos="1200"/>
              </w:tabs>
              <w:rPr>
                <w:rFonts w:ascii="Calibri" w:eastAsia="Calibri" w:hAnsi="Calibri" w:cs="Calibri"/>
                <w:b/>
                <w:sz w:val="22"/>
                <w:szCs w:val="22"/>
                <w:lang w:eastAsia="en-US"/>
              </w:rPr>
            </w:pPr>
            <w:r w:rsidRPr="007B5A7F">
              <w:rPr>
                <w:rFonts w:ascii="Calibri" w:eastAsia="Calibri" w:hAnsi="Calibri" w:cs="Calibri"/>
                <w:b/>
                <w:sz w:val="22"/>
                <w:szCs w:val="22"/>
                <w:lang w:eastAsia="en-US"/>
              </w:rPr>
              <w:t>NAME</w:t>
            </w:r>
            <w:r w:rsidR="00666453" w:rsidRPr="007B5A7F">
              <w:rPr>
                <w:rFonts w:ascii="Calibri" w:eastAsia="Calibri" w:hAnsi="Calibri" w:cs="Calibri"/>
                <w:b/>
                <w:sz w:val="22"/>
                <w:szCs w:val="22"/>
                <w:lang w:eastAsia="en-US"/>
              </w:rPr>
              <w:tab/>
            </w:r>
          </w:p>
        </w:tc>
        <w:tc>
          <w:tcPr>
            <w:tcW w:w="1944" w:type="pct"/>
            <w:shd w:val="clear" w:color="auto" w:fill="auto"/>
          </w:tcPr>
          <w:p w14:paraId="29E5CF8C" w14:textId="77777777" w:rsidR="00652730" w:rsidRPr="007B5A7F" w:rsidRDefault="00652730"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TELEPHONE NUMBER</w:t>
            </w:r>
          </w:p>
        </w:tc>
      </w:tr>
      <w:tr w:rsidR="00652730" w:rsidRPr="007B5A7F" w14:paraId="45CFDDD2" w14:textId="77777777" w:rsidTr="0009593D">
        <w:tc>
          <w:tcPr>
            <w:tcW w:w="3056" w:type="pct"/>
            <w:shd w:val="clear" w:color="auto" w:fill="auto"/>
          </w:tcPr>
          <w:p w14:paraId="7C5FED5E" w14:textId="77777777" w:rsidR="00652730" w:rsidRPr="00936E2B" w:rsidRDefault="0009593D"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Sefton Integrated Front Door (IFD)</w:t>
            </w:r>
          </w:p>
        </w:tc>
        <w:tc>
          <w:tcPr>
            <w:tcW w:w="1944" w:type="pct"/>
            <w:shd w:val="clear" w:color="auto" w:fill="auto"/>
          </w:tcPr>
          <w:p w14:paraId="07223174" w14:textId="77777777" w:rsidR="00652730" w:rsidRPr="00936E2B" w:rsidRDefault="00652730"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0151 934 4013</w:t>
            </w:r>
            <w:r w:rsidR="00B974B4" w:rsidRPr="00936E2B">
              <w:rPr>
                <w:rFonts w:ascii="Calibri" w:eastAsia="Calibri" w:hAnsi="Calibri" w:cs="Calibri"/>
                <w:sz w:val="22"/>
                <w:szCs w:val="22"/>
                <w:lang w:eastAsia="en-US"/>
              </w:rPr>
              <w:t xml:space="preserve"> </w:t>
            </w:r>
            <w:r w:rsidRPr="00936E2B">
              <w:rPr>
                <w:rFonts w:ascii="Calibri" w:eastAsia="Calibri" w:hAnsi="Calibri" w:cs="Calibri"/>
                <w:sz w:val="22"/>
                <w:szCs w:val="22"/>
                <w:lang w:eastAsia="en-US"/>
              </w:rPr>
              <w:t xml:space="preserve">/ </w:t>
            </w:r>
            <w:r w:rsidR="00B974B4" w:rsidRPr="00936E2B">
              <w:rPr>
                <w:rFonts w:ascii="Calibri" w:eastAsia="Calibri" w:hAnsi="Calibri" w:cs="Calibri"/>
                <w:sz w:val="22"/>
                <w:szCs w:val="22"/>
                <w:lang w:eastAsia="en-US"/>
              </w:rPr>
              <w:t xml:space="preserve">0151 934 </w:t>
            </w:r>
            <w:r w:rsidRPr="00936E2B">
              <w:rPr>
                <w:rFonts w:ascii="Calibri" w:eastAsia="Calibri" w:hAnsi="Calibri" w:cs="Calibri"/>
                <w:sz w:val="22"/>
                <w:szCs w:val="22"/>
                <w:lang w:eastAsia="en-US"/>
              </w:rPr>
              <w:t>4481</w:t>
            </w:r>
          </w:p>
        </w:tc>
      </w:tr>
      <w:tr w:rsidR="00652730" w:rsidRPr="007B5A7F" w14:paraId="796E0BB5" w14:textId="77777777" w:rsidTr="0009593D">
        <w:tc>
          <w:tcPr>
            <w:tcW w:w="3056" w:type="pct"/>
            <w:shd w:val="clear" w:color="auto" w:fill="auto"/>
          </w:tcPr>
          <w:p w14:paraId="527DA159" w14:textId="77777777" w:rsidR="00652730" w:rsidRPr="00936E2B" w:rsidRDefault="006649A8"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Out of Hours S</w:t>
            </w:r>
            <w:r w:rsidR="00652730" w:rsidRPr="00936E2B">
              <w:rPr>
                <w:rFonts w:ascii="Calibri" w:eastAsia="Calibri" w:hAnsi="Calibri" w:cs="Calibri"/>
                <w:sz w:val="22"/>
                <w:szCs w:val="22"/>
                <w:lang w:eastAsia="en-US"/>
              </w:rPr>
              <w:t xml:space="preserve">ervice </w:t>
            </w:r>
          </w:p>
        </w:tc>
        <w:tc>
          <w:tcPr>
            <w:tcW w:w="1944" w:type="pct"/>
            <w:shd w:val="clear" w:color="auto" w:fill="auto"/>
          </w:tcPr>
          <w:p w14:paraId="38A3A7ED" w14:textId="77777777" w:rsidR="00652730" w:rsidRPr="00936E2B" w:rsidRDefault="00652730" w:rsidP="00951B95">
            <w:pPr>
              <w:rPr>
                <w:rFonts w:ascii="Calibri" w:eastAsia="Calibri" w:hAnsi="Calibri" w:cs="Calibri"/>
                <w:sz w:val="22"/>
                <w:szCs w:val="22"/>
                <w:lang w:eastAsia="en-US"/>
              </w:rPr>
            </w:pPr>
            <w:r w:rsidRPr="00936E2B">
              <w:rPr>
                <w:rFonts w:ascii="Calibri" w:eastAsia="Calibri" w:hAnsi="Calibri" w:cs="Calibri"/>
                <w:sz w:val="22"/>
                <w:szCs w:val="22"/>
                <w:lang w:eastAsia="en-US"/>
              </w:rPr>
              <w:t>0151 934 3555</w:t>
            </w:r>
          </w:p>
        </w:tc>
      </w:tr>
      <w:tr w:rsidR="00652730" w:rsidRPr="007B5A7F" w14:paraId="44295FA9" w14:textId="77777777" w:rsidTr="0009593D">
        <w:tc>
          <w:tcPr>
            <w:tcW w:w="3056" w:type="pct"/>
            <w:shd w:val="clear" w:color="auto" w:fill="auto"/>
          </w:tcPr>
          <w:p w14:paraId="0DC40C14"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PREVENT (Sing</w:t>
            </w:r>
            <w:r w:rsidR="00A12D19" w:rsidRPr="007B5A7F">
              <w:rPr>
                <w:rFonts w:ascii="Calibri" w:eastAsia="Calibri" w:hAnsi="Calibri" w:cs="Calibri"/>
                <w:sz w:val="22"/>
                <w:szCs w:val="22"/>
                <w:lang w:eastAsia="en-US"/>
              </w:rPr>
              <w:t xml:space="preserve">le point of contact) </w:t>
            </w:r>
            <w:r w:rsidR="00B974B4" w:rsidRPr="007B5A7F">
              <w:rPr>
                <w:rFonts w:ascii="Calibri" w:eastAsia="Calibri" w:hAnsi="Calibri" w:cs="Calibri"/>
                <w:sz w:val="22"/>
                <w:szCs w:val="22"/>
                <w:lang w:eastAsia="en-US"/>
              </w:rPr>
              <w:t xml:space="preserve">Steve Martlew </w:t>
            </w:r>
          </w:p>
        </w:tc>
        <w:tc>
          <w:tcPr>
            <w:tcW w:w="1944" w:type="pct"/>
            <w:shd w:val="clear" w:color="auto" w:fill="auto"/>
          </w:tcPr>
          <w:p w14:paraId="35100F57" w14:textId="77777777" w:rsidR="00652730" w:rsidRPr="007B5A7F" w:rsidRDefault="00F04FC5"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0151 934 3370</w:t>
            </w:r>
          </w:p>
        </w:tc>
      </w:tr>
      <w:tr w:rsidR="00652730" w:rsidRPr="007B5A7F" w14:paraId="242584C5" w14:textId="77777777" w:rsidTr="0009593D">
        <w:tc>
          <w:tcPr>
            <w:tcW w:w="3056" w:type="pct"/>
            <w:shd w:val="clear" w:color="auto" w:fill="auto"/>
          </w:tcPr>
          <w:p w14:paraId="0247B52F" w14:textId="77777777" w:rsidR="00652730" w:rsidRPr="007B5A7F" w:rsidRDefault="00262774" w:rsidP="00951B95">
            <w:pPr>
              <w:rPr>
                <w:rFonts w:ascii="Calibri" w:eastAsia="Calibri" w:hAnsi="Calibri" w:cs="Calibri"/>
                <w:sz w:val="22"/>
                <w:szCs w:val="22"/>
                <w:lang w:eastAsia="en-US"/>
              </w:rPr>
            </w:pPr>
            <w:r w:rsidRPr="007B5A7F">
              <w:rPr>
                <w:rFonts w:ascii="Calibri" w:hAnsi="Calibri" w:cs="Calibri"/>
                <w:sz w:val="22"/>
                <w:szCs w:val="22"/>
              </w:rPr>
              <w:t xml:space="preserve">Dovetail Channel Coordinator </w:t>
            </w:r>
            <w:r w:rsidR="00B974B4" w:rsidRPr="007B5A7F">
              <w:rPr>
                <w:rFonts w:ascii="Calibri" w:hAnsi="Calibri" w:cs="Calibri"/>
                <w:sz w:val="22"/>
                <w:szCs w:val="22"/>
              </w:rPr>
              <w:t>– Claire Wright</w:t>
            </w:r>
          </w:p>
        </w:tc>
        <w:tc>
          <w:tcPr>
            <w:tcW w:w="1944" w:type="pct"/>
            <w:shd w:val="clear" w:color="auto" w:fill="auto"/>
          </w:tcPr>
          <w:p w14:paraId="13FE76F0" w14:textId="77777777" w:rsidR="00652730" w:rsidRPr="007B5A7F" w:rsidRDefault="00262774" w:rsidP="00951B95">
            <w:pPr>
              <w:rPr>
                <w:rFonts w:ascii="Calibri" w:eastAsia="Calibri" w:hAnsi="Calibri" w:cs="Calibri"/>
                <w:sz w:val="22"/>
                <w:szCs w:val="22"/>
                <w:lang w:eastAsia="en-US"/>
              </w:rPr>
            </w:pPr>
            <w:r w:rsidRPr="007B5A7F">
              <w:rPr>
                <w:rFonts w:ascii="Calibri" w:hAnsi="Calibri" w:cs="Calibri"/>
                <w:sz w:val="22"/>
                <w:szCs w:val="22"/>
              </w:rPr>
              <w:t>07394559107</w:t>
            </w:r>
          </w:p>
        </w:tc>
      </w:tr>
      <w:tr w:rsidR="00652730" w:rsidRPr="007B5A7F" w14:paraId="0CBC68D0" w14:textId="77777777" w:rsidTr="0009593D">
        <w:tc>
          <w:tcPr>
            <w:tcW w:w="3056" w:type="pct"/>
            <w:shd w:val="clear" w:color="auto" w:fill="auto"/>
          </w:tcPr>
          <w:p w14:paraId="4E635128"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Merseyside Police</w:t>
            </w:r>
          </w:p>
        </w:tc>
        <w:tc>
          <w:tcPr>
            <w:tcW w:w="1944" w:type="pct"/>
            <w:shd w:val="clear" w:color="auto" w:fill="auto"/>
          </w:tcPr>
          <w:p w14:paraId="532D5255"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101</w:t>
            </w:r>
            <w:r w:rsidR="00B974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w:t>
            </w:r>
            <w:r w:rsidR="00B974B4" w:rsidRPr="007B5A7F">
              <w:rPr>
                <w:rFonts w:ascii="Calibri" w:eastAsia="Calibri" w:hAnsi="Calibri" w:cs="Calibri"/>
                <w:sz w:val="22"/>
                <w:szCs w:val="22"/>
                <w:lang w:eastAsia="en-US"/>
              </w:rPr>
              <w:t xml:space="preserve"> E</w:t>
            </w:r>
            <w:r w:rsidRPr="007B5A7F">
              <w:rPr>
                <w:rFonts w:ascii="Calibri" w:eastAsia="Calibri" w:hAnsi="Calibri" w:cs="Calibri"/>
                <w:sz w:val="22"/>
                <w:szCs w:val="22"/>
                <w:lang w:eastAsia="en-US"/>
              </w:rPr>
              <w:t>mergency 999</w:t>
            </w:r>
          </w:p>
        </w:tc>
      </w:tr>
      <w:tr w:rsidR="00652730" w:rsidRPr="007B5A7F" w14:paraId="7D44B517" w14:textId="77777777" w:rsidTr="0009593D">
        <w:tc>
          <w:tcPr>
            <w:tcW w:w="3056" w:type="pct"/>
            <w:shd w:val="clear" w:color="auto" w:fill="auto"/>
          </w:tcPr>
          <w:p w14:paraId="330DB68D" w14:textId="77777777" w:rsidR="00652730" w:rsidRPr="007B5A7F" w:rsidRDefault="009E0053" w:rsidP="00951B95">
            <w:pPr>
              <w:rPr>
                <w:rFonts w:ascii="Calibri" w:eastAsia="Calibri" w:hAnsi="Calibri" w:cs="Calibri"/>
                <w:b/>
                <w:sz w:val="22"/>
                <w:szCs w:val="22"/>
                <w:lang w:eastAsia="en-US"/>
              </w:rPr>
            </w:pPr>
            <w:r w:rsidRPr="007B5A7F">
              <w:rPr>
                <w:rFonts w:ascii="Calibri" w:eastAsia="Calibri" w:hAnsi="Calibri" w:cs="Calibri"/>
                <w:b/>
                <w:sz w:val="22"/>
                <w:szCs w:val="22"/>
                <w:lang w:eastAsia="en-US"/>
              </w:rPr>
              <w:t xml:space="preserve">Local Authority </w:t>
            </w:r>
            <w:r w:rsidR="00652730" w:rsidRPr="007B5A7F">
              <w:rPr>
                <w:rFonts w:ascii="Calibri" w:eastAsia="Calibri" w:hAnsi="Calibri" w:cs="Calibri"/>
                <w:b/>
                <w:sz w:val="22"/>
                <w:szCs w:val="22"/>
                <w:lang w:eastAsia="en-US"/>
              </w:rPr>
              <w:t xml:space="preserve">Designated Officer </w:t>
            </w:r>
            <w:r w:rsidRPr="007B5A7F">
              <w:rPr>
                <w:rFonts w:ascii="Calibri" w:eastAsia="Calibri" w:hAnsi="Calibri" w:cs="Calibri"/>
                <w:b/>
                <w:sz w:val="22"/>
                <w:szCs w:val="22"/>
                <w:lang w:eastAsia="en-US"/>
              </w:rPr>
              <w:t xml:space="preserve">Tracey </w:t>
            </w:r>
            <w:bookmarkStart w:id="45" w:name="_Hlk48840338"/>
            <w:r w:rsidRPr="007B5A7F">
              <w:rPr>
                <w:rFonts w:ascii="Calibri" w:eastAsia="Calibri" w:hAnsi="Calibri" w:cs="Calibri"/>
                <w:b/>
                <w:sz w:val="22"/>
                <w:szCs w:val="22"/>
                <w:lang w:eastAsia="en-US"/>
              </w:rPr>
              <w:t xml:space="preserve">Holyhead </w:t>
            </w:r>
            <w:bookmarkEnd w:id="45"/>
          </w:p>
        </w:tc>
        <w:tc>
          <w:tcPr>
            <w:tcW w:w="1944" w:type="pct"/>
            <w:shd w:val="clear" w:color="auto" w:fill="auto"/>
          </w:tcPr>
          <w:p w14:paraId="30210189" w14:textId="77777777" w:rsidR="00652730" w:rsidRPr="007B5A7F" w:rsidRDefault="00A12D19"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0151 934 3783</w:t>
            </w:r>
          </w:p>
        </w:tc>
      </w:tr>
      <w:tr w:rsidR="00652730" w:rsidRPr="007B5A7F" w14:paraId="4529EAC4" w14:textId="77777777" w:rsidTr="0009593D">
        <w:tc>
          <w:tcPr>
            <w:tcW w:w="3056" w:type="pct"/>
            <w:shd w:val="clear" w:color="auto" w:fill="auto"/>
          </w:tcPr>
          <w:p w14:paraId="4FE428C4"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Education Safeguarding Tracy Mc</w:t>
            </w:r>
            <w:r w:rsidR="0075131B" w:rsidRPr="007B5A7F">
              <w:rPr>
                <w:rFonts w:ascii="Calibri" w:eastAsia="Calibri" w:hAnsi="Calibri" w:cs="Calibri"/>
                <w:sz w:val="22"/>
                <w:szCs w:val="22"/>
                <w:lang w:eastAsia="en-US"/>
              </w:rPr>
              <w:t>K</w:t>
            </w:r>
            <w:r w:rsidRPr="007B5A7F">
              <w:rPr>
                <w:rFonts w:ascii="Calibri" w:eastAsia="Calibri" w:hAnsi="Calibri" w:cs="Calibri"/>
                <w:sz w:val="22"/>
                <w:szCs w:val="22"/>
                <w:lang w:eastAsia="en-US"/>
              </w:rPr>
              <w:t xml:space="preserve">eating </w:t>
            </w:r>
          </w:p>
        </w:tc>
        <w:tc>
          <w:tcPr>
            <w:tcW w:w="1944" w:type="pct"/>
            <w:shd w:val="clear" w:color="auto" w:fill="auto"/>
          </w:tcPr>
          <w:p w14:paraId="7EFCD951"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0151 934 3359</w:t>
            </w:r>
          </w:p>
        </w:tc>
      </w:tr>
      <w:tr w:rsidR="00652730" w:rsidRPr="007B5A7F" w14:paraId="6D56BD29" w14:textId="77777777" w:rsidTr="0009593D">
        <w:tc>
          <w:tcPr>
            <w:tcW w:w="3056" w:type="pct"/>
            <w:shd w:val="clear" w:color="auto" w:fill="auto"/>
          </w:tcPr>
          <w:p w14:paraId="7420423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Children Missing Education Co-ordinator Carole Blundell </w:t>
            </w:r>
          </w:p>
        </w:tc>
        <w:tc>
          <w:tcPr>
            <w:tcW w:w="1944" w:type="pct"/>
            <w:shd w:val="clear" w:color="auto" w:fill="auto"/>
          </w:tcPr>
          <w:p w14:paraId="1499DA41"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0151 934 3181</w:t>
            </w:r>
          </w:p>
        </w:tc>
      </w:tr>
      <w:tr w:rsidR="00652730" w:rsidRPr="007B5A7F" w14:paraId="2400295B" w14:textId="77777777" w:rsidTr="0009593D">
        <w:tc>
          <w:tcPr>
            <w:tcW w:w="3056" w:type="pct"/>
            <w:shd w:val="clear" w:color="auto" w:fill="auto"/>
          </w:tcPr>
          <w:p w14:paraId="33A3CE06"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CAMHS (single point of access</w:t>
            </w:r>
            <w:r w:rsidR="009E0FD7" w:rsidRPr="007B5A7F">
              <w:rPr>
                <w:rFonts w:ascii="Calibri" w:eastAsia="Calibri" w:hAnsi="Calibri" w:cs="Calibri"/>
                <w:sz w:val="22"/>
                <w:szCs w:val="22"/>
                <w:lang w:eastAsia="en-US"/>
              </w:rPr>
              <w:t>)</w:t>
            </w:r>
          </w:p>
        </w:tc>
        <w:tc>
          <w:tcPr>
            <w:tcW w:w="1944" w:type="pct"/>
            <w:shd w:val="clear" w:color="auto" w:fill="auto"/>
          </w:tcPr>
          <w:p w14:paraId="2E23870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0151 282 4527</w:t>
            </w:r>
          </w:p>
        </w:tc>
      </w:tr>
      <w:tr w:rsidR="00652730" w:rsidRPr="007B5A7F" w14:paraId="2A3589FB" w14:textId="77777777" w:rsidTr="0009593D">
        <w:tc>
          <w:tcPr>
            <w:tcW w:w="3056" w:type="pct"/>
            <w:shd w:val="clear" w:color="auto" w:fill="auto"/>
          </w:tcPr>
          <w:p w14:paraId="353F4DA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Bully Busters </w:t>
            </w:r>
          </w:p>
        </w:tc>
        <w:tc>
          <w:tcPr>
            <w:tcW w:w="1944" w:type="pct"/>
            <w:shd w:val="clear" w:color="auto" w:fill="auto"/>
          </w:tcPr>
          <w:p w14:paraId="58936925" w14:textId="77777777" w:rsidR="00652730" w:rsidRPr="007B5A7F" w:rsidRDefault="00652730" w:rsidP="00951B95">
            <w:pPr>
              <w:rPr>
                <w:rFonts w:ascii="Calibri" w:eastAsia="Calibri" w:hAnsi="Calibri" w:cs="Calibri"/>
                <w:sz w:val="22"/>
                <w:szCs w:val="22"/>
                <w:lang w:eastAsia="en-US"/>
              </w:rPr>
            </w:pPr>
            <w:r w:rsidRPr="007B5A7F">
              <w:rPr>
                <w:rStyle w:val="lrzxr"/>
                <w:rFonts w:ascii="Calibri" w:hAnsi="Calibri" w:cs="Calibri"/>
                <w:sz w:val="22"/>
                <w:szCs w:val="22"/>
              </w:rPr>
              <w:t>0800 169 6928</w:t>
            </w:r>
          </w:p>
        </w:tc>
      </w:tr>
      <w:tr w:rsidR="00652730" w:rsidRPr="007B5A7F" w14:paraId="4967EE32" w14:textId="77777777" w:rsidTr="0009593D">
        <w:tc>
          <w:tcPr>
            <w:tcW w:w="3056" w:type="pct"/>
            <w:shd w:val="clear" w:color="auto" w:fill="auto"/>
          </w:tcPr>
          <w:p w14:paraId="62FB3E58"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Sefton Women &amp; Children’s Aid (SWACA)</w:t>
            </w:r>
          </w:p>
        </w:tc>
        <w:tc>
          <w:tcPr>
            <w:tcW w:w="1944" w:type="pct"/>
            <w:shd w:val="clear" w:color="auto" w:fill="auto"/>
          </w:tcPr>
          <w:p w14:paraId="5B939FD7" w14:textId="77777777" w:rsidR="00652730" w:rsidRPr="007B5A7F" w:rsidRDefault="00652730" w:rsidP="00951B95">
            <w:pPr>
              <w:rPr>
                <w:rFonts w:ascii="Calibri" w:eastAsia="Calibri" w:hAnsi="Calibri" w:cs="Calibri"/>
                <w:sz w:val="22"/>
                <w:szCs w:val="22"/>
                <w:lang w:eastAsia="en-US"/>
              </w:rPr>
            </w:pPr>
            <w:r w:rsidRPr="007B5A7F">
              <w:rPr>
                <w:rStyle w:val="lrzxr"/>
                <w:rFonts w:ascii="Calibri" w:hAnsi="Calibri" w:cs="Calibri"/>
                <w:sz w:val="22"/>
                <w:szCs w:val="22"/>
              </w:rPr>
              <w:t>0151 922 8606</w:t>
            </w:r>
          </w:p>
        </w:tc>
      </w:tr>
      <w:tr w:rsidR="006316FC" w:rsidRPr="007B5A7F" w14:paraId="167D08A9" w14:textId="77777777" w:rsidTr="0009593D">
        <w:tc>
          <w:tcPr>
            <w:tcW w:w="3056" w:type="pct"/>
            <w:shd w:val="clear" w:color="auto" w:fill="auto"/>
          </w:tcPr>
          <w:p w14:paraId="3329CE01" w14:textId="20B896C8" w:rsidR="006316FC" w:rsidRPr="008E1EEE" w:rsidRDefault="006316FC" w:rsidP="00951B95">
            <w:pPr>
              <w:rPr>
                <w:rFonts w:ascii="Calibri" w:eastAsia="Calibri" w:hAnsi="Calibri" w:cs="Calibri"/>
                <w:color w:val="FF0000"/>
                <w:sz w:val="22"/>
                <w:szCs w:val="22"/>
                <w:lang w:eastAsia="en-US"/>
              </w:rPr>
            </w:pPr>
            <w:r w:rsidRPr="008E1EEE">
              <w:rPr>
                <w:rFonts w:ascii="Calibri" w:eastAsia="Calibri" w:hAnsi="Calibri" w:cs="Calibri"/>
                <w:color w:val="FF0000"/>
                <w:sz w:val="22"/>
                <w:szCs w:val="22"/>
                <w:lang w:eastAsia="en-US"/>
              </w:rPr>
              <w:t xml:space="preserve">OPERATION ENCOMPASS - </w:t>
            </w:r>
            <w:r w:rsidR="00E7377E" w:rsidRPr="008E1EEE">
              <w:rPr>
                <w:rFonts w:asciiTheme="minorHAnsi" w:hAnsiTheme="minorHAnsi" w:cstheme="minorHAnsi"/>
                <w:b/>
                <w:bCs/>
                <w:color w:val="FF0000"/>
                <w:sz w:val="22"/>
                <w:szCs w:val="22"/>
              </w:rPr>
              <w:t>Pippa Wilcox</w:t>
            </w:r>
          </w:p>
        </w:tc>
        <w:tc>
          <w:tcPr>
            <w:tcW w:w="1944" w:type="pct"/>
            <w:shd w:val="clear" w:color="auto" w:fill="auto"/>
          </w:tcPr>
          <w:p w14:paraId="65D0CE08" w14:textId="59FB2E9E" w:rsidR="006316FC" w:rsidRPr="007B5A7F" w:rsidRDefault="00FD2F5F" w:rsidP="00951B95">
            <w:pPr>
              <w:rPr>
                <w:rStyle w:val="lrzxr"/>
                <w:rFonts w:ascii="Calibri" w:hAnsi="Calibri" w:cs="Calibri"/>
                <w:sz w:val="22"/>
                <w:szCs w:val="22"/>
              </w:rPr>
            </w:pPr>
            <w:hyperlink r:id="rId77" w:history="1">
              <w:r w:rsidR="00E7377E" w:rsidRPr="00ED1472">
                <w:rPr>
                  <w:rStyle w:val="Hyperlink"/>
                  <w:rFonts w:ascii="Calibri" w:hAnsi="Calibri" w:cs="Calibri"/>
                  <w:sz w:val="22"/>
                  <w:szCs w:val="22"/>
                </w:rPr>
                <w:t>Phillippa.Wilcox@merseyside.police.uk</w:t>
              </w:r>
            </w:hyperlink>
            <w:r w:rsidR="00E7377E">
              <w:rPr>
                <w:rStyle w:val="lrzxr"/>
                <w:rFonts w:ascii="Calibri" w:hAnsi="Calibri" w:cs="Calibri"/>
                <w:sz w:val="22"/>
                <w:szCs w:val="22"/>
              </w:rPr>
              <w:t xml:space="preserve"> </w:t>
            </w:r>
          </w:p>
        </w:tc>
      </w:tr>
      <w:tr w:rsidR="00652730" w:rsidRPr="007B5A7F" w14:paraId="340667EE" w14:textId="77777777" w:rsidTr="0009593D">
        <w:tc>
          <w:tcPr>
            <w:tcW w:w="3056" w:type="pct"/>
            <w:shd w:val="clear" w:color="auto" w:fill="auto"/>
          </w:tcPr>
          <w:p w14:paraId="55C2099E"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Independent domestic abuse advisors</w:t>
            </w:r>
            <w:r w:rsidR="009E0FD7" w:rsidRPr="007B5A7F">
              <w:rPr>
                <w:rFonts w:ascii="Calibri" w:eastAsia="Calibri" w:hAnsi="Calibri" w:cs="Calibri"/>
                <w:sz w:val="22"/>
                <w:szCs w:val="22"/>
                <w:lang w:eastAsia="en-US"/>
              </w:rPr>
              <w:t xml:space="preserve"> (IDVA)</w:t>
            </w:r>
          </w:p>
        </w:tc>
        <w:tc>
          <w:tcPr>
            <w:tcW w:w="1944" w:type="pct"/>
            <w:shd w:val="clear" w:color="auto" w:fill="auto"/>
          </w:tcPr>
          <w:p w14:paraId="0FF7E484" w14:textId="77777777" w:rsidR="00652730" w:rsidRPr="007B5A7F" w:rsidRDefault="00652730" w:rsidP="00951B95">
            <w:pPr>
              <w:rPr>
                <w:rStyle w:val="lrzxr"/>
                <w:rFonts w:ascii="Calibri" w:hAnsi="Calibri" w:cs="Calibri"/>
                <w:b/>
                <w:sz w:val="22"/>
                <w:szCs w:val="22"/>
              </w:rPr>
            </w:pPr>
            <w:r w:rsidRPr="007B5A7F">
              <w:rPr>
                <w:rStyle w:val="Strong"/>
                <w:rFonts w:ascii="Calibri" w:hAnsi="Calibri" w:cs="Calibri"/>
                <w:b w:val="0"/>
                <w:sz w:val="22"/>
                <w:szCs w:val="22"/>
              </w:rPr>
              <w:t>0151 934 5142</w:t>
            </w:r>
          </w:p>
        </w:tc>
      </w:tr>
      <w:tr w:rsidR="00652730" w:rsidRPr="007B5A7F" w14:paraId="1E7F2B0E" w14:textId="77777777" w:rsidTr="0009593D">
        <w:tc>
          <w:tcPr>
            <w:tcW w:w="3056" w:type="pct"/>
            <w:shd w:val="clear" w:color="auto" w:fill="auto"/>
          </w:tcPr>
          <w:p w14:paraId="74CDF657"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VENUS</w:t>
            </w:r>
          </w:p>
        </w:tc>
        <w:tc>
          <w:tcPr>
            <w:tcW w:w="1944" w:type="pct"/>
            <w:shd w:val="clear" w:color="auto" w:fill="auto"/>
          </w:tcPr>
          <w:p w14:paraId="1C70627E" w14:textId="77777777" w:rsidR="00652730" w:rsidRPr="007B5A7F" w:rsidRDefault="00652730" w:rsidP="00951B95">
            <w:pPr>
              <w:rPr>
                <w:rStyle w:val="Strong"/>
                <w:rFonts w:ascii="Calibri" w:hAnsi="Calibri" w:cs="Calibri"/>
                <w:b w:val="0"/>
                <w:sz w:val="22"/>
                <w:szCs w:val="22"/>
              </w:rPr>
            </w:pPr>
            <w:r w:rsidRPr="007B5A7F">
              <w:rPr>
                <w:rStyle w:val="Strong"/>
                <w:rFonts w:ascii="Calibri" w:hAnsi="Calibri" w:cs="Calibri"/>
                <w:b w:val="0"/>
                <w:sz w:val="22"/>
                <w:szCs w:val="22"/>
              </w:rPr>
              <w:t>0151 474 4744</w:t>
            </w:r>
          </w:p>
        </w:tc>
      </w:tr>
      <w:tr w:rsidR="00652730" w:rsidRPr="007B5A7F" w14:paraId="04A19C80" w14:textId="77777777" w:rsidTr="0009593D">
        <w:tc>
          <w:tcPr>
            <w:tcW w:w="3056" w:type="pct"/>
            <w:shd w:val="clear" w:color="auto" w:fill="auto"/>
          </w:tcPr>
          <w:p w14:paraId="0FA3832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CATCH 22 CSE/CCE</w:t>
            </w:r>
          </w:p>
        </w:tc>
        <w:tc>
          <w:tcPr>
            <w:tcW w:w="1944" w:type="pct"/>
            <w:shd w:val="clear" w:color="auto" w:fill="auto"/>
          </w:tcPr>
          <w:p w14:paraId="0EEBBC40" w14:textId="77777777" w:rsidR="00652730" w:rsidRPr="007B5A7F" w:rsidRDefault="00652730" w:rsidP="00951B95">
            <w:pPr>
              <w:rPr>
                <w:rStyle w:val="lrzxr"/>
                <w:rFonts w:ascii="Calibri" w:hAnsi="Calibri" w:cs="Calibri"/>
                <w:sz w:val="22"/>
                <w:szCs w:val="22"/>
              </w:rPr>
            </w:pPr>
            <w:r w:rsidRPr="007B5A7F">
              <w:rPr>
                <w:rFonts w:ascii="Calibri" w:hAnsi="Calibri" w:cs="Calibri"/>
                <w:sz w:val="22"/>
                <w:szCs w:val="22"/>
              </w:rPr>
              <w:t>0151 934 2535</w:t>
            </w:r>
          </w:p>
        </w:tc>
      </w:tr>
      <w:tr w:rsidR="00652730" w:rsidRPr="007B5A7F" w14:paraId="1C589CD9" w14:textId="77777777" w:rsidTr="0009593D">
        <w:tc>
          <w:tcPr>
            <w:tcW w:w="3056" w:type="pct"/>
            <w:shd w:val="clear" w:color="auto" w:fill="auto"/>
          </w:tcPr>
          <w:p w14:paraId="46FD854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Rape &amp; Sexual Abuse Centre [RASA] Sefton</w:t>
            </w:r>
          </w:p>
        </w:tc>
        <w:tc>
          <w:tcPr>
            <w:tcW w:w="1944" w:type="pct"/>
            <w:shd w:val="clear" w:color="auto" w:fill="auto"/>
          </w:tcPr>
          <w:p w14:paraId="06EF107F" w14:textId="77777777" w:rsidR="00652730" w:rsidRPr="007B5A7F" w:rsidRDefault="00652730" w:rsidP="00951B95">
            <w:pPr>
              <w:rPr>
                <w:rFonts w:ascii="Calibri" w:hAnsi="Calibri" w:cs="Calibri"/>
                <w:sz w:val="22"/>
                <w:szCs w:val="22"/>
              </w:rPr>
            </w:pPr>
            <w:r w:rsidRPr="007B5A7F">
              <w:rPr>
                <w:rStyle w:val="lrzxr"/>
                <w:rFonts w:ascii="Calibri" w:hAnsi="Calibri" w:cs="Calibri"/>
                <w:sz w:val="22"/>
                <w:szCs w:val="22"/>
              </w:rPr>
              <w:t>0151 558 1801</w:t>
            </w:r>
          </w:p>
        </w:tc>
      </w:tr>
      <w:tr w:rsidR="00652730" w:rsidRPr="007B5A7F" w14:paraId="75F1AC4D" w14:textId="77777777" w:rsidTr="0009593D">
        <w:tc>
          <w:tcPr>
            <w:tcW w:w="3056" w:type="pct"/>
            <w:shd w:val="clear" w:color="auto" w:fill="auto"/>
          </w:tcPr>
          <w:p w14:paraId="0E85F9F7"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Parenting 2000 </w:t>
            </w:r>
          </w:p>
        </w:tc>
        <w:tc>
          <w:tcPr>
            <w:tcW w:w="1944" w:type="pct"/>
            <w:shd w:val="clear" w:color="auto" w:fill="auto"/>
          </w:tcPr>
          <w:p w14:paraId="44D336FF" w14:textId="77777777" w:rsidR="00652730" w:rsidRPr="007B5A7F" w:rsidRDefault="00652730" w:rsidP="00951B95">
            <w:pPr>
              <w:rPr>
                <w:rStyle w:val="lrzxr"/>
                <w:rFonts w:ascii="Calibri" w:hAnsi="Calibri" w:cs="Calibri"/>
                <w:sz w:val="22"/>
                <w:szCs w:val="22"/>
              </w:rPr>
            </w:pPr>
            <w:r w:rsidRPr="007B5A7F">
              <w:rPr>
                <w:rFonts w:ascii="Calibri" w:hAnsi="Calibri" w:cs="Calibri"/>
                <w:sz w:val="22"/>
                <w:szCs w:val="22"/>
              </w:rPr>
              <w:t>01704 380047</w:t>
            </w:r>
            <w:r w:rsidR="00B974B4" w:rsidRPr="007B5A7F">
              <w:rPr>
                <w:rFonts w:ascii="Calibri" w:hAnsi="Calibri" w:cs="Calibri"/>
                <w:sz w:val="22"/>
                <w:szCs w:val="22"/>
              </w:rPr>
              <w:t xml:space="preserve"> </w:t>
            </w:r>
            <w:r w:rsidRPr="007B5A7F">
              <w:rPr>
                <w:rFonts w:ascii="Calibri" w:hAnsi="Calibri" w:cs="Calibri"/>
                <w:sz w:val="22"/>
                <w:szCs w:val="22"/>
              </w:rPr>
              <w:t>/</w:t>
            </w:r>
            <w:r w:rsidR="00B974B4" w:rsidRPr="007B5A7F">
              <w:rPr>
                <w:rFonts w:ascii="Calibri" w:hAnsi="Calibri" w:cs="Calibri"/>
                <w:sz w:val="22"/>
                <w:szCs w:val="22"/>
              </w:rPr>
              <w:t xml:space="preserve"> </w:t>
            </w:r>
            <w:r w:rsidRPr="007B5A7F">
              <w:rPr>
                <w:rFonts w:ascii="Calibri" w:hAnsi="Calibri" w:cs="Calibri"/>
                <w:sz w:val="22"/>
                <w:szCs w:val="22"/>
              </w:rPr>
              <w:t>0151 932 1163</w:t>
            </w:r>
          </w:p>
        </w:tc>
      </w:tr>
      <w:tr w:rsidR="00652730" w:rsidRPr="007B5A7F" w14:paraId="1B20BDFA" w14:textId="77777777" w:rsidTr="0009593D">
        <w:tc>
          <w:tcPr>
            <w:tcW w:w="3056" w:type="pct"/>
            <w:shd w:val="clear" w:color="auto" w:fill="auto"/>
          </w:tcPr>
          <w:p w14:paraId="536BF3BE"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Housing Options</w:t>
            </w:r>
          </w:p>
        </w:tc>
        <w:tc>
          <w:tcPr>
            <w:tcW w:w="1944" w:type="pct"/>
            <w:shd w:val="clear" w:color="auto" w:fill="auto"/>
          </w:tcPr>
          <w:p w14:paraId="6F729DE8" w14:textId="77777777" w:rsidR="00652730" w:rsidRPr="007B5A7F" w:rsidRDefault="00652730" w:rsidP="00951B95">
            <w:pPr>
              <w:rPr>
                <w:rFonts w:ascii="Calibri" w:eastAsia="Calibri" w:hAnsi="Calibri" w:cs="Calibri"/>
                <w:b/>
                <w:sz w:val="22"/>
                <w:szCs w:val="22"/>
                <w:lang w:eastAsia="en-US"/>
              </w:rPr>
            </w:pPr>
            <w:r w:rsidRPr="007B5A7F">
              <w:rPr>
                <w:rStyle w:val="Strong"/>
                <w:rFonts w:ascii="Calibri" w:hAnsi="Calibri" w:cs="Calibri"/>
                <w:b w:val="0"/>
                <w:sz w:val="22"/>
                <w:szCs w:val="22"/>
              </w:rPr>
              <w:t>0151 934 3541</w:t>
            </w:r>
          </w:p>
        </w:tc>
      </w:tr>
      <w:tr w:rsidR="00652730" w:rsidRPr="007B5A7F" w14:paraId="00D9450E" w14:textId="77777777" w:rsidTr="0009593D">
        <w:tc>
          <w:tcPr>
            <w:tcW w:w="3056" w:type="pct"/>
            <w:shd w:val="clear" w:color="auto" w:fill="auto"/>
          </w:tcPr>
          <w:p w14:paraId="5224DA7D" w14:textId="76BB6FB2" w:rsidR="00652730" w:rsidRPr="007B5A7F" w:rsidRDefault="00346D8D"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We Are With </w:t>
            </w:r>
            <w:r w:rsidR="00347E2B" w:rsidRPr="007B5A7F">
              <w:rPr>
                <w:rFonts w:ascii="Calibri" w:eastAsia="Calibri" w:hAnsi="Calibri" w:cs="Calibri"/>
                <w:sz w:val="22"/>
                <w:szCs w:val="22"/>
                <w:lang w:eastAsia="en-US"/>
              </w:rPr>
              <w:t xml:space="preserve">You </w:t>
            </w:r>
            <w:r w:rsidR="00D53E99" w:rsidRPr="007B5A7F">
              <w:rPr>
                <w:rFonts w:ascii="Calibri" w:eastAsia="Calibri" w:hAnsi="Calibri" w:cs="Calibri"/>
                <w:sz w:val="22"/>
                <w:szCs w:val="22"/>
                <w:lang w:eastAsia="en-US"/>
              </w:rPr>
              <w:t>(formerly</w:t>
            </w:r>
            <w:r w:rsidRPr="007B5A7F">
              <w:rPr>
                <w:rFonts w:ascii="Calibri" w:eastAsia="Calibri" w:hAnsi="Calibri" w:cs="Calibri"/>
                <w:sz w:val="22"/>
                <w:szCs w:val="22"/>
                <w:lang w:eastAsia="en-US"/>
              </w:rPr>
              <w:t xml:space="preserve"> </w:t>
            </w:r>
            <w:r w:rsidR="00936E2B" w:rsidRPr="007B5A7F">
              <w:rPr>
                <w:rFonts w:ascii="Calibri" w:eastAsia="Calibri" w:hAnsi="Calibri" w:cs="Calibri"/>
                <w:sz w:val="22"/>
                <w:szCs w:val="22"/>
                <w:lang w:eastAsia="en-US"/>
              </w:rPr>
              <w:t>Addaction)</w:t>
            </w:r>
          </w:p>
        </w:tc>
        <w:tc>
          <w:tcPr>
            <w:tcW w:w="1944" w:type="pct"/>
            <w:shd w:val="clear" w:color="auto" w:fill="auto"/>
          </w:tcPr>
          <w:p w14:paraId="6ADECFDD" w14:textId="77777777" w:rsidR="00652730" w:rsidRPr="007B5A7F" w:rsidRDefault="00652730" w:rsidP="00951B95">
            <w:pPr>
              <w:rPr>
                <w:rStyle w:val="Strong"/>
                <w:rFonts w:ascii="Calibri" w:hAnsi="Calibri" w:cs="Calibri"/>
                <w:b w:val="0"/>
                <w:sz w:val="22"/>
                <w:szCs w:val="22"/>
              </w:rPr>
            </w:pPr>
            <w:r w:rsidRPr="007B5A7F">
              <w:rPr>
                <w:rStyle w:val="Strong"/>
                <w:rFonts w:ascii="Calibri" w:hAnsi="Calibri" w:cs="Calibri"/>
                <w:b w:val="0"/>
                <w:sz w:val="22"/>
                <w:szCs w:val="22"/>
              </w:rPr>
              <w:t>0707983430995</w:t>
            </w:r>
          </w:p>
        </w:tc>
      </w:tr>
      <w:tr w:rsidR="00652730" w:rsidRPr="007B5A7F" w14:paraId="72E6EEC6" w14:textId="77777777" w:rsidTr="0009593D">
        <w:tc>
          <w:tcPr>
            <w:tcW w:w="3056" w:type="pct"/>
            <w:shd w:val="clear" w:color="auto" w:fill="auto"/>
          </w:tcPr>
          <w:p w14:paraId="2A3ACFA0" w14:textId="77777777" w:rsidR="00B22C67"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LSCB Business Manager </w:t>
            </w:r>
            <w:r w:rsidR="00B974B4" w:rsidRPr="007B5A7F">
              <w:rPr>
                <w:rFonts w:ascii="Calibri" w:eastAsia="Calibri" w:hAnsi="Calibri" w:cs="Calibri"/>
                <w:sz w:val="22"/>
                <w:szCs w:val="22"/>
                <w:lang w:eastAsia="en-US"/>
              </w:rPr>
              <w:t xml:space="preserve">- </w:t>
            </w:r>
            <w:r w:rsidRPr="007B5A7F">
              <w:rPr>
                <w:rFonts w:ascii="Calibri" w:eastAsia="Calibri" w:hAnsi="Calibri" w:cs="Calibri"/>
                <w:sz w:val="22"/>
                <w:szCs w:val="22"/>
                <w:lang w:eastAsia="en-US"/>
              </w:rPr>
              <w:t>Deb Hughes</w:t>
            </w:r>
          </w:p>
        </w:tc>
        <w:tc>
          <w:tcPr>
            <w:tcW w:w="1944" w:type="pct"/>
            <w:shd w:val="clear" w:color="auto" w:fill="auto"/>
          </w:tcPr>
          <w:p w14:paraId="2D3C070B"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0151 934 4706</w:t>
            </w:r>
          </w:p>
        </w:tc>
      </w:tr>
      <w:tr w:rsidR="00652730" w:rsidRPr="007B5A7F" w14:paraId="7867BDC7" w14:textId="77777777" w:rsidTr="0009593D">
        <w:tc>
          <w:tcPr>
            <w:tcW w:w="3056" w:type="pct"/>
            <w:shd w:val="clear" w:color="auto" w:fill="auto"/>
          </w:tcPr>
          <w:p w14:paraId="206305D9" w14:textId="77777777" w:rsidR="00652730" w:rsidRPr="007B5A7F" w:rsidRDefault="00652730"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LSCB Administrator Donna Atkinson </w:t>
            </w:r>
          </w:p>
        </w:tc>
        <w:tc>
          <w:tcPr>
            <w:tcW w:w="1944" w:type="pct"/>
            <w:shd w:val="clear" w:color="auto" w:fill="auto"/>
          </w:tcPr>
          <w:p w14:paraId="11E424E2" w14:textId="77777777" w:rsidR="00652730" w:rsidRPr="007B5A7F" w:rsidRDefault="004B4AF3" w:rsidP="00951B95">
            <w:pPr>
              <w:rPr>
                <w:rFonts w:ascii="Calibri" w:eastAsia="Calibri" w:hAnsi="Calibri" w:cs="Calibri"/>
                <w:sz w:val="22"/>
                <w:szCs w:val="22"/>
                <w:lang w:eastAsia="en-US"/>
              </w:rPr>
            </w:pPr>
            <w:r w:rsidRPr="007B5A7F">
              <w:rPr>
                <w:rFonts w:ascii="Calibri" w:eastAsia="Calibri" w:hAnsi="Calibri" w:cs="Calibri"/>
                <w:sz w:val="22"/>
                <w:szCs w:val="22"/>
                <w:lang w:eastAsia="en-US"/>
              </w:rPr>
              <w:t>0151 934 4706</w:t>
            </w:r>
          </w:p>
        </w:tc>
      </w:tr>
      <w:tr w:rsidR="008F78BB" w:rsidRPr="00E30546" w14:paraId="3B1203F8" w14:textId="77777777" w:rsidTr="0009593D">
        <w:tc>
          <w:tcPr>
            <w:tcW w:w="3056" w:type="pct"/>
            <w:shd w:val="clear" w:color="auto" w:fill="auto"/>
          </w:tcPr>
          <w:p w14:paraId="70565E7C" w14:textId="04826E7A" w:rsidR="008F78BB" w:rsidRPr="00E30546" w:rsidRDefault="008F78BB" w:rsidP="00951B95">
            <w:pPr>
              <w:rPr>
                <w:rFonts w:ascii="Calibri" w:eastAsia="Calibri" w:hAnsi="Calibri" w:cs="Calibri"/>
                <w:color w:val="FF0000"/>
                <w:sz w:val="22"/>
                <w:szCs w:val="22"/>
                <w:lang w:eastAsia="en-US"/>
              </w:rPr>
            </w:pPr>
            <w:r w:rsidRPr="00E30546">
              <w:rPr>
                <w:rFonts w:ascii="Calibri" w:eastAsia="Calibri" w:hAnsi="Calibri" w:cs="Calibri"/>
                <w:color w:val="FF0000"/>
                <w:sz w:val="22"/>
                <w:szCs w:val="22"/>
                <w:lang w:eastAsia="en-US"/>
              </w:rPr>
              <w:t xml:space="preserve">SENDIASS </w:t>
            </w:r>
          </w:p>
        </w:tc>
        <w:tc>
          <w:tcPr>
            <w:tcW w:w="1944" w:type="pct"/>
            <w:shd w:val="clear" w:color="auto" w:fill="auto"/>
          </w:tcPr>
          <w:p w14:paraId="3C73A1C6" w14:textId="5D62CAE1" w:rsidR="008F78BB" w:rsidRPr="00E30546" w:rsidRDefault="008F4233" w:rsidP="00951B95">
            <w:pPr>
              <w:rPr>
                <w:rFonts w:asciiTheme="minorHAnsi" w:eastAsia="Calibri" w:hAnsiTheme="minorHAnsi" w:cstheme="minorHAnsi"/>
                <w:color w:val="FF0000"/>
                <w:sz w:val="22"/>
                <w:szCs w:val="22"/>
                <w:lang w:eastAsia="en-US"/>
              </w:rPr>
            </w:pPr>
            <w:r w:rsidRPr="00E30546">
              <w:rPr>
                <w:rFonts w:asciiTheme="minorHAnsi" w:hAnsiTheme="minorHAnsi" w:cstheme="minorHAnsi"/>
                <w:color w:val="FF0000"/>
                <w:sz w:val="22"/>
                <w:szCs w:val="22"/>
                <w:shd w:val="clear" w:color="auto" w:fill="FFFFFF"/>
              </w:rPr>
              <w:t>0151 934 3334</w:t>
            </w:r>
          </w:p>
        </w:tc>
      </w:tr>
    </w:tbl>
    <w:p w14:paraId="3EE866AA" w14:textId="77777777" w:rsidR="002B0154" w:rsidRPr="00E30546" w:rsidRDefault="002B0154" w:rsidP="00951B95">
      <w:pPr>
        <w:rPr>
          <w:rFonts w:ascii="Calibri" w:eastAsia="Calibri" w:hAnsi="Calibri" w:cs="Calibri"/>
          <w:color w:val="FF0000"/>
          <w:sz w:val="22"/>
          <w:szCs w:val="22"/>
          <w:lang w:eastAsia="en-US"/>
        </w:rPr>
      </w:pPr>
    </w:p>
    <w:p w14:paraId="74B76CD5" w14:textId="6BF75268" w:rsidR="00750F49" w:rsidRPr="007B5A7F" w:rsidRDefault="00750F49" w:rsidP="00951B95">
      <w:pPr>
        <w:pStyle w:val="Default"/>
        <w:spacing w:line="276" w:lineRule="auto"/>
        <w:contextualSpacing/>
        <w:rPr>
          <w:rFonts w:ascii="Calibri" w:eastAsia="Calibri" w:hAnsi="Calibri" w:cs="Calibri"/>
          <w:b/>
          <w:color w:val="auto"/>
          <w:sz w:val="22"/>
          <w:szCs w:val="22"/>
          <w:lang w:eastAsia="en-US"/>
        </w:rPr>
      </w:pPr>
      <w:r w:rsidRPr="007B5A7F">
        <w:rPr>
          <w:rFonts w:ascii="Calibri" w:eastAsia="Calibri" w:hAnsi="Calibri" w:cs="Calibri"/>
          <w:b/>
          <w:color w:val="auto"/>
          <w:sz w:val="22"/>
          <w:szCs w:val="22"/>
          <w:lang w:eastAsia="en-US"/>
        </w:rPr>
        <w:t xml:space="preserve">Contacts for children who go to school in Sefton but live in neighbouring local </w:t>
      </w:r>
      <w:r w:rsidR="008E1EEE" w:rsidRPr="007B5A7F">
        <w:rPr>
          <w:rFonts w:ascii="Calibri" w:eastAsia="Calibri" w:hAnsi="Calibri" w:cs="Calibri"/>
          <w:b/>
          <w:color w:val="auto"/>
          <w:sz w:val="22"/>
          <w:szCs w:val="22"/>
          <w:lang w:eastAsia="en-US"/>
        </w:rPr>
        <w:t>authorities.</w:t>
      </w:r>
      <w:r w:rsidRPr="007B5A7F">
        <w:rPr>
          <w:rFonts w:ascii="Calibri" w:eastAsia="Calibri" w:hAnsi="Calibri" w:cs="Calibri"/>
          <w:b/>
          <w:color w:val="auto"/>
          <w:sz w:val="22"/>
          <w:szCs w:val="22"/>
          <w:lang w:eastAsia="en-US"/>
        </w:rPr>
        <w:t xml:space="preserve"> </w:t>
      </w:r>
    </w:p>
    <w:p w14:paraId="3BD728DB" w14:textId="77777777" w:rsidR="00B37963" w:rsidRPr="007B5A7F" w:rsidRDefault="00B37963" w:rsidP="00951B95">
      <w:pPr>
        <w:pStyle w:val="Heading1"/>
        <w:ind w:left="72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3011"/>
        <w:gridCol w:w="3495"/>
      </w:tblGrid>
      <w:tr w:rsidR="00767C31" w:rsidRPr="007B5A7F" w14:paraId="31B6DFB1" w14:textId="77777777" w:rsidTr="00B974B4">
        <w:tc>
          <w:tcPr>
            <w:tcW w:w="3325" w:type="dxa"/>
            <w:shd w:val="clear" w:color="auto" w:fill="auto"/>
          </w:tcPr>
          <w:p w14:paraId="48472E9A"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Local Authority</w:t>
            </w:r>
          </w:p>
        </w:tc>
        <w:tc>
          <w:tcPr>
            <w:tcW w:w="3020" w:type="dxa"/>
            <w:shd w:val="clear" w:color="auto" w:fill="auto"/>
          </w:tcPr>
          <w:p w14:paraId="6DD3AA00"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 xml:space="preserve">Telephone number </w:t>
            </w:r>
          </w:p>
        </w:tc>
        <w:tc>
          <w:tcPr>
            <w:tcW w:w="3617" w:type="dxa"/>
            <w:shd w:val="clear" w:color="auto" w:fill="auto"/>
          </w:tcPr>
          <w:p w14:paraId="6C2DBCF4" w14:textId="77777777" w:rsidR="00767C31" w:rsidRPr="007B5A7F" w:rsidRDefault="00767C31" w:rsidP="00951B95">
            <w:pPr>
              <w:overflowPunct w:val="0"/>
              <w:autoSpaceDE w:val="0"/>
              <w:autoSpaceDN w:val="0"/>
              <w:adjustRightInd w:val="0"/>
              <w:textAlignment w:val="baseline"/>
              <w:rPr>
                <w:rFonts w:ascii="Calibri" w:hAnsi="Calibri" w:cs="Calibri"/>
                <w:b/>
                <w:sz w:val="22"/>
                <w:szCs w:val="22"/>
                <w:lang w:eastAsia="en-US"/>
              </w:rPr>
            </w:pPr>
            <w:r w:rsidRPr="007B5A7F">
              <w:rPr>
                <w:rFonts w:ascii="Calibri" w:hAnsi="Calibri" w:cs="Calibri"/>
                <w:b/>
                <w:sz w:val="22"/>
                <w:szCs w:val="22"/>
                <w:lang w:eastAsia="en-US"/>
              </w:rPr>
              <w:t>Out of hours</w:t>
            </w:r>
          </w:p>
        </w:tc>
      </w:tr>
      <w:tr w:rsidR="00767C31" w:rsidRPr="007B5A7F" w14:paraId="0FA5CB45" w14:textId="77777777" w:rsidTr="00B974B4">
        <w:tc>
          <w:tcPr>
            <w:tcW w:w="3325" w:type="dxa"/>
            <w:shd w:val="clear" w:color="auto" w:fill="auto"/>
          </w:tcPr>
          <w:p w14:paraId="4FB0574D"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 xml:space="preserve">Liverpool Care line </w:t>
            </w:r>
          </w:p>
        </w:tc>
        <w:tc>
          <w:tcPr>
            <w:tcW w:w="3020" w:type="dxa"/>
            <w:shd w:val="clear" w:color="auto" w:fill="auto"/>
          </w:tcPr>
          <w:p w14:paraId="3B12022F" w14:textId="77777777" w:rsidR="00767C31" w:rsidRPr="007B5A7F" w:rsidRDefault="00767C31" w:rsidP="00951B95">
            <w:pPr>
              <w:tabs>
                <w:tab w:val="left" w:pos="3915"/>
              </w:tabs>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0151 233 3700</w:t>
            </w:r>
            <w:r w:rsidRPr="007B5A7F">
              <w:rPr>
                <w:rFonts w:ascii="Calibri" w:hAnsi="Calibri" w:cs="Calibri"/>
                <w:sz w:val="22"/>
                <w:szCs w:val="22"/>
                <w:lang w:eastAsia="en-US"/>
              </w:rPr>
              <w:tab/>
            </w:r>
          </w:p>
        </w:tc>
        <w:tc>
          <w:tcPr>
            <w:tcW w:w="3617" w:type="dxa"/>
            <w:shd w:val="clear" w:color="auto" w:fill="auto"/>
          </w:tcPr>
          <w:p w14:paraId="3CEA9D6A" w14:textId="77777777" w:rsidR="00767C31" w:rsidRPr="007B5A7F" w:rsidRDefault="007A2D29" w:rsidP="00951B95">
            <w:pPr>
              <w:tabs>
                <w:tab w:val="left" w:pos="3915"/>
              </w:tabs>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233 3700 (same as Care line</w:t>
            </w:r>
            <w:r w:rsidR="00D53E99">
              <w:rPr>
                <w:rFonts w:ascii="Calibri" w:hAnsi="Calibri" w:cs="Calibri"/>
                <w:sz w:val="22"/>
                <w:szCs w:val="22"/>
                <w:lang w:eastAsia="en-US"/>
              </w:rPr>
              <w:t>)</w:t>
            </w:r>
          </w:p>
        </w:tc>
      </w:tr>
      <w:tr w:rsidR="00767C31" w:rsidRPr="007B5A7F" w14:paraId="5453B182" w14:textId="77777777" w:rsidTr="00B974B4">
        <w:tc>
          <w:tcPr>
            <w:tcW w:w="3325" w:type="dxa"/>
            <w:shd w:val="clear" w:color="auto" w:fill="auto"/>
          </w:tcPr>
          <w:p w14:paraId="6673CEC9"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Knowsley MASH</w:t>
            </w:r>
          </w:p>
        </w:tc>
        <w:tc>
          <w:tcPr>
            <w:tcW w:w="3020" w:type="dxa"/>
            <w:shd w:val="clear" w:color="auto" w:fill="auto"/>
          </w:tcPr>
          <w:p w14:paraId="03D0E21E"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0151 443 2600</w:t>
            </w:r>
          </w:p>
        </w:tc>
        <w:tc>
          <w:tcPr>
            <w:tcW w:w="3617" w:type="dxa"/>
            <w:shd w:val="clear" w:color="auto" w:fill="auto"/>
          </w:tcPr>
          <w:p w14:paraId="7F7F5E5A" w14:textId="77777777" w:rsidR="00767C31" w:rsidRPr="007B5A7F" w:rsidRDefault="00EA64C6"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color w:val="333333"/>
                <w:sz w:val="22"/>
                <w:szCs w:val="22"/>
              </w:rPr>
              <w:t>0151 443 2600 (same as MASH</w:t>
            </w:r>
            <w:r w:rsidR="00723C98" w:rsidRPr="007B5A7F">
              <w:rPr>
                <w:rFonts w:ascii="Calibri" w:hAnsi="Calibri" w:cs="Calibri"/>
                <w:color w:val="333333"/>
                <w:sz w:val="22"/>
                <w:szCs w:val="22"/>
              </w:rPr>
              <w:t>)</w:t>
            </w:r>
          </w:p>
        </w:tc>
      </w:tr>
      <w:tr w:rsidR="00767C31" w:rsidRPr="007B5A7F" w14:paraId="120383D6" w14:textId="77777777" w:rsidTr="00B974B4">
        <w:tc>
          <w:tcPr>
            <w:tcW w:w="3325" w:type="dxa"/>
            <w:shd w:val="clear" w:color="auto" w:fill="auto"/>
          </w:tcPr>
          <w:p w14:paraId="29CDAA29" w14:textId="77777777" w:rsidR="00767C31" w:rsidRPr="007B5A7F" w:rsidRDefault="00767C31"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sz w:val="22"/>
                <w:szCs w:val="22"/>
                <w:lang w:eastAsia="en-US"/>
              </w:rPr>
              <w:t xml:space="preserve">Lancashire Care Connect </w:t>
            </w:r>
          </w:p>
        </w:tc>
        <w:tc>
          <w:tcPr>
            <w:tcW w:w="3020" w:type="dxa"/>
            <w:shd w:val="clear" w:color="auto" w:fill="auto"/>
          </w:tcPr>
          <w:p w14:paraId="5205A9E1" w14:textId="77777777" w:rsidR="00767C31" w:rsidRPr="007B5A7F" w:rsidRDefault="0057351B" w:rsidP="00951B95">
            <w:pPr>
              <w:overflowPunct w:val="0"/>
              <w:autoSpaceDE w:val="0"/>
              <w:autoSpaceDN w:val="0"/>
              <w:adjustRightInd w:val="0"/>
              <w:textAlignment w:val="baseline"/>
              <w:rPr>
                <w:rFonts w:ascii="Calibri" w:hAnsi="Calibri" w:cs="Calibri"/>
                <w:b/>
                <w:sz w:val="22"/>
                <w:szCs w:val="22"/>
                <w:lang w:eastAsia="en-US"/>
              </w:rPr>
            </w:pPr>
            <w:r w:rsidRPr="007B5A7F">
              <w:rPr>
                <w:rStyle w:val="Strong"/>
                <w:rFonts w:ascii="Calibri" w:hAnsi="Calibri" w:cs="Calibri"/>
                <w:b w:val="0"/>
                <w:color w:val="333333"/>
                <w:sz w:val="22"/>
                <w:szCs w:val="22"/>
                <w:lang w:val="en"/>
              </w:rPr>
              <w:t>0300 123 6720</w:t>
            </w:r>
            <w:r w:rsidRPr="007B5A7F">
              <w:rPr>
                <w:rFonts w:ascii="Calibri" w:hAnsi="Calibri" w:cs="Calibri"/>
                <w:b/>
                <w:color w:val="333333"/>
                <w:sz w:val="22"/>
                <w:szCs w:val="22"/>
                <w:lang w:val="en"/>
              </w:rPr>
              <w:t> </w:t>
            </w:r>
          </w:p>
        </w:tc>
        <w:tc>
          <w:tcPr>
            <w:tcW w:w="3617" w:type="dxa"/>
            <w:shd w:val="clear" w:color="auto" w:fill="auto"/>
          </w:tcPr>
          <w:p w14:paraId="3E53056A" w14:textId="77777777" w:rsidR="00767C31" w:rsidRPr="007B5A7F" w:rsidRDefault="0057351B" w:rsidP="00951B95">
            <w:pPr>
              <w:overflowPunct w:val="0"/>
              <w:autoSpaceDE w:val="0"/>
              <w:autoSpaceDN w:val="0"/>
              <w:adjustRightInd w:val="0"/>
              <w:textAlignment w:val="baseline"/>
              <w:rPr>
                <w:rFonts w:ascii="Calibri" w:hAnsi="Calibri" w:cs="Calibri"/>
                <w:sz w:val="22"/>
                <w:szCs w:val="22"/>
                <w:lang w:eastAsia="en-US"/>
              </w:rPr>
            </w:pPr>
            <w:r w:rsidRPr="007B5A7F">
              <w:rPr>
                <w:rFonts w:ascii="Calibri" w:hAnsi="Calibri" w:cs="Calibri"/>
                <w:color w:val="333333"/>
                <w:sz w:val="22"/>
                <w:szCs w:val="22"/>
                <w:lang w:val="en"/>
              </w:rPr>
              <w:t>0300 123 6722</w:t>
            </w:r>
          </w:p>
        </w:tc>
      </w:tr>
    </w:tbl>
    <w:p w14:paraId="2BE5516E" w14:textId="77777777" w:rsidR="0009593D" w:rsidRDefault="0009593D" w:rsidP="00951B95">
      <w:pPr>
        <w:pStyle w:val="ListParagraph"/>
        <w:ind w:left="0"/>
        <w:contextualSpacing/>
        <w:rPr>
          <w:rFonts w:ascii="Calibri" w:hAnsi="Calibri" w:cs="Calibri"/>
          <w:b/>
          <w:sz w:val="22"/>
          <w:szCs w:val="22"/>
        </w:rPr>
      </w:pPr>
    </w:p>
    <w:p w14:paraId="56C585AF" w14:textId="77777777" w:rsidR="00995DA8" w:rsidRDefault="00995DA8" w:rsidP="00951B95">
      <w:pPr>
        <w:pStyle w:val="ListParagraph"/>
        <w:ind w:left="0"/>
        <w:contextualSpacing/>
        <w:rPr>
          <w:rFonts w:ascii="Calibri" w:hAnsi="Calibri" w:cs="Calibri"/>
          <w:b/>
          <w:sz w:val="22"/>
          <w:szCs w:val="22"/>
        </w:rPr>
      </w:pPr>
    </w:p>
    <w:p w14:paraId="28EEAB7F" w14:textId="578CFCA7" w:rsidR="00A01272" w:rsidRPr="007B5A7F" w:rsidRDefault="00365712" w:rsidP="00951B95">
      <w:pPr>
        <w:pStyle w:val="ListParagraph"/>
        <w:ind w:left="0"/>
        <w:contextualSpacing/>
        <w:rPr>
          <w:rFonts w:ascii="Calibri" w:hAnsi="Calibri" w:cs="Calibri"/>
          <w:b/>
          <w:sz w:val="22"/>
          <w:szCs w:val="22"/>
        </w:rPr>
      </w:pPr>
      <w:r w:rsidRPr="007B5A7F">
        <w:rPr>
          <w:rFonts w:ascii="Calibri" w:hAnsi="Calibri" w:cs="Calibri"/>
          <w:b/>
          <w:sz w:val="22"/>
          <w:szCs w:val="22"/>
        </w:rPr>
        <w:t xml:space="preserve">Appendix </w:t>
      </w:r>
      <w:r w:rsidR="002718D4" w:rsidRPr="007B5A7F">
        <w:rPr>
          <w:rFonts w:ascii="Calibri" w:hAnsi="Calibri" w:cs="Calibri"/>
          <w:b/>
          <w:sz w:val="22"/>
          <w:szCs w:val="22"/>
        </w:rPr>
        <w:t>1</w:t>
      </w:r>
      <w:r w:rsidR="0077643F" w:rsidRPr="007B5A7F">
        <w:rPr>
          <w:rFonts w:ascii="Calibri" w:hAnsi="Calibri" w:cs="Calibri"/>
          <w:b/>
          <w:sz w:val="22"/>
          <w:szCs w:val="22"/>
        </w:rPr>
        <w:t xml:space="preserve">: </w:t>
      </w:r>
      <w:r w:rsidRPr="007B5A7F">
        <w:rPr>
          <w:rFonts w:ascii="Calibri" w:hAnsi="Calibri" w:cs="Calibri"/>
          <w:b/>
          <w:sz w:val="22"/>
          <w:szCs w:val="22"/>
        </w:rPr>
        <w:t xml:space="preserve"> </w:t>
      </w:r>
      <w:r w:rsidR="00A01272" w:rsidRPr="007B5A7F">
        <w:rPr>
          <w:rFonts w:ascii="Calibri" w:hAnsi="Calibri" w:cs="Calibri"/>
          <w:b/>
          <w:sz w:val="22"/>
          <w:szCs w:val="22"/>
        </w:rPr>
        <w:t xml:space="preserve">STATUTORY FRAMEWORK KEY STATUTORY AND NON-STATUTORY GUIDANCE </w:t>
      </w:r>
    </w:p>
    <w:p w14:paraId="6735FB48" w14:textId="77777777" w:rsidR="00A01272" w:rsidRPr="007B5A7F" w:rsidRDefault="00A01272" w:rsidP="00951B95">
      <w:pPr>
        <w:rPr>
          <w:rFonts w:ascii="Calibri" w:hAnsi="Calibri" w:cs="Calibri"/>
          <w:i/>
          <w:sz w:val="22"/>
          <w:szCs w:val="22"/>
        </w:rPr>
      </w:pPr>
    </w:p>
    <w:p w14:paraId="1CF5E0B6" w14:textId="0F373F52" w:rsidR="00A01272" w:rsidRPr="007B5A7F" w:rsidRDefault="00A01272" w:rsidP="00951B95">
      <w:pPr>
        <w:pStyle w:val="Heading1"/>
        <w:rPr>
          <w:rFonts w:ascii="Calibri" w:hAnsi="Calibri" w:cs="Calibri"/>
          <w:sz w:val="22"/>
          <w:szCs w:val="22"/>
        </w:rPr>
      </w:pPr>
      <w:r w:rsidRPr="007B5A7F">
        <w:rPr>
          <w:rFonts w:ascii="Calibri" w:hAnsi="Calibri" w:cs="Calibri"/>
          <w:sz w:val="22"/>
          <w:szCs w:val="22"/>
        </w:rPr>
        <w:t>In order to safeguard and promote the welfare of children,</w:t>
      </w:r>
      <w:r w:rsidR="00770F99" w:rsidRPr="00770F99">
        <w:rPr>
          <w:rFonts w:ascii="Calibri" w:hAnsi="Calibri" w:cs="Calibri"/>
          <w:sz w:val="22"/>
          <w:szCs w:val="22"/>
        </w:rPr>
        <w:t xml:space="preserve"> </w:t>
      </w:r>
      <w:r w:rsidR="00770F99">
        <w:rPr>
          <w:rFonts w:ascii="Calibri" w:hAnsi="Calibri" w:cs="Calibri"/>
          <w:sz w:val="22"/>
          <w:szCs w:val="22"/>
        </w:rPr>
        <w:t>Newfield School</w:t>
      </w:r>
      <w:r w:rsidRPr="007B5A7F">
        <w:rPr>
          <w:rFonts w:ascii="Calibri" w:hAnsi="Calibri" w:cs="Calibri"/>
          <w:sz w:val="22"/>
          <w:szCs w:val="22"/>
        </w:rPr>
        <w:t xml:space="preserve"> </w:t>
      </w:r>
      <w:r w:rsidRPr="007B5A7F">
        <w:rPr>
          <w:rFonts w:ascii="Calibri" w:hAnsi="Calibri" w:cs="Calibri"/>
          <w:sz w:val="22"/>
          <w:szCs w:val="22"/>
        </w:rPr>
        <w:t>will act in accordance with the following legislation and guidance:</w:t>
      </w:r>
    </w:p>
    <w:p w14:paraId="1FBA5AA5" w14:textId="77777777" w:rsidR="0012288D" w:rsidRPr="007B5A7F" w:rsidRDefault="0012288D" w:rsidP="00951B95">
      <w:pPr>
        <w:rPr>
          <w:rFonts w:ascii="Calibri" w:hAnsi="Calibri" w:cs="Calibri"/>
          <w:sz w:val="22"/>
          <w:szCs w:val="22"/>
          <w:lang w:eastAsia="en-US"/>
        </w:rPr>
      </w:pPr>
    </w:p>
    <w:p w14:paraId="4B342C14" w14:textId="77777777" w:rsidR="0012288D" w:rsidRDefault="00FD2F5F" w:rsidP="00951B95">
      <w:pPr>
        <w:rPr>
          <w:rFonts w:ascii="Calibri" w:eastAsia="Arial" w:hAnsi="Calibri" w:cs="Calibri"/>
          <w:sz w:val="22"/>
          <w:szCs w:val="22"/>
          <w:lang w:eastAsia="en-US"/>
        </w:rPr>
      </w:pPr>
      <w:hyperlink r:id="rId78" w:history="1">
        <w:r w:rsidR="0012288D" w:rsidRPr="007B5A7F">
          <w:rPr>
            <w:rFonts w:ascii="Calibri" w:hAnsi="Calibri" w:cs="Calibri"/>
            <w:color w:val="0092CF"/>
            <w:sz w:val="22"/>
            <w:szCs w:val="22"/>
            <w:lang w:eastAsia="en-US"/>
          </w:rPr>
          <w:t xml:space="preserve">Keeping Children Safe in Education (KCSIE) </w:t>
        </w:r>
        <w:r w:rsidR="0012288D" w:rsidRPr="00936E2B">
          <w:rPr>
            <w:rFonts w:ascii="Calibri" w:hAnsi="Calibri" w:cs="Calibri"/>
            <w:color w:val="FF0000"/>
            <w:sz w:val="22"/>
            <w:szCs w:val="22"/>
            <w:lang w:eastAsia="en-US"/>
          </w:rPr>
          <w:t>20</w:t>
        </w:r>
        <w:r w:rsidR="00872634" w:rsidRPr="00936E2B">
          <w:rPr>
            <w:rFonts w:ascii="Calibri" w:hAnsi="Calibri" w:cs="Calibri"/>
            <w:color w:val="FF0000"/>
            <w:sz w:val="22"/>
            <w:szCs w:val="22"/>
            <w:lang w:eastAsia="en-US"/>
          </w:rPr>
          <w:t>2</w:t>
        </w:r>
        <w:r w:rsidR="003C0B2B" w:rsidRPr="00936E2B">
          <w:rPr>
            <w:rFonts w:ascii="Calibri" w:hAnsi="Calibri" w:cs="Calibri"/>
            <w:color w:val="FF0000"/>
            <w:sz w:val="22"/>
            <w:szCs w:val="22"/>
            <w:lang w:eastAsia="en-US"/>
          </w:rPr>
          <w:t>3</w:t>
        </w:r>
        <w:r w:rsidR="0012288D" w:rsidRPr="00936E2B">
          <w:rPr>
            <w:rFonts w:ascii="Calibri" w:hAnsi="Calibri" w:cs="Calibri"/>
            <w:color w:val="FF0000"/>
            <w:sz w:val="22"/>
            <w:szCs w:val="22"/>
            <w:lang w:eastAsia="en-US"/>
          </w:rPr>
          <w:t xml:space="preserve"> </w:t>
        </w:r>
      </w:hyperlink>
      <w:r w:rsidR="0012288D" w:rsidRPr="007B5A7F">
        <w:rPr>
          <w:rFonts w:ascii="Calibri" w:eastAsia="Arial" w:hAnsi="Calibri" w:cs="Calibri"/>
          <w:sz w:val="22"/>
          <w:szCs w:val="22"/>
          <w:lang w:eastAsia="en-US"/>
        </w:rPr>
        <w:t xml:space="preserve">and </w:t>
      </w:r>
      <w:hyperlink r:id="rId79" w:history="1">
        <w:r w:rsidR="0012288D" w:rsidRPr="007B5A7F">
          <w:rPr>
            <w:rFonts w:ascii="Calibri" w:hAnsi="Calibri" w:cs="Calibri"/>
            <w:color w:val="0092CF"/>
            <w:sz w:val="22"/>
            <w:szCs w:val="22"/>
            <w:lang w:eastAsia="en-US"/>
          </w:rPr>
          <w:t>Working Together to Safeguard Children</w:t>
        </w:r>
        <w:r w:rsidR="00E354F6" w:rsidRPr="007B5A7F">
          <w:rPr>
            <w:rFonts w:ascii="Calibri" w:hAnsi="Calibri" w:cs="Calibri"/>
            <w:color w:val="0092CF"/>
            <w:sz w:val="22"/>
            <w:szCs w:val="22"/>
            <w:lang w:eastAsia="en-US"/>
          </w:rPr>
          <w:t xml:space="preserve"> </w:t>
        </w:r>
        <w:r w:rsidR="00771237" w:rsidRPr="007B5A7F">
          <w:rPr>
            <w:rFonts w:ascii="Calibri" w:hAnsi="Calibri" w:cs="Calibri"/>
            <w:color w:val="0092CF"/>
            <w:sz w:val="22"/>
            <w:szCs w:val="22"/>
            <w:lang w:eastAsia="en-US"/>
          </w:rPr>
          <w:t>(</w:t>
        </w:r>
        <w:r w:rsidR="0012288D" w:rsidRPr="007B5A7F">
          <w:rPr>
            <w:rFonts w:ascii="Calibri" w:hAnsi="Calibri" w:cs="Calibri"/>
            <w:color w:val="0092CF"/>
            <w:sz w:val="22"/>
            <w:szCs w:val="22"/>
            <w:lang w:eastAsia="en-US"/>
          </w:rPr>
          <w:t>2018)</w:t>
        </w:r>
      </w:hyperlink>
      <w:r w:rsidR="0012288D" w:rsidRPr="007B5A7F">
        <w:rPr>
          <w:rFonts w:ascii="Calibri" w:eastAsia="Arial" w:hAnsi="Calibri" w:cs="Calibri"/>
          <w:sz w:val="22"/>
          <w:szCs w:val="22"/>
          <w:lang w:eastAsia="en-US"/>
        </w:rPr>
        <w:t xml:space="preserve"> and the </w:t>
      </w:r>
      <w:hyperlink r:id="rId80" w:history="1">
        <w:r w:rsidR="0012288D" w:rsidRPr="007B5A7F">
          <w:rPr>
            <w:rFonts w:ascii="Calibri" w:hAnsi="Calibri" w:cs="Calibri"/>
            <w:color w:val="0092CF"/>
            <w:sz w:val="22"/>
            <w:szCs w:val="22"/>
            <w:lang w:eastAsia="en-US"/>
          </w:rPr>
          <w:t>Governance Handbook</w:t>
        </w:r>
      </w:hyperlink>
      <w:r w:rsidR="0012288D" w:rsidRPr="007B5A7F">
        <w:rPr>
          <w:rFonts w:ascii="Calibri" w:eastAsia="Arial" w:hAnsi="Calibri" w:cs="Calibri"/>
          <w:sz w:val="22"/>
          <w:szCs w:val="22"/>
          <w:lang w:eastAsia="en-US"/>
        </w:rPr>
        <w:t xml:space="preserve">. </w:t>
      </w:r>
      <w:r w:rsidR="00771237" w:rsidRPr="007B5A7F">
        <w:rPr>
          <w:rFonts w:ascii="Calibri" w:eastAsia="Arial" w:hAnsi="Calibri" w:cs="Calibri"/>
          <w:sz w:val="22"/>
          <w:szCs w:val="22"/>
          <w:lang w:eastAsia="en-US"/>
        </w:rPr>
        <w:t xml:space="preserve"> </w:t>
      </w:r>
      <w:r w:rsidR="0012288D" w:rsidRPr="007B5A7F">
        <w:rPr>
          <w:rFonts w:ascii="Calibri" w:eastAsia="Arial" w:hAnsi="Calibri" w:cs="Calibri"/>
          <w:sz w:val="22"/>
          <w:szCs w:val="22"/>
          <w:lang w:eastAsia="en-US"/>
        </w:rPr>
        <w:t xml:space="preserve"> </w:t>
      </w:r>
    </w:p>
    <w:p w14:paraId="2B8BE7B0" w14:textId="77777777" w:rsidR="000E7872" w:rsidRDefault="000E7872" w:rsidP="00951B95">
      <w:pPr>
        <w:rPr>
          <w:rFonts w:ascii="Calibri" w:eastAsia="Arial" w:hAnsi="Calibri" w:cs="Calibri"/>
          <w:sz w:val="22"/>
          <w:szCs w:val="22"/>
          <w:lang w:eastAsia="en-US"/>
        </w:rPr>
      </w:pPr>
    </w:p>
    <w:p w14:paraId="31441E69" w14:textId="77777777" w:rsidR="000E7872" w:rsidRDefault="000E7872" w:rsidP="00951B95">
      <w:pPr>
        <w:rPr>
          <w:rFonts w:ascii="Calibri" w:eastAsia="Arial" w:hAnsi="Calibri" w:cs="Calibri"/>
          <w:sz w:val="22"/>
          <w:szCs w:val="22"/>
          <w:lang w:eastAsia="en-US"/>
        </w:rPr>
      </w:pPr>
      <w:r>
        <w:rPr>
          <w:rFonts w:ascii="Calibri" w:eastAsia="Arial" w:hAnsi="Calibri" w:cs="Calibri"/>
          <w:sz w:val="22"/>
          <w:szCs w:val="22"/>
          <w:lang w:eastAsia="en-US"/>
        </w:rPr>
        <w:t xml:space="preserve">What to do if you are worried a child is being abused </w:t>
      </w:r>
      <w:hyperlink r:id="rId81" w:history="1">
        <w:r w:rsidRPr="00532437">
          <w:rPr>
            <w:rStyle w:val="Hyperlink"/>
            <w:rFonts w:ascii="Calibri" w:eastAsia="Arial" w:hAnsi="Calibri" w:cs="Calibri"/>
            <w:sz w:val="22"/>
            <w:szCs w:val="22"/>
            <w:lang w:eastAsia="en-US"/>
          </w:rPr>
          <w:t>https://assets.publishing.service.gov.uk/government/uploads/system/uploads/attachment_data/file/419604/What_to_do_if_you_re_worried_a_child_is_being_abused.pdf</w:t>
        </w:r>
      </w:hyperlink>
      <w:r>
        <w:rPr>
          <w:rFonts w:ascii="Calibri" w:eastAsia="Arial" w:hAnsi="Calibri" w:cs="Calibri"/>
          <w:sz w:val="22"/>
          <w:szCs w:val="22"/>
          <w:lang w:eastAsia="en-US"/>
        </w:rPr>
        <w:t xml:space="preserve"> </w:t>
      </w:r>
    </w:p>
    <w:p w14:paraId="1D4F62F6" w14:textId="77777777" w:rsidR="000E7872" w:rsidRDefault="000E7872" w:rsidP="00951B95">
      <w:pPr>
        <w:rPr>
          <w:rFonts w:ascii="Calibri" w:eastAsia="Arial" w:hAnsi="Calibri" w:cs="Calibri"/>
          <w:sz w:val="22"/>
          <w:szCs w:val="22"/>
          <w:lang w:eastAsia="en-US"/>
        </w:rPr>
      </w:pPr>
    </w:p>
    <w:p w14:paraId="09942F6B" w14:textId="77777777" w:rsidR="0012288D" w:rsidRPr="007B5A7F" w:rsidRDefault="0012288D" w:rsidP="00951B95">
      <w:pPr>
        <w:rPr>
          <w:rFonts w:ascii="Calibri" w:hAnsi="Calibri" w:cs="Calibri"/>
          <w:i/>
          <w:color w:val="F15F22"/>
          <w:sz w:val="22"/>
          <w:szCs w:val="22"/>
          <w:lang w:eastAsia="en-US"/>
        </w:rPr>
      </w:pPr>
      <w:r w:rsidRPr="007B5A7F">
        <w:rPr>
          <w:rFonts w:ascii="Calibri" w:hAnsi="Calibri" w:cs="Calibri"/>
          <w:i/>
          <w:color w:val="F15F22"/>
          <w:sz w:val="22"/>
          <w:szCs w:val="22"/>
          <w:lang w:eastAsia="en-US"/>
        </w:rPr>
        <w:t xml:space="preserve">Maintained schools </w:t>
      </w:r>
      <w:r w:rsidR="00771237" w:rsidRPr="007B5A7F">
        <w:rPr>
          <w:rFonts w:ascii="Calibri" w:hAnsi="Calibri" w:cs="Calibri"/>
          <w:i/>
          <w:color w:val="F15F22"/>
          <w:sz w:val="22"/>
          <w:szCs w:val="22"/>
          <w:lang w:eastAsia="en-US"/>
        </w:rPr>
        <w:t>insert:</w:t>
      </w:r>
    </w:p>
    <w:p w14:paraId="14EBCA41" w14:textId="77777777" w:rsidR="0012288D" w:rsidRPr="007B5A7F" w:rsidRDefault="0012288D" w:rsidP="00951B95">
      <w:pPr>
        <w:rPr>
          <w:rFonts w:ascii="Calibri" w:hAnsi="Calibri" w:cs="Calibri"/>
          <w:sz w:val="22"/>
          <w:szCs w:val="22"/>
          <w:lang w:eastAsia="en-US"/>
        </w:rPr>
      </w:pPr>
    </w:p>
    <w:p w14:paraId="34BAE3CD"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Section 175 of the </w:t>
      </w:r>
      <w:hyperlink r:id="rId82" w:history="1">
        <w:r w:rsidRPr="007B5A7F">
          <w:rPr>
            <w:rFonts w:ascii="Calibri" w:hAnsi="Calibri" w:cs="Calibri"/>
            <w:color w:val="0092CF"/>
            <w:sz w:val="22"/>
            <w:szCs w:val="22"/>
            <w:u w:val="single"/>
            <w:lang w:eastAsia="en-US"/>
          </w:rPr>
          <w:t>Education Act 2002</w:t>
        </w:r>
      </w:hyperlink>
      <w:r w:rsidRPr="007B5A7F">
        <w:rPr>
          <w:rFonts w:ascii="Calibri" w:hAnsi="Calibri" w:cs="Calibri"/>
          <w:sz w:val="22"/>
          <w:szCs w:val="22"/>
          <w:lang w:eastAsia="en-US"/>
        </w:rPr>
        <w:t>, which places a duty on schools and local authorities to safeguard and promote the welfare of pupils</w:t>
      </w:r>
    </w:p>
    <w:p w14:paraId="00C1EE31" w14:textId="77777777" w:rsidR="0012288D" w:rsidRPr="007B5A7F" w:rsidRDefault="0012288D" w:rsidP="00951B95">
      <w:pPr>
        <w:rPr>
          <w:rFonts w:ascii="Calibri" w:hAnsi="Calibri" w:cs="Calibri"/>
          <w:sz w:val="22"/>
          <w:szCs w:val="22"/>
          <w:lang w:eastAsia="en-US"/>
        </w:rPr>
      </w:pPr>
    </w:p>
    <w:p w14:paraId="2ADB828D" w14:textId="77777777" w:rsidR="0012288D" w:rsidRPr="007B5A7F" w:rsidRDefault="00FD2F5F" w:rsidP="00951B95">
      <w:pPr>
        <w:rPr>
          <w:rFonts w:ascii="Calibri" w:hAnsi="Calibri" w:cs="Calibri"/>
          <w:sz w:val="22"/>
          <w:szCs w:val="22"/>
          <w:lang w:eastAsia="en-US"/>
        </w:rPr>
      </w:pPr>
      <w:hyperlink r:id="rId83" w:history="1">
        <w:r w:rsidR="0012288D" w:rsidRPr="007B5A7F">
          <w:rPr>
            <w:rFonts w:ascii="Calibri" w:hAnsi="Calibri" w:cs="Calibri"/>
            <w:color w:val="0092CF"/>
            <w:sz w:val="22"/>
            <w:szCs w:val="22"/>
            <w:u w:val="single"/>
            <w:lang w:eastAsia="en-US"/>
          </w:rPr>
          <w:t>The School Staffing (England) Regulations 2009</w:t>
        </w:r>
      </w:hyperlink>
      <w:r w:rsidR="0012288D" w:rsidRPr="007B5A7F">
        <w:rPr>
          <w:rFonts w:ascii="Calibri" w:hAnsi="Calibri" w:cs="Calibri"/>
          <w:sz w:val="22"/>
          <w:szCs w:val="22"/>
          <w:lang w:eastAsia="en-US"/>
        </w:rPr>
        <w:t>, which set out what must be recorded on the single central record and the requirement for at least one person on a school interview/appointment panel to be trained in safer recruitment techniques</w:t>
      </w:r>
    </w:p>
    <w:p w14:paraId="422C3045" w14:textId="77777777" w:rsidR="0012288D" w:rsidRPr="007B5A7F" w:rsidRDefault="0012288D" w:rsidP="00951B95">
      <w:pPr>
        <w:rPr>
          <w:rFonts w:ascii="Calibri" w:hAnsi="Calibri" w:cs="Calibri"/>
          <w:sz w:val="22"/>
          <w:szCs w:val="22"/>
          <w:lang w:eastAsia="en-US"/>
        </w:rPr>
      </w:pPr>
    </w:p>
    <w:p w14:paraId="34448C44" w14:textId="77777777" w:rsidR="0012288D" w:rsidRPr="007B5A7F" w:rsidRDefault="0012288D" w:rsidP="00951B95">
      <w:pPr>
        <w:rPr>
          <w:rFonts w:ascii="Calibri" w:hAnsi="Calibri" w:cs="Calibri"/>
          <w:i/>
          <w:color w:val="F15F22"/>
          <w:sz w:val="22"/>
          <w:szCs w:val="22"/>
          <w:lang w:eastAsia="en-US"/>
        </w:rPr>
      </w:pPr>
      <w:r w:rsidRPr="007B5A7F">
        <w:rPr>
          <w:rFonts w:ascii="Calibri" w:hAnsi="Calibri" w:cs="Calibri"/>
          <w:i/>
          <w:color w:val="F15F22"/>
          <w:sz w:val="22"/>
          <w:szCs w:val="22"/>
          <w:lang w:eastAsia="en-US"/>
        </w:rPr>
        <w:t>Academies, including free schools, and independent schools insert:</w:t>
      </w:r>
    </w:p>
    <w:p w14:paraId="44C5C98C" w14:textId="77777777" w:rsidR="0012288D" w:rsidRPr="007B5A7F" w:rsidRDefault="0012288D" w:rsidP="00951B95">
      <w:pPr>
        <w:rPr>
          <w:rFonts w:ascii="Calibri" w:hAnsi="Calibri" w:cs="Calibri"/>
          <w:sz w:val="22"/>
          <w:szCs w:val="22"/>
          <w:lang w:eastAsia="en-US"/>
        </w:rPr>
      </w:pPr>
    </w:p>
    <w:p w14:paraId="72D1C637"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Part 3 of the schedule to the </w:t>
      </w:r>
      <w:hyperlink r:id="rId84" w:history="1">
        <w:r w:rsidRPr="007B5A7F">
          <w:rPr>
            <w:rFonts w:ascii="Calibri" w:hAnsi="Calibri" w:cs="Calibri"/>
            <w:color w:val="0092CF"/>
            <w:sz w:val="22"/>
            <w:szCs w:val="22"/>
            <w:u w:val="single"/>
            <w:lang w:eastAsia="en-US"/>
          </w:rPr>
          <w:t>Education (Independent School Standards) Regulations 2014</w:t>
        </w:r>
      </w:hyperlink>
      <w:r w:rsidRPr="007B5A7F">
        <w:rPr>
          <w:rFonts w:ascii="Calibri" w:hAnsi="Calibri" w:cs="Calibri"/>
          <w:sz w:val="22"/>
          <w:szCs w:val="22"/>
          <w:lang w:eastAsia="en-US"/>
        </w:rPr>
        <w:t xml:space="preserve">, which places a duty on academies and independent schools to safeguard and promote the welfare of pupils at the school </w:t>
      </w:r>
    </w:p>
    <w:p w14:paraId="74AE1B52" w14:textId="77777777" w:rsidR="0012288D" w:rsidRPr="007B5A7F" w:rsidRDefault="0012288D" w:rsidP="00951B95">
      <w:pPr>
        <w:rPr>
          <w:rFonts w:ascii="Calibri" w:hAnsi="Calibri" w:cs="Calibri"/>
          <w:sz w:val="22"/>
          <w:szCs w:val="22"/>
          <w:lang w:eastAsia="en-US"/>
        </w:rPr>
      </w:pPr>
    </w:p>
    <w:p w14:paraId="565B15FE" w14:textId="77777777" w:rsidR="0012288D" w:rsidRPr="007B5A7F" w:rsidRDefault="0012288D" w:rsidP="00951B95">
      <w:pPr>
        <w:rPr>
          <w:rFonts w:ascii="Calibri" w:hAnsi="Calibri" w:cs="Calibri"/>
          <w:i/>
          <w:color w:val="F15F22"/>
          <w:sz w:val="22"/>
          <w:szCs w:val="22"/>
          <w:lang w:eastAsia="en-US"/>
        </w:rPr>
      </w:pPr>
      <w:r w:rsidRPr="007B5A7F">
        <w:rPr>
          <w:rFonts w:ascii="Calibri" w:hAnsi="Calibri" w:cs="Calibri"/>
          <w:i/>
          <w:color w:val="F15F22"/>
          <w:sz w:val="22"/>
          <w:szCs w:val="22"/>
          <w:lang w:eastAsia="en-US"/>
        </w:rPr>
        <w:t>Non-maintained special schools insert:</w:t>
      </w:r>
    </w:p>
    <w:p w14:paraId="7F679F31" w14:textId="77777777" w:rsidR="0012288D" w:rsidRPr="007B5A7F" w:rsidRDefault="0012288D" w:rsidP="00951B95">
      <w:pPr>
        <w:rPr>
          <w:rFonts w:ascii="Calibri" w:hAnsi="Calibri" w:cs="Calibri"/>
          <w:sz w:val="22"/>
          <w:szCs w:val="22"/>
          <w:u w:color="0000FF"/>
          <w:lang w:eastAsia="en-US"/>
        </w:rPr>
      </w:pPr>
    </w:p>
    <w:p w14:paraId="4553068C"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u w:color="0000FF"/>
          <w:lang w:eastAsia="en-US"/>
        </w:rPr>
        <w:t xml:space="preserve">Part 1 of the schedule to the </w:t>
      </w:r>
      <w:hyperlink r:id="rId85" w:history="1">
        <w:r w:rsidRPr="007B5A7F">
          <w:rPr>
            <w:rFonts w:ascii="Calibri" w:hAnsi="Calibri" w:cs="Calibri"/>
            <w:color w:val="0092CF"/>
            <w:sz w:val="22"/>
            <w:szCs w:val="22"/>
            <w:u w:val="single"/>
            <w:lang w:eastAsia="en-US"/>
          </w:rPr>
          <w:t>Non-Maintained Special Schools (England) Regulations 2015</w:t>
        </w:r>
      </w:hyperlink>
      <w:r w:rsidRPr="007B5A7F">
        <w:rPr>
          <w:rFonts w:ascii="Calibri" w:hAnsi="Calibri" w:cs="Calibri"/>
          <w:sz w:val="22"/>
          <w:szCs w:val="22"/>
          <w:lang w:eastAsia="en-US"/>
        </w:rPr>
        <w:t>, which places a duty on non-maintained special schools to safeguard and promote the welfare of pupils at the school</w:t>
      </w:r>
    </w:p>
    <w:p w14:paraId="1D2F0A7E" w14:textId="77777777" w:rsidR="0012288D" w:rsidRPr="007B5A7F" w:rsidRDefault="0012288D" w:rsidP="00951B95">
      <w:pPr>
        <w:rPr>
          <w:rFonts w:ascii="Calibri" w:hAnsi="Calibri" w:cs="Calibri"/>
          <w:sz w:val="22"/>
          <w:szCs w:val="22"/>
          <w:u w:color="0000FF"/>
          <w:lang w:eastAsia="en-US"/>
        </w:rPr>
      </w:pPr>
    </w:p>
    <w:p w14:paraId="30B25140" w14:textId="77777777" w:rsidR="0012288D" w:rsidRPr="007B5A7F" w:rsidRDefault="0012288D" w:rsidP="00951B95">
      <w:pPr>
        <w:rPr>
          <w:rFonts w:ascii="Calibri" w:hAnsi="Calibri" w:cs="Calibri"/>
          <w:i/>
          <w:color w:val="F15F22"/>
          <w:sz w:val="22"/>
          <w:szCs w:val="22"/>
          <w:lang w:eastAsia="en-US"/>
        </w:rPr>
      </w:pPr>
      <w:r w:rsidRPr="007B5A7F">
        <w:rPr>
          <w:rFonts w:ascii="Calibri" w:hAnsi="Calibri" w:cs="Calibri"/>
          <w:i/>
          <w:color w:val="F15F22"/>
          <w:sz w:val="22"/>
          <w:szCs w:val="22"/>
          <w:lang w:eastAsia="en-US"/>
        </w:rPr>
        <w:t>All settings add:</w:t>
      </w:r>
    </w:p>
    <w:p w14:paraId="43E3D70C" w14:textId="77777777" w:rsidR="0012288D" w:rsidRPr="007B5A7F" w:rsidRDefault="0012288D" w:rsidP="00951B95">
      <w:pPr>
        <w:rPr>
          <w:rFonts w:ascii="Calibri" w:hAnsi="Calibri" w:cs="Calibri"/>
          <w:sz w:val="22"/>
          <w:szCs w:val="22"/>
          <w:lang w:eastAsia="en-US"/>
        </w:rPr>
      </w:pPr>
    </w:p>
    <w:p w14:paraId="16BDB630" w14:textId="77777777" w:rsidR="0012288D" w:rsidRPr="007B5A7F" w:rsidRDefault="00FD2F5F" w:rsidP="00951B95">
      <w:pPr>
        <w:rPr>
          <w:rFonts w:ascii="Calibri" w:hAnsi="Calibri" w:cs="Calibri"/>
          <w:sz w:val="22"/>
          <w:szCs w:val="22"/>
          <w:lang w:eastAsia="en-US"/>
        </w:rPr>
      </w:pPr>
      <w:hyperlink r:id="rId86" w:history="1">
        <w:r w:rsidR="0012288D" w:rsidRPr="007B5A7F">
          <w:rPr>
            <w:rFonts w:ascii="Calibri" w:hAnsi="Calibri" w:cs="Calibri"/>
            <w:color w:val="0092CF"/>
            <w:sz w:val="22"/>
            <w:szCs w:val="22"/>
            <w:u w:val="single"/>
            <w:lang w:eastAsia="en-US"/>
          </w:rPr>
          <w:t>The Children Act 1989</w:t>
        </w:r>
      </w:hyperlink>
      <w:r w:rsidR="0012288D" w:rsidRPr="007B5A7F">
        <w:rPr>
          <w:rFonts w:ascii="Calibri" w:hAnsi="Calibri" w:cs="Calibri"/>
          <w:sz w:val="22"/>
          <w:szCs w:val="22"/>
          <w:lang w:eastAsia="en-US"/>
        </w:rPr>
        <w:t xml:space="preserve"> (and </w:t>
      </w:r>
      <w:hyperlink r:id="rId87" w:history="1">
        <w:r w:rsidR="0012288D" w:rsidRPr="007B5A7F">
          <w:rPr>
            <w:rFonts w:ascii="Calibri" w:hAnsi="Calibri" w:cs="Calibri"/>
            <w:color w:val="0092CF"/>
            <w:sz w:val="22"/>
            <w:szCs w:val="22"/>
            <w:u w:val="single"/>
            <w:lang w:eastAsia="en-US"/>
          </w:rPr>
          <w:t>2004 amendment</w:t>
        </w:r>
      </w:hyperlink>
      <w:r w:rsidR="0012288D" w:rsidRPr="007B5A7F">
        <w:rPr>
          <w:rFonts w:ascii="Calibri" w:hAnsi="Calibri" w:cs="Calibri"/>
          <w:sz w:val="22"/>
          <w:szCs w:val="22"/>
          <w:lang w:eastAsia="en-US"/>
        </w:rPr>
        <w:t>), which provides a framework for the care and protection of children</w:t>
      </w:r>
    </w:p>
    <w:p w14:paraId="07030637" w14:textId="77777777" w:rsidR="0012288D" w:rsidRPr="007B5A7F" w:rsidRDefault="0012288D" w:rsidP="00951B95">
      <w:pPr>
        <w:rPr>
          <w:rFonts w:ascii="Calibri" w:hAnsi="Calibri" w:cs="Calibri"/>
          <w:sz w:val="22"/>
          <w:szCs w:val="22"/>
          <w:lang w:eastAsia="en-US"/>
        </w:rPr>
      </w:pPr>
    </w:p>
    <w:p w14:paraId="1A1216FE" w14:textId="77777777" w:rsidR="0012288D" w:rsidRPr="007B5A7F" w:rsidRDefault="0012288D" w:rsidP="00951B95">
      <w:pPr>
        <w:rPr>
          <w:rFonts w:ascii="Calibri" w:hAnsi="Calibri" w:cs="Calibri"/>
          <w:sz w:val="22"/>
          <w:szCs w:val="22"/>
          <w:lang w:eastAsia="en-US"/>
        </w:rPr>
      </w:pPr>
      <w:r w:rsidRPr="007B5A7F">
        <w:rPr>
          <w:rFonts w:ascii="Calibri" w:eastAsia="Arial" w:hAnsi="Calibri" w:cs="Calibri"/>
          <w:sz w:val="22"/>
          <w:szCs w:val="22"/>
          <w:lang w:eastAsia="en-US"/>
        </w:rPr>
        <w:t>Section 5B(11) of the Female Genital Mutilation Act 2003, as inserted by section 74</w:t>
      </w:r>
      <w:r w:rsidRPr="007B5A7F">
        <w:rPr>
          <w:rFonts w:ascii="Calibri" w:hAnsi="Calibri" w:cs="Calibri"/>
          <w:sz w:val="22"/>
          <w:szCs w:val="22"/>
          <w:lang w:eastAsia="en-US"/>
        </w:rPr>
        <w:t xml:space="preserve"> of the </w:t>
      </w:r>
      <w:hyperlink r:id="rId88" w:history="1">
        <w:r w:rsidRPr="007B5A7F">
          <w:rPr>
            <w:rFonts w:ascii="Calibri" w:hAnsi="Calibri" w:cs="Calibri"/>
            <w:color w:val="0092CF"/>
            <w:sz w:val="22"/>
            <w:szCs w:val="22"/>
            <w:u w:val="single"/>
            <w:lang w:eastAsia="en-US"/>
          </w:rPr>
          <w:t>Serious Crime Act 2015</w:t>
        </w:r>
      </w:hyperlink>
      <w:r w:rsidRPr="007B5A7F">
        <w:rPr>
          <w:rFonts w:ascii="Calibri" w:hAnsi="Calibri" w:cs="Calibri"/>
          <w:sz w:val="22"/>
          <w:szCs w:val="22"/>
          <w:lang w:eastAsia="en-US"/>
        </w:rPr>
        <w:t>, which places a statutory duty on teachers to report to the police where they discover that female genital mutilation (FGM) appears to have been carried out on a girl under 18</w:t>
      </w:r>
    </w:p>
    <w:p w14:paraId="4308CBCA" w14:textId="77777777" w:rsidR="0012288D" w:rsidRPr="007B5A7F" w:rsidRDefault="0012288D" w:rsidP="00951B95">
      <w:pPr>
        <w:rPr>
          <w:rFonts w:ascii="Calibri" w:hAnsi="Calibri" w:cs="Calibri"/>
          <w:sz w:val="22"/>
          <w:szCs w:val="22"/>
          <w:lang w:eastAsia="en-US"/>
        </w:rPr>
      </w:pPr>
    </w:p>
    <w:p w14:paraId="437EE318" w14:textId="77777777" w:rsidR="0012288D" w:rsidRPr="007B5A7F" w:rsidRDefault="00FD2F5F" w:rsidP="00951B95">
      <w:pPr>
        <w:rPr>
          <w:rFonts w:ascii="Calibri" w:hAnsi="Calibri" w:cs="Calibri"/>
          <w:sz w:val="22"/>
          <w:szCs w:val="22"/>
          <w:lang w:eastAsia="en-US"/>
        </w:rPr>
      </w:pPr>
      <w:hyperlink r:id="rId89" w:history="1">
        <w:r w:rsidR="0012288D" w:rsidRPr="007B5A7F">
          <w:rPr>
            <w:rFonts w:ascii="Calibri" w:hAnsi="Calibri" w:cs="Calibri"/>
            <w:color w:val="0092CF"/>
            <w:sz w:val="22"/>
            <w:szCs w:val="22"/>
            <w:u w:val="single"/>
            <w:lang w:eastAsia="en-US"/>
          </w:rPr>
          <w:t>Statutory guidance on FGM</w:t>
        </w:r>
      </w:hyperlink>
      <w:r w:rsidR="0012288D" w:rsidRPr="007B5A7F">
        <w:rPr>
          <w:rFonts w:ascii="Calibri" w:hAnsi="Calibri" w:cs="Calibri"/>
          <w:sz w:val="22"/>
          <w:szCs w:val="22"/>
          <w:lang w:eastAsia="en-US"/>
        </w:rPr>
        <w:t xml:space="preserve">, which sets out responsibilities with regards to safeguarding and supporting girls affected by FGM </w:t>
      </w:r>
    </w:p>
    <w:p w14:paraId="75DAD9F8" w14:textId="77777777" w:rsidR="0012288D" w:rsidRPr="007B5A7F" w:rsidRDefault="0012288D" w:rsidP="00951B95">
      <w:pPr>
        <w:rPr>
          <w:rFonts w:ascii="Calibri" w:hAnsi="Calibri" w:cs="Calibri"/>
          <w:sz w:val="22"/>
          <w:szCs w:val="22"/>
          <w:lang w:eastAsia="en-US"/>
        </w:rPr>
      </w:pPr>
    </w:p>
    <w:p w14:paraId="67E8FF85" w14:textId="77777777" w:rsidR="0012288D" w:rsidRPr="007B5A7F" w:rsidRDefault="00FD2F5F" w:rsidP="00951B95">
      <w:pPr>
        <w:rPr>
          <w:rFonts w:ascii="Calibri" w:hAnsi="Calibri" w:cs="Calibri"/>
          <w:sz w:val="22"/>
          <w:szCs w:val="22"/>
          <w:lang w:eastAsia="en-US"/>
        </w:rPr>
      </w:pPr>
      <w:hyperlink r:id="rId90" w:history="1">
        <w:r w:rsidR="0012288D" w:rsidRPr="007B5A7F">
          <w:rPr>
            <w:rFonts w:ascii="Calibri" w:hAnsi="Calibri" w:cs="Calibri"/>
            <w:color w:val="0092CF"/>
            <w:sz w:val="22"/>
            <w:szCs w:val="22"/>
            <w:u w:val="single"/>
            <w:lang w:eastAsia="en-US"/>
          </w:rPr>
          <w:t>The Rehabilitation of Offenders Act 1974</w:t>
        </w:r>
      </w:hyperlink>
      <w:r w:rsidR="0012288D" w:rsidRPr="007B5A7F">
        <w:rPr>
          <w:rFonts w:ascii="Calibri" w:hAnsi="Calibri" w:cs="Calibri"/>
          <w:sz w:val="22"/>
          <w:szCs w:val="22"/>
          <w:lang w:eastAsia="en-US"/>
        </w:rPr>
        <w:t>, which outlines when people with criminal convictions can work with children</w:t>
      </w:r>
    </w:p>
    <w:p w14:paraId="709F780A" w14:textId="77777777" w:rsidR="0012288D" w:rsidRPr="007B5A7F" w:rsidRDefault="0012288D" w:rsidP="00951B95">
      <w:pPr>
        <w:rPr>
          <w:rFonts w:ascii="Calibri" w:hAnsi="Calibri" w:cs="Calibri"/>
          <w:sz w:val="22"/>
          <w:szCs w:val="22"/>
          <w:lang w:eastAsia="en-US"/>
        </w:rPr>
      </w:pPr>
    </w:p>
    <w:p w14:paraId="30CD18F6"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Schedule 4 of the </w:t>
      </w:r>
      <w:hyperlink r:id="rId91" w:history="1">
        <w:r w:rsidRPr="007B5A7F">
          <w:rPr>
            <w:rFonts w:ascii="Calibri" w:hAnsi="Calibri" w:cs="Calibri"/>
            <w:color w:val="0092CF"/>
            <w:sz w:val="22"/>
            <w:szCs w:val="22"/>
            <w:u w:val="single"/>
            <w:lang w:eastAsia="en-US"/>
          </w:rPr>
          <w:t>Safeguarding Vulnerable Groups Act 2006</w:t>
        </w:r>
      </w:hyperlink>
      <w:r w:rsidRPr="007B5A7F">
        <w:rPr>
          <w:rFonts w:ascii="Calibri" w:hAnsi="Calibri" w:cs="Calibri"/>
          <w:sz w:val="22"/>
          <w:szCs w:val="22"/>
          <w:lang w:eastAsia="en-US"/>
        </w:rPr>
        <w:t>, which defines what ‘regulated activity’ is in relation to children</w:t>
      </w:r>
    </w:p>
    <w:p w14:paraId="47435CA0" w14:textId="77777777" w:rsidR="0012288D" w:rsidRPr="007B5A7F" w:rsidRDefault="0012288D" w:rsidP="00951B95">
      <w:pPr>
        <w:rPr>
          <w:rFonts w:ascii="Calibri" w:hAnsi="Calibri" w:cs="Calibri"/>
          <w:sz w:val="22"/>
          <w:szCs w:val="22"/>
          <w:lang w:eastAsia="en-US"/>
        </w:rPr>
      </w:pPr>
    </w:p>
    <w:p w14:paraId="7E4535FF"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Statutory </w:t>
      </w:r>
      <w:hyperlink r:id="rId92" w:history="1">
        <w:r w:rsidRPr="007B5A7F">
          <w:rPr>
            <w:rFonts w:ascii="Calibri" w:hAnsi="Calibri" w:cs="Calibri"/>
            <w:color w:val="0092CF"/>
            <w:sz w:val="22"/>
            <w:szCs w:val="22"/>
            <w:u w:val="single"/>
            <w:lang w:eastAsia="en-US"/>
          </w:rPr>
          <w:t>Guidance on the Prevent duty</w:t>
        </w:r>
      </w:hyperlink>
      <w:r w:rsidRPr="007B5A7F">
        <w:rPr>
          <w:rFonts w:ascii="Calibri" w:hAnsi="Calibri" w:cs="Calibri"/>
          <w:sz w:val="22"/>
          <w:szCs w:val="22"/>
          <w:lang w:eastAsia="en-US"/>
        </w:rPr>
        <w:t>, which explains schools’ duties under the Counter-Terrorism and Security Act 2015 with respect to protecting people from the risk of radicalisation and extremism</w:t>
      </w:r>
    </w:p>
    <w:p w14:paraId="4035699A" w14:textId="77777777" w:rsidR="00DB55D3" w:rsidRPr="007B5A7F" w:rsidRDefault="00DB55D3" w:rsidP="00951B95">
      <w:pPr>
        <w:rPr>
          <w:rFonts w:ascii="Calibri" w:hAnsi="Calibri" w:cs="Calibri"/>
          <w:sz w:val="22"/>
          <w:szCs w:val="22"/>
          <w:lang w:eastAsia="en-US"/>
        </w:rPr>
      </w:pPr>
    </w:p>
    <w:p w14:paraId="5C211D6C" w14:textId="77777777" w:rsidR="00DB55D3" w:rsidRPr="007B5A7F" w:rsidRDefault="00FD2F5F" w:rsidP="00951B95">
      <w:pPr>
        <w:rPr>
          <w:rFonts w:ascii="Calibri" w:eastAsia="MS Mincho" w:hAnsi="Calibri" w:cs="Calibri"/>
          <w:sz w:val="22"/>
          <w:szCs w:val="22"/>
          <w:lang w:val="en-US" w:eastAsia="en-US"/>
        </w:rPr>
      </w:pPr>
      <w:hyperlink r:id="rId93" w:history="1">
        <w:r w:rsidR="00DB55D3" w:rsidRPr="007B5A7F">
          <w:rPr>
            <w:rFonts w:ascii="Calibri" w:eastAsia="MS Mincho" w:hAnsi="Calibri" w:cs="Calibri"/>
            <w:color w:val="0072CC"/>
            <w:sz w:val="22"/>
            <w:szCs w:val="22"/>
            <w:u w:val="single"/>
            <w:lang w:val="en-US" w:eastAsia="en-US"/>
          </w:rPr>
          <w:t>The Human Rights Act 1998</w:t>
        </w:r>
      </w:hyperlink>
      <w:r w:rsidR="00DB55D3" w:rsidRPr="007B5A7F">
        <w:rPr>
          <w:rFonts w:ascii="Calibri" w:eastAsia="MS Mincho" w:hAnsi="Calibri" w:cs="Calibri"/>
          <w:sz w:val="22"/>
          <w:szCs w:val="22"/>
          <w:lang w:val="en-US" w:eastAsia="en-US"/>
        </w:rPr>
        <w:t xml:space="preserve">, which explains that being subjected to harassment, violence and/or abuse, including that of a sexual nature, may breach any or all of the rights which apply to individuals under the </w:t>
      </w:r>
      <w:hyperlink r:id="rId94" w:history="1">
        <w:r w:rsidR="00DB55D3" w:rsidRPr="007B5A7F">
          <w:rPr>
            <w:rFonts w:ascii="Calibri" w:eastAsia="MS Mincho" w:hAnsi="Calibri" w:cs="Calibri"/>
            <w:color w:val="0072CC"/>
            <w:sz w:val="22"/>
            <w:szCs w:val="22"/>
            <w:u w:val="single"/>
            <w:lang w:val="en-US" w:eastAsia="en-US"/>
          </w:rPr>
          <w:t>European Convention on Human Rights</w:t>
        </w:r>
      </w:hyperlink>
      <w:r w:rsidR="00DB55D3" w:rsidRPr="007B5A7F">
        <w:rPr>
          <w:rFonts w:ascii="Calibri" w:eastAsia="MS Mincho" w:hAnsi="Calibri" w:cs="Calibri"/>
          <w:sz w:val="22"/>
          <w:szCs w:val="22"/>
          <w:lang w:val="en-US" w:eastAsia="en-US"/>
        </w:rPr>
        <w:t xml:space="preserve"> (ECHR)  </w:t>
      </w:r>
    </w:p>
    <w:p w14:paraId="7D72A853" w14:textId="5247DE60" w:rsidR="00DB55D3" w:rsidRPr="007B5A7F" w:rsidRDefault="00FD2F5F" w:rsidP="00951B95">
      <w:pPr>
        <w:rPr>
          <w:rFonts w:ascii="Calibri" w:eastAsia="MS Mincho" w:hAnsi="Calibri" w:cs="Calibri"/>
          <w:sz w:val="22"/>
          <w:szCs w:val="22"/>
          <w:lang w:val="en-US" w:eastAsia="en-US"/>
        </w:rPr>
      </w:pPr>
      <w:hyperlink r:id="rId95" w:history="1">
        <w:r w:rsidR="00DB55D3" w:rsidRPr="007B5A7F">
          <w:rPr>
            <w:rFonts w:ascii="Calibri" w:eastAsia="MS Mincho" w:hAnsi="Calibri" w:cs="Calibri"/>
            <w:color w:val="0072CC"/>
            <w:sz w:val="22"/>
            <w:szCs w:val="22"/>
            <w:u w:val="single"/>
            <w:lang w:val="en-US" w:eastAsia="en-US"/>
          </w:rPr>
          <w:t>The Equality Act 2010</w:t>
        </w:r>
      </w:hyperlink>
      <w:r w:rsidR="00DB55D3" w:rsidRPr="007B5A7F">
        <w:rPr>
          <w:rFonts w:ascii="Calibri" w:eastAsia="MS Mincho" w:hAnsi="Calibri" w:cs="Calibri"/>
          <w:sz w:val="22"/>
          <w:szCs w:val="22"/>
          <w:lang w:val="en-US" w:eastAsia="en-US"/>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w:t>
      </w:r>
      <w:r w:rsidR="005428EF" w:rsidRPr="007B5A7F">
        <w:rPr>
          <w:rFonts w:ascii="Calibri" w:eastAsia="MS Mincho" w:hAnsi="Calibri" w:cs="Calibri"/>
          <w:sz w:val="22"/>
          <w:szCs w:val="22"/>
          <w:lang w:val="en-US" w:eastAsia="en-US"/>
        </w:rPr>
        <w:t>harassment.</w:t>
      </w:r>
    </w:p>
    <w:p w14:paraId="357F1E65" w14:textId="64A0ADED" w:rsidR="000E7872" w:rsidRPr="001F3087" w:rsidRDefault="00FD2F5F" w:rsidP="00951B95">
      <w:pPr>
        <w:rPr>
          <w:rFonts w:ascii="Calibri" w:eastAsia="MS Mincho" w:hAnsi="Calibri" w:cs="Calibri"/>
          <w:sz w:val="22"/>
          <w:szCs w:val="22"/>
          <w:lang w:val="en-US" w:eastAsia="en-US"/>
        </w:rPr>
      </w:pPr>
      <w:hyperlink r:id="rId96" w:history="1">
        <w:r w:rsidR="00DB55D3" w:rsidRPr="007B5A7F">
          <w:rPr>
            <w:rFonts w:ascii="Calibri" w:eastAsia="MS Mincho" w:hAnsi="Calibri" w:cs="Calibri"/>
            <w:color w:val="0072CC"/>
            <w:sz w:val="22"/>
            <w:szCs w:val="22"/>
            <w:u w:val="single"/>
            <w:lang w:val="en-US" w:eastAsia="en-US"/>
          </w:rPr>
          <w:t>The Public Sector Equality Duty (PSED)</w:t>
        </w:r>
      </w:hyperlink>
      <w:r w:rsidR="00DB55D3" w:rsidRPr="007B5A7F">
        <w:rPr>
          <w:rFonts w:ascii="Calibri" w:eastAsia="MS Mincho" w:hAnsi="Calibri" w:cs="Calibri"/>
          <w:sz w:val="22"/>
          <w:szCs w:val="22"/>
          <w:lang w:val="en-US" w:eastAsia="en-US"/>
        </w:rPr>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w:t>
      </w:r>
      <w:r w:rsidR="005428EF" w:rsidRPr="007B5A7F">
        <w:rPr>
          <w:rFonts w:ascii="Calibri" w:eastAsia="MS Mincho" w:hAnsi="Calibri" w:cs="Calibri"/>
          <w:sz w:val="22"/>
          <w:szCs w:val="22"/>
          <w:lang w:val="en-US" w:eastAsia="en-US"/>
        </w:rPr>
        <w:t>discrimination.</w:t>
      </w:r>
      <w:r w:rsidR="001F3087">
        <w:rPr>
          <w:rFonts w:ascii="Calibri" w:eastAsia="MS Mincho" w:hAnsi="Calibri" w:cs="Calibri"/>
          <w:sz w:val="22"/>
          <w:szCs w:val="22"/>
          <w:lang w:val="en-US" w:eastAsia="en-US"/>
        </w:rPr>
        <w:t>e</w:t>
      </w:r>
    </w:p>
    <w:p w14:paraId="68BDDA10" w14:textId="77777777" w:rsidR="0012288D" w:rsidRPr="007B5A7F" w:rsidRDefault="00FD2F5F" w:rsidP="00951B95">
      <w:pPr>
        <w:rPr>
          <w:rFonts w:ascii="Calibri" w:hAnsi="Calibri" w:cs="Calibri"/>
          <w:b/>
          <w:bCs/>
          <w:color w:val="0070C0"/>
          <w:sz w:val="22"/>
          <w:szCs w:val="22"/>
          <w:lang w:eastAsia="en-US"/>
        </w:rPr>
      </w:pPr>
      <w:hyperlink r:id="rId97" w:history="1">
        <w:r w:rsidR="0012288D" w:rsidRPr="007B5A7F">
          <w:rPr>
            <w:rStyle w:val="Hyperlink"/>
            <w:rFonts w:ascii="Calibri" w:hAnsi="Calibri" w:cs="Calibri"/>
            <w:b/>
            <w:bCs/>
            <w:color w:val="0070C0"/>
            <w:sz w:val="22"/>
            <w:szCs w:val="22"/>
            <w:lang w:eastAsia="en-US"/>
          </w:rPr>
          <w:t xml:space="preserve">Guidance for safer working practice for those working with children and young people in education settings (Safer Recruitment Consortium </w:t>
        </w:r>
        <w:r w:rsidR="000E7872">
          <w:rPr>
            <w:rStyle w:val="Hyperlink"/>
            <w:rFonts w:ascii="Calibri" w:hAnsi="Calibri" w:cs="Calibri"/>
            <w:b/>
            <w:bCs/>
            <w:color w:val="0070C0"/>
            <w:sz w:val="22"/>
            <w:szCs w:val="22"/>
            <w:lang w:eastAsia="en-US"/>
          </w:rPr>
          <w:t>2021</w:t>
        </w:r>
        <w:r w:rsidR="0012288D" w:rsidRPr="007B5A7F">
          <w:rPr>
            <w:rStyle w:val="Hyperlink"/>
            <w:rFonts w:ascii="Calibri" w:hAnsi="Calibri" w:cs="Calibri"/>
            <w:b/>
            <w:bCs/>
            <w:color w:val="0070C0"/>
            <w:sz w:val="22"/>
            <w:szCs w:val="22"/>
            <w:lang w:eastAsia="en-US"/>
          </w:rPr>
          <w:t>)</w:t>
        </w:r>
      </w:hyperlink>
    </w:p>
    <w:p w14:paraId="56637BB1" w14:textId="77777777" w:rsidR="0012288D" w:rsidRPr="007B5A7F" w:rsidRDefault="0012288D" w:rsidP="00951B95">
      <w:pPr>
        <w:rPr>
          <w:rFonts w:ascii="Calibri" w:hAnsi="Calibri" w:cs="Calibri"/>
          <w:b/>
          <w:color w:val="0070C0"/>
          <w:sz w:val="22"/>
          <w:szCs w:val="22"/>
          <w:lang w:eastAsia="en-US"/>
        </w:rPr>
      </w:pPr>
    </w:p>
    <w:p w14:paraId="418D1403" w14:textId="77777777" w:rsidR="0012288D" w:rsidRPr="007B5A7F" w:rsidRDefault="00FD2F5F" w:rsidP="00951B95">
      <w:pPr>
        <w:rPr>
          <w:rFonts w:ascii="Calibri" w:hAnsi="Calibri" w:cs="Calibri"/>
          <w:b/>
          <w:bCs/>
          <w:color w:val="0070C0"/>
          <w:sz w:val="22"/>
          <w:szCs w:val="22"/>
          <w:lang w:eastAsia="en-US"/>
        </w:rPr>
      </w:pPr>
      <w:hyperlink r:id="rId98" w:history="1">
        <w:r w:rsidR="0012288D" w:rsidRPr="007B5A7F">
          <w:rPr>
            <w:rStyle w:val="Hyperlink"/>
            <w:rFonts w:ascii="Calibri" w:hAnsi="Calibri" w:cs="Calibri"/>
            <w:b/>
            <w:bCs/>
            <w:color w:val="0070C0"/>
            <w:sz w:val="22"/>
            <w:szCs w:val="22"/>
            <w:lang w:eastAsia="en-US"/>
          </w:rPr>
          <w:t>Sexual violence and sexual harassment between children in schools and colleges (DfE 2021)</w:t>
        </w:r>
      </w:hyperlink>
    </w:p>
    <w:p w14:paraId="5C458158" w14:textId="77777777" w:rsidR="0012288D" w:rsidRPr="007B5A7F" w:rsidRDefault="0012288D" w:rsidP="00951B95">
      <w:pPr>
        <w:rPr>
          <w:rFonts w:ascii="Calibri" w:hAnsi="Calibri" w:cs="Calibri"/>
          <w:b/>
          <w:color w:val="0070C0"/>
          <w:sz w:val="22"/>
          <w:szCs w:val="22"/>
          <w:lang w:eastAsia="en-US"/>
        </w:rPr>
      </w:pPr>
    </w:p>
    <w:p w14:paraId="717FE708" w14:textId="77777777" w:rsidR="0012288D" w:rsidRPr="007B5A7F" w:rsidRDefault="00FD2F5F" w:rsidP="00951B95">
      <w:pPr>
        <w:rPr>
          <w:rFonts w:ascii="Calibri" w:hAnsi="Calibri" w:cs="Calibri"/>
          <w:b/>
          <w:bCs/>
          <w:color w:val="0070C0"/>
          <w:sz w:val="22"/>
          <w:szCs w:val="22"/>
          <w:lang w:eastAsia="en-US"/>
        </w:rPr>
      </w:pPr>
      <w:hyperlink r:id="rId99" w:history="1">
        <w:r w:rsidR="0012288D" w:rsidRPr="007B5A7F">
          <w:rPr>
            <w:rStyle w:val="Hyperlink"/>
            <w:rFonts w:ascii="Calibri" w:hAnsi="Calibri" w:cs="Calibri"/>
            <w:b/>
            <w:bCs/>
            <w:color w:val="0070C0"/>
            <w:sz w:val="22"/>
            <w:szCs w:val="22"/>
            <w:lang w:eastAsia="en-US"/>
          </w:rPr>
          <w:t>Sharing nudes and semi-nudes: advice for education settings working with children and young people (Department for Digital, Culture, Media &amp; Sport and UK Council for Internet Safety 2020)</w:t>
        </w:r>
      </w:hyperlink>
    </w:p>
    <w:p w14:paraId="52CF047B" w14:textId="77777777" w:rsidR="0012288D" w:rsidRPr="007B5A7F" w:rsidRDefault="0012288D" w:rsidP="00951B95">
      <w:pPr>
        <w:rPr>
          <w:rFonts w:ascii="Calibri" w:eastAsia="Arial" w:hAnsi="Calibri" w:cs="Calibri"/>
          <w:b/>
          <w:color w:val="0070C0"/>
          <w:sz w:val="22"/>
          <w:szCs w:val="22"/>
          <w:lang w:eastAsia="en-US"/>
        </w:rPr>
      </w:pPr>
    </w:p>
    <w:p w14:paraId="6AEBD625" w14:textId="77777777" w:rsidR="0012288D" w:rsidRPr="007B5A7F" w:rsidRDefault="00FD2F5F" w:rsidP="00951B95">
      <w:pPr>
        <w:rPr>
          <w:rFonts w:ascii="Calibri" w:eastAsia="Arial" w:hAnsi="Calibri" w:cs="Calibri"/>
          <w:b/>
          <w:bCs/>
          <w:color w:val="0070C0"/>
          <w:sz w:val="22"/>
          <w:szCs w:val="22"/>
          <w:lang w:eastAsia="en-US"/>
        </w:rPr>
      </w:pPr>
      <w:hyperlink r:id="rId100" w:history="1">
        <w:r w:rsidR="0012288D" w:rsidRPr="007B5A7F">
          <w:rPr>
            <w:rStyle w:val="Hyperlink"/>
            <w:rFonts w:ascii="Calibri" w:eastAsia="Arial" w:hAnsi="Calibri" w:cs="Calibri"/>
            <w:b/>
            <w:bCs/>
            <w:color w:val="0070C0"/>
            <w:sz w:val="22"/>
            <w:szCs w:val="22"/>
            <w:lang w:eastAsia="en-US"/>
          </w:rPr>
          <w:t>Safeguarding and remote education during coronavirus (COVID-19) (DfE, 2021b)</w:t>
        </w:r>
      </w:hyperlink>
    </w:p>
    <w:p w14:paraId="7483461F" w14:textId="77777777" w:rsidR="0012288D" w:rsidRPr="007B5A7F" w:rsidRDefault="0012288D" w:rsidP="00951B95">
      <w:pPr>
        <w:rPr>
          <w:rFonts w:ascii="Calibri" w:eastAsia="Arial" w:hAnsi="Calibri" w:cs="Calibri"/>
          <w:b/>
          <w:color w:val="0070C0"/>
          <w:sz w:val="22"/>
          <w:szCs w:val="22"/>
          <w:lang w:eastAsia="en-US"/>
        </w:rPr>
      </w:pPr>
    </w:p>
    <w:p w14:paraId="6B25F6B0" w14:textId="77777777" w:rsidR="0012288D" w:rsidRPr="007B5A7F" w:rsidRDefault="00FD2F5F" w:rsidP="00951B95">
      <w:pPr>
        <w:rPr>
          <w:rFonts w:ascii="Calibri" w:hAnsi="Calibri" w:cs="Calibri"/>
          <w:b/>
          <w:color w:val="0070C0"/>
          <w:sz w:val="22"/>
          <w:szCs w:val="22"/>
        </w:rPr>
      </w:pPr>
      <w:hyperlink r:id="rId101" w:history="1">
        <w:r w:rsidR="0012288D" w:rsidRPr="007B5A7F">
          <w:rPr>
            <w:rStyle w:val="Hyperlink"/>
            <w:rFonts w:ascii="Calibri" w:hAnsi="Calibri" w:cs="Calibri"/>
            <w:b/>
            <w:color w:val="0070C0"/>
            <w:sz w:val="22"/>
            <w:szCs w:val="22"/>
          </w:rPr>
          <w:t>Children Missing Education – Statutory guidance for local authorities (DfE September 2016)</w:t>
        </w:r>
      </w:hyperlink>
    </w:p>
    <w:p w14:paraId="2A75BFA4" w14:textId="77777777" w:rsidR="0012288D" w:rsidRPr="007B5A7F" w:rsidRDefault="0012288D" w:rsidP="00951B95">
      <w:pPr>
        <w:pStyle w:val="MediumShading1-Accent11"/>
        <w:jc w:val="left"/>
        <w:rPr>
          <w:rFonts w:ascii="Calibri" w:eastAsia="Arial" w:hAnsi="Calibri" w:cs="Calibri"/>
          <w:b/>
          <w:color w:val="0070C0"/>
          <w:sz w:val="22"/>
          <w:lang w:eastAsia="en-US"/>
        </w:rPr>
      </w:pPr>
    </w:p>
    <w:p w14:paraId="0245BA3E" w14:textId="77777777" w:rsidR="0012288D" w:rsidRPr="007B5A7F" w:rsidRDefault="00FD2F5F" w:rsidP="00951B95">
      <w:pPr>
        <w:pStyle w:val="MediumShading1-Accent11"/>
        <w:jc w:val="left"/>
        <w:rPr>
          <w:rStyle w:val="Hyperlink"/>
          <w:rFonts w:ascii="Calibri" w:eastAsia="Arial" w:hAnsi="Calibri" w:cs="Calibri"/>
          <w:b/>
          <w:color w:val="0070C0"/>
          <w:sz w:val="22"/>
          <w:lang w:eastAsia="en-US"/>
        </w:rPr>
      </w:pPr>
      <w:hyperlink r:id="rId102" w:history="1">
        <w:r w:rsidR="0012288D" w:rsidRPr="007B5A7F">
          <w:rPr>
            <w:rStyle w:val="Hyperlink"/>
            <w:rFonts w:ascii="Calibri" w:eastAsia="Arial" w:hAnsi="Calibri" w:cs="Calibri"/>
            <w:b/>
            <w:color w:val="0070C0"/>
            <w:sz w:val="22"/>
            <w:lang w:eastAsia="en-US"/>
          </w:rPr>
          <w:t>When to call the police – Guidance for schools and colleges (NPCC – 2020)</w:t>
        </w:r>
      </w:hyperlink>
    </w:p>
    <w:p w14:paraId="480690D3" w14:textId="77777777" w:rsidR="002875ED" w:rsidRPr="007B5A7F" w:rsidRDefault="002875ED" w:rsidP="00951B95">
      <w:pPr>
        <w:pStyle w:val="MediumShading1-Accent11"/>
        <w:jc w:val="left"/>
        <w:rPr>
          <w:rStyle w:val="Hyperlink"/>
          <w:rFonts w:ascii="Calibri" w:eastAsia="Arial" w:hAnsi="Calibri" w:cs="Calibri"/>
          <w:sz w:val="22"/>
          <w:lang w:eastAsia="en-US"/>
        </w:rPr>
      </w:pPr>
    </w:p>
    <w:p w14:paraId="3EEEC041" w14:textId="77777777" w:rsidR="004304DF" w:rsidRPr="00B50FB7" w:rsidRDefault="0012288D" w:rsidP="00951B95">
      <w:pPr>
        <w:pStyle w:val="MediumShading1-Accent11"/>
        <w:jc w:val="left"/>
        <w:rPr>
          <w:rFonts w:ascii="Calibri" w:eastAsia="Arial" w:hAnsi="Calibri" w:cs="Calibri"/>
          <w:color w:val="FF0000"/>
          <w:sz w:val="22"/>
          <w:lang w:eastAsia="en-US"/>
        </w:rPr>
      </w:pPr>
      <w:r w:rsidRPr="00B50FB7">
        <w:rPr>
          <w:rFonts w:ascii="Calibri" w:eastAsia="Arial" w:hAnsi="Calibri" w:cs="Calibri"/>
          <w:b/>
          <w:bCs/>
          <w:color w:val="FF0000"/>
          <w:sz w:val="22"/>
          <w:lang w:eastAsia="en-US"/>
        </w:rPr>
        <w:t>Education</w:t>
      </w:r>
      <w:r w:rsidR="002875ED" w:rsidRPr="00B50FB7">
        <w:rPr>
          <w:rFonts w:ascii="Calibri" w:eastAsia="Arial" w:hAnsi="Calibri" w:cs="Calibri"/>
          <w:b/>
          <w:bCs/>
          <w:color w:val="FF0000"/>
          <w:sz w:val="22"/>
          <w:lang w:eastAsia="en-US"/>
        </w:rPr>
        <w:t xml:space="preserve"> </w:t>
      </w:r>
      <w:r w:rsidRPr="00B50FB7">
        <w:rPr>
          <w:rFonts w:ascii="Calibri" w:eastAsia="Arial" w:hAnsi="Calibri" w:cs="Calibri"/>
          <w:b/>
          <w:bCs/>
          <w:color w:val="FF0000"/>
          <w:sz w:val="22"/>
          <w:lang w:eastAsia="en-US"/>
        </w:rPr>
        <w:t>and Training (Welfare of Children) Act 2021</w:t>
      </w:r>
      <w:r w:rsidRPr="00B50FB7">
        <w:rPr>
          <w:rFonts w:ascii="Calibri" w:eastAsia="Arial" w:hAnsi="Calibri" w:cs="Calibri"/>
          <w:color w:val="FF0000"/>
          <w:sz w:val="22"/>
          <w:lang w:eastAsia="en-US"/>
        </w:rPr>
        <w:t xml:space="preserve"> </w:t>
      </w:r>
    </w:p>
    <w:p w14:paraId="685240AC" w14:textId="77777777" w:rsidR="0012288D" w:rsidRDefault="00FD2F5F" w:rsidP="00951B95">
      <w:pPr>
        <w:pStyle w:val="MediumShading1-Accent11"/>
        <w:jc w:val="left"/>
        <w:rPr>
          <w:rFonts w:ascii="Calibri" w:eastAsia="Arial" w:hAnsi="Calibri" w:cs="Calibri"/>
          <w:color w:val="FF0000"/>
          <w:sz w:val="22"/>
          <w:lang w:eastAsia="en-US"/>
        </w:rPr>
      </w:pPr>
      <w:hyperlink r:id="rId103" w:history="1">
        <w:r w:rsidR="004304DF" w:rsidRPr="007B5A7F">
          <w:rPr>
            <w:rStyle w:val="Hyperlink"/>
            <w:rFonts w:ascii="Calibri" w:eastAsia="Arial" w:hAnsi="Calibri" w:cs="Calibri"/>
            <w:sz w:val="22"/>
            <w:lang w:eastAsia="en-US"/>
          </w:rPr>
          <w:t>https://www.legislation.gov.uk/ukpga/2021/16/contents/enacted</w:t>
        </w:r>
      </w:hyperlink>
      <w:r w:rsidR="0012288D" w:rsidRPr="007B5A7F">
        <w:rPr>
          <w:rFonts w:ascii="Calibri" w:eastAsia="Arial" w:hAnsi="Calibri" w:cs="Calibri"/>
          <w:color w:val="FF0000"/>
          <w:sz w:val="22"/>
          <w:lang w:eastAsia="en-US"/>
        </w:rPr>
        <w:t xml:space="preserve"> </w:t>
      </w:r>
    </w:p>
    <w:p w14:paraId="10CD26B3" w14:textId="77777777" w:rsidR="0059480D" w:rsidRDefault="0059480D" w:rsidP="00951B95">
      <w:pPr>
        <w:pStyle w:val="MediumShading1-Accent11"/>
        <w:jc w:val="left"/>
        <w:rPr>
          <w:rFonts w:ascii="Calibri" w:eastAsia="Arial" w:hAnsi="Calibri" w:cs="Calibri"/>
          <w:color w:val="FF0000"/>
          <w:sz w:val="22"/>
          <w:lang w:eastAsia="en-US"/>
        </w:rPr>
      </w:pPr>
    </w:p>
    <w:p w14:paraId="7DBA3D77" w14:textId="38AC8FC7" w:rsidR="0059480D" w:rsidRPr="0059480D" w:rsidRDefault="00FD2F5F" w:rsidP="00951B95">
      <w:pPr>
        <w:pStyle w:val="MediumShading1-Accent11"/>
        <w:jc w:val="left"/>
        <w:rPr>
          <w:rFonts w:asciiTheme="minorHAnsi" w:eastAsia="Arial" w:hAnsiTheme="minorHAnsi" w:cstheme="minorHAnsi"/>
          <w:b/>
          <w:bCs/>
          <w:color w:val="FF0000"/>
          <w:sz w:val="22"/>
          <w:lang w:eastAsia="en-US"/>
        </w:rPr>
      </w:pPr>
      <w:hyperlink w:history="1">
        <w:r w:rsidR="00263B3F" w:rsidRPr="00052CBE">
          <w:rPr>
            <w:rStyle w:val="Hyperlink"/>
            <w:rFonts w:asciiTheme="minorHAnsi" w:eastAsia="Times New Roman" w:hAnsiTheme="minorHAnsi" w:cstheme="minorHAnsi"/>
            <w:b/>
            <w:bCs/>
            <w:sz w:val="22"/>
          </w:rPr>
          <w:t>Keeping children safe during community activities, after-school clubs and tuition: non-statutory guidance for providers running out-of-school settings - GOV.UK (www.gov.uk)</w:t>
        </w:r>
      </w:hyperlink>
      <w:r w:rsidR="0059480D" w:rsidRPr="0059480D">
        <w:rPr>
          <w:rFonts w:asciiTheme="minorHAnsi" w:eastAsia="Times New Roman" w:hAnsiTheme="minorHAnsi" w:cstheme="minorHAnsi"/>
          <w:b/>
          <w:bCs/>
          <w:sz w:val="22"/>
        </w:rPr>
        <w:t xml:space="preserve"> </w:t>
      </w:r>
    </w:p>
    <w:p w14:paraId="3687F621" w14:textId="77777777" w:rsidR="0012288D" w:rsidRPr="007B5A7F" w:rsidRDefault="0012288D" w:rsidP="00951B95">
      <w:pPr>
        <w:pStyle w:val="MediumShading1-Accent11"/>
        <w:jc w:val="left"/>
        <w:rPr>
          <w:rFonts w:ascii="Calibri" w:eastAsia="Arial" w:hAnsi="Calibri" w:cs="Calibri"/>
          <w:sz w:val="22"/>
          <w:lang w:eastAsia="en-US"/>
        </w:rPr>
      </w:pPr>
    </w:p>
    <w:p w14:paraId="18FA1C31"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rPr>
        <w:t>Schools and colleges are under a statutory duty to cooperate with the published</w:t>
      </w:r>
      <w:r w:rsidR="00093F74" w:rsidRPr="007B5A7F">
        <w:rPr>
          <w:rFonts w:ascii="Calibri" w:hAnsi="Calibri" w:cs="Calibri"/>
          <w:sz w:val="22"/>
          <w:szCs w:val="22"/>
        </w:rPr>
        <w:t xml:space="preserve"> Sefton Strategic Safeguarding </w:t>
      </w:r>
      <w:r w:rsidRPr="007B5A7F">
        <w:rPr>
          <w:rFonts w:ascii="Calibri" w:hAnsi="Calibri" w:cs="Calibri"/>
          <w:sz w:val="22"/>
          <w:szCs w:val="22"/>
        </w:rPr>
        <w:t>arrangements</w:t>
      </w:r>
      <w:r w:rsidRPr="007B5A7F">
        <w:rPr>
          <w:rFonts w:ascii="Calibri" w:hAnsi="Calibri" w:cs="Calibri"/>
          <w:color w:val="FF0000"/>
          <w:sz w:val="22"/>
          <w:szCs w:val="22"/>
        </w:rPr>
        <w:t>.</w:t>
      </w:r>
      <w:r w:rsidRPr="007B5A7F">
        <w:rPr>
          <w:rFonts w:ascii="Calibri" w:hAnsi="Calibri" w:cs="Calibri"/>
          <w:sz w:val="22"/>
          <w:szCs w:val="22"/>
          <w:lang w:eastAsia="en-US"/>
        </w:rPr>
        <w:t xml:space="preserve">  </w:t>
      </w:r>
    </w:p>
    <w:p w14:paraId="4E185339" w14:textId="77777777" w:rsidR="0012288D" w:rsidRPr="007B5A7F" w:rsidRDefault="0012288D" w:rsidP="00951B95">
      <w:pPr>
        <w:rPr>
          <w:rFonts w:ascii="Calibri" w:hAnsi="Calibri" w:cs="Calibri"/>
          <w:i/>
          <w:color w:val="F15F22"/>
          <w:sz w:val="22"/>
          <w:szCs w:val="22"/>
          <w:lang w:eastAsia="en-US"/>
        </w:rPr>
      </w:pPr>
      <w:r w:rsidRPr="007B5A7F">
        <w:rPr>
          <w:rFonts w:ascii="Calibri" w:hAnsi="Calibri" w:cs="Calibri"/>
          <w:i/>
          <w:color w:val="F15F22"/>
          <w:sz w:val="22"/>
          <w:szCs w:val="22"/>
          <w:lang w:eastAsia="en-US"/>
        </w:rPr>
        <w:t>All schools with pupils aged under 8 add:</w:t>
      </w:r>
    </w:p>
    <w:p w14:paraId="163DA03B" w14:textId="77777777" w:rsidR="0012288D" w:rsidRPr="007B5A7F" w:rsidRDefault="0012288D" w:rsidP="00951B95">
      <w:pPr>
        <w:rPr>
          <w:rFonts w:ascii="Calibri" w:hAnsi="Calibri" w:cs="Calibri"/>
          <w:sz w:val="22"/>
          <w:szCs w:val="22"/>
          <w:lang w:eastAsia="en-US"/>
        </w:rPr>
      </w:pPr>
    </w:p>
    <w:p w14:paraId="5538A7D6" w14:textId="77777777" w:rsidR="0012288D" w:rsidRPr="007B5A7F" w:rsidRDefault="0012288D" w:rsidP="00951B95">
      <w:pPr>
        <w:rPr>
          <w:rFonts w:ascii="Calibri" w:hAnsi="Calibri" w:cs="Calibri"/>
          <w:sz w:val="22"/>
          <w:szCs w:val="22"/>
          <w:lang w:eastAsia="en-US"/>
        </w:rPr>
      </w:pPr>
      <w:r w:rsidRPr="007B5A7F">
        <w:rPr>
          <w:rFonts w:ascii="Calibri" w:hAnsi="Calibri" w:cs="Calibri"/>
          <w:sz w:val="22"/>
          <w:szCs w:val="22"/>
          <w:lang w:eastAsia="en-US"/>
        </w:rPr>
        <w:t xml:space="preserve">The </w:t>
      </w:r>
      <w:hyperlink r:id="rId104" w:history="1">
        <w:r w:rsidRPr="007B5A7F">
          <w:rPr>
            <w:rStyle w:val="Hyperlink"/>
            <w:rFonts w:ascii="Calibri" w:hAnsi="Calibri" w:cs="Calibri"/>
            <w:sz w:val="22"/>
            <w:szCs w:val="22"/>
            <w:lang w:eastAsia="en-US"/>
          </w:rPr>
          <w:t>Childcare (Disqualification) Regulations 2018</w:t>
        </w:r>
      </w:hyperlink>
      <w:r w:rsidRPr="007B5A7F">
        <w:rPr>
          <w:rFonts w:ascii="Calibri" w:hAnsi="Calibri" w:cs="Calibri"/>
          <w:sz w:val="22"/>
          <w:szCs w:val="22"/>
          <w:lang w:eastAsia="en-US"/>
        </w:rPr>
        <w:t xml:space="preserve"> and </w:t>
      </w:r>
      <w:hyperlink r:id="rId105" w:history="1">
        <w:r w:rsidRPr="007B5A7F">
          <w:rPr>
            <w:rFonts w:ascii="Calibri" w:hAnsi="Calibri" w:cs="Calibri"/>
            <w:color w:val="0092CF"/>
            <w:sz w:val="22"/>
            <w:szCs w:val="22"/>
            <w:u w:val="single"/>
            <w:lang w:eastAsia="en-US"/>
          </w:rPr>
          <w:t>Childcare Act 2006</w:t>
        </w:r>
      </w:hyperlink>
      <w:r w:rsidRPr="007B5A7F">
        <w:rPr>
          <w:rFonts w:ascii="Calibri" w:hAnsi="Calibri" w:cs="Calibri"/>
          <w:sz w:val="22"/>
          <w:szCs w:val="22"/>
          <w:lang w:eastAsia="en-US"/>
        </w:rPr>
        <w:t>, which set out who is disqualified from working with children</w:t>
      </w:r>
    </w:p>
    <w:p w14:paraId="798BA39E" w14:textId="77777777" w:rsidR="0012288D" w:rsidRPr="007B5A7F" w:rsidRDefault="0012288D" w:rsidP="00951B95">
      <w:pPr>
        <w:rPr>
          <w:rFonts w:ascii="Calibri" w:hAnsi="Calibri" w:cs="Calibri"/>
          <w:sz w:val="22"/>
          <w:szCs w:val="22"/>
          <w:lang w:eastAsia="en-US"/>
        </w:rPr>
      </w:pPr>
    </w:p>
    <w:p w14:paraId="7BFB00E3" w14:textId="501CA7AF" w:rsidR="00B40435" w:rsidRPr="007B5A7F" w:rsidRDefault="00B50FB7" w:rsidP="00951B95">
      <w:pPr>
        <w:pStyle w:val="Subhead2"/>
        <w:spacing w:after="0"/>
        <w:rPr>
          <w:rFonts w:ascii="Calibri" w:hAnsi="Calibri" w:cs="Calibri"/>
          <w:sz w:val="22"/>
          <w:szCs w:val="22"/>
        </w:rPr>
      </w:pPr>
      <w:r>
        <w:rPr>
          <w:rFonts w:ascii="Calibri" w:hAnsi="Calibri" w:cs="Calibri"/>
          <w:sz w:val="22"/>
          <w:szCs w:val="22"/>
        </w:rPr>
        <w:t>A</w:t>
      </w:r>
      <w:r w:rsidR="00895F53" w:rsidRPr="007B5A7F">
        <w:rPr>
          <w:rFonts w:ascii="Calibri" w:hAnsi="Calibri" w:cs="Calibri"/>
          <w:sz w:val="22"/>
          <w:szCs w:val="22"/>
        </w:rPr>
        <w:t>ppendix 2</w:t>
      </w:r>
      <w:r w:rsidR="00D53E99">
        <w:rPr>
          <w:rFonts w:ascii="Calibri" w:hAnsi="Calibri" w:cs="Calibri"/>
          <w:sz w:val="22"/>
          <w:szCs w:val="22"/>
        </w:rPr>
        <w:t xml:space="preserve">: </w:t>
      </w:r>
      <w:r w:rsidR="008767EC">
        <w:rPr>
          <w:rFonts w:ascii="Calibri" w:hAnsi="Calibri" w:cs="Calibri"/>
          <w:sz w:val="22"/>
          <w:szCs w:val="22"/>
        </w:rPr>
        <w:t>SAFER RECRUITMENT, SELECTION AND PRE-EMPLOYMENT VETTING</w:t>
      </w:r>
      <w:r w:rsidR="00B40435" w:rsidRPr="007B5A7F">
        <w:rPr>
          <w:rFonts w:ascii="Calibri" w:hAnsi="Calibri" w:cs="Calibri"/>
          <w:sz w:val="22"/>
          <w:szCs w:val="22"/>
        </w:rPr>
        <w:t xml:space="preserve"> </w:t>
      </w:r>
    </w:p>
    <w:p w14:paraId="675DEE69" w14:textId="77777777" w:rsidR="0084696A" w:rsidRPr="007B5A7F" w:rsidRDefault="0084696A" w:rsidP="00951B95">
      <w:pPr>
        <w:autoSpaceDE w:val="0"/>
        <w:autoSpaceDN w:val="0"/>
        <w:adjustRightInd w:val="0"/>
        <w:rPr>
          <w:rFonts w:ascii="Calibri" w:hAnsi="Calibri" w:cs="Calibri"/>
          <w:b/>
          <w:bCs/>
          <w:color w:val="000000"/>
          <w:sz w:val="22"/>
          <w:szCs w:val="22"/>
        </w:rPr>
      </w:pPr>
    </w:p>
    <w:p w14:paraId="19902C5B" w14:textId="77777777" w:rsidR="0084696A" w:rsidRPr="007B5A7F" w:rsidRDefault="0084696A" w:rsidP="00951B95">
      <w:pPr>
        <w:pStyle w:val="1bodycopy10pt"/>
        <w:spacing w:after="0"/>
        <w:rPr>
          <w:rStyle w:val="1bodycopy10ptChar"/>
          <w:rFonts w:ascii="Calibri" w:hAnsi="Calibri" w:cs="Calibri"/>
          <w:sz w:val="22"/>
          <w:szCs w:val="22"/>
        </w:rPr>
      </w:pPr>
      <w:r w:rsidRPr="007B5A7F">
        <w:rPr>
          <w:rStyle w:val="1bodycopy10ptChar"/>
          <w:rFonts w:ascii="Calibri" w:hAnsi="Calibri" w:cs="Calibri"/>
          <w:sz w:val="22"/>
          <w:szCs w:val="22"/>
        </w:rPr>
        <w:t xml:space="preserve">The school aims to create a culture of safe recruitment by adopting procedures that will help deter, reject or identify people who may be a risk to the safety of children. </w:t>
      </w:r>
    </w:p>
    <w:p w14:paraId="4B025C59" w14:textId="77777777" w:rsidR="0084696A" w:rsidRPr="007B5A7F" w:rsidRDefault="0084696A" w:rsidP="00951B95">
      <w:pPr>
        <w:pStyle w:val="1bodycopy10pt"/>
        <w:spacing w:after="0"/>
        <w:rPr>
          <w:rStyle w:val="1bodycopy10ptChar"/>
          <w:rFonts w:ascii="Calibri" w:eastAsia="Arial" w:hAnsi="Calibri" w:cs="Calibri"/>
          <w:b/>
          <w:bCs/>
          <w:sz w:val="22"/>
          <w:szCs w:val="22"/>
        </w:rPr>
      </w:pPr>
    </w:p>
    <w:p w14:paraId="349DB280" w14:textId="77777777" w:rsidR="00AE2836" w:rsidRPr="007B5A7F" w:rsidRDefault="00AE2836" w:rsidP="00951B95">
      <w:pPr>
        <w:autoSpaceDE w:val="0"/>
        <w:autoSpaceDN w:val="0"/>
        <w:adjustRightInd w:val="0"/>
        <w:rPr>
          <w:rFonts w:ascii="Calibri" w:hAnsi="Calibri" w:cs="Calibri"/>
          <w:color w:val="000000"/>
          <w:sz w:val="22"/>
          <w:szCs w:val="22"/>
        </w:rPr>
      </w:pPr>
      <w:r w:rsidRPr="007B5A7F">
        <w:rPr>
          <w:rFonts w:ascii="Calibri" w:hAnsi="Calibri" w:cs="Calibri"/>
          <w:b/>
          <w:bCs/>
          <w:color w:val="000000"/>
          <w:sz w:val="22"/>
          <w:szCs w:val="22"/>
        </w:rPr>
        <w:t xml:space="preserve">European Economic Area (EEA) regulating authority teacher sanctions or restrictions </w:t>
      </w:r>
    </w:p>
    <w:p w14:paraId="20D5AF1F" w14:textId="77777777" w:rsidR="00B40435" w:rsidRPr="007B5A7F" w:rsidRDefault="00AE2836" w:rsidP="00951B95">
      <w:pPr>
        <w:autoSpaceDE w:val="0"/>
        <w:autoSpaceDN w:val="0"/>
        <w:adjustRightInd w:val="0"/>
        <w:rPr>
          <w:rFonts w:ascii="Calibri" w:hAnsi="Calibri" w:cs="Calibri"/>
          <w:sz w:val="22"/>
          <w:szCs w:val="22"/>
        </w:rPr>
      </w:pPr>
      <w:r w:rsidRPr="007B5A7F">
        <w:rPr>
          <w:rFonts w:ascii="Calibri" w:hAnsi="Calibri" w:cs="Calibri"/>
          <w:i/>
          <w:color w:val="000000"/>
          <w:sz w:val="22"/>
          <w:szCs w:val="22"/>
        </w:rPr>
        <w:t xml:space="preserve">From </w:t>
      </w:r>
      <w:r w:rsidRPr="007B5A7F">
        <w:rPr>
          <w:rFonts w:ascii="Calibri" w:hAnsi="Calibri" w:cs="Calibri"/>
          <w:b/>
          <w:i/>
          <w:color w:val="000000"/>
          <w:sz w:val="22"/>
          <w:szCs w:val="22"/>
        </w:rPr>
        <w:t>01 January 2021</w:t>
      </w:r>
      <w:r w:rsidRPr="007B5A7F">
        <w:rPr>
          <w:rFonts w:ascii="Calibri" w:hAnsi="Calibri" w:cs="Calibri"/>
          <w:i/>
          <w:color w:val="000000"/>
          <w:sz w:val="22"/>
          <w:szCs w:val="22"/>
        </w:rPr>
        <w:t xml:space="preserve"> the TRA Teacher Services system no longer maintains a list of those teachers who have been sanctioned in EEA member states. </w:t>
      </w:r>
    </w:p>
    <w:p w14:paraId="40ABEAD7" w14:textId="77777777" w:rsidR="004628F2" w:rsidRPr="007B5A7F" w:rsidRDefault="004628F2" w:rsidP="00951B95">
      <w:pPr>
        <w:rPr>
          <w:rFonts w:ascii="Calibri" w:hAnsi="Calibri" w:cs="Calibri"/>
          <w:b/>
          <w:sz w:val="22"/>
          <w:szCs w:val="22"/>
        </w:rPr>
      </w:pPr>
    </w:p>
    <w:p w14:paraId="1E5D04E3" w14:textId="77777777" w:rsidR="00B40435" w:rsidRPr="007B5A7F" w:rsidRDefault="00B40435" w:rsidP="00951B95">
      <w:pPr>
        <w:rPr>
          <w:rFonts w:ascii="Calibri" w:eastAsia="MS Mincho" w:hAnsi="Calibri" w:cs="Calibri"/>
          <w:sz w:val="22"/>
          <w:szCs w:val="22"/>
        </w:rPr>
      </w:pPr>
      <w:r w:rsidRPr="007B5A7F">
        <w:rPr>
          <w:rFonts w:ascii="Calibri" w:hAnsi="Calibri" w:cs="Calibri"/>
          <w:b/>
          <w:sz w:val="22"/>
          <w:szCs w:val="22"/>
        </w:rPr>
        <w:t xml:space="preserve">Advert to recruit </w:t>
      </w:r>
    </w:p>
    <w:p w14:paraId="7191369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Our advert will state:</w:t>
      </w:r>
    </w:p>
    <w:p w14:paraId="6AE7BBDB" w14:textId="77777777" w:rsidR="00B40435" w:rsidRPr="007B5A7F" w:rsidRDefault="00B40435" w:rsidP="004D0963">
      <w:pPr>
        <w:pStyle w:val="4Bulletedcopyblue"/>
        <w:numPr>
          <w:ilvl w:val="0"/>
          <w:numId w:val="87"/>
        </w:numPr>
        <w:spacing w:after="0"/>
        <w:ind w:left="567" w:hanging="567"/>
        <w:rPr>
          <w:rFonts w:ascii="Calibri" w:hAnsi="Calibri" w:cs="Calibri"/>
          <w:sz w:val="22"/>
          <w:szCs w:val="22"/>
        </w:rPr>
      </w:pPr>
      <w:r w:rsidRPr="007B5A7F">
        <w:rPr>
          <w:rFonts w:ascii="Calibri" w:hAnsi="Calibri" w:cs="Calibri"/>
          <w:sz w:val="22"/>
          <w:szCs w:val="22"/>
        </w:rPr>
        <w:t>Our school’s commitment to safeguarding and promoting the welfare of children</w:t>
      </w:r>
    </w:p>
    <w:p w14:paraId="571EB692" w14:textId="77777777" w:rsidR="00B40435" w:rsidRPr="007B5A7F" w:rsidRDefault="00B40435" w:rsidP="004D0963">
      <w:pPr>
        <w:pStyle w:val="4Bulletedcopyblue"/>
        <w:numPr>
          <w:ilvl w:val="0"/>
          <w:numId w:val="87"/>
        </w:numPr>
        <w:spacing w:after="0"/>
        <w:ind w:left="567" w:hanging="567"/>
        <w:rPr>
          <w:rFonts w:ascii="Calibri" w:hAnsi="Calibri" w:cs="Calibri"/>
          <w:sz w:val="22"/>
          <w:szCs w:val="22"/>
        </w:rPr>
      </w:pPr>
      <w:r w:rsidRPr="007B5A7F">
        <w:rPr>
          <w:rFonts w:ascii="Calibri" w:hAnsi="Calibri" w:cs="Calibri"/>
          <w:sz w:val="22"/>
          <w:szCs w:val="22"/>
        </w:rPr>
        <w:t>That safeguarding checks will be undertaken</w:t>
      </w:r>
    </w:p>
    <w:p w14:paraId="504EDC2D" w14:textId="77777777" w:rsidR="00B40435" w:rsidRPr="007B5A7F" w:rsidRDefault="00B40435" w:rsidP="004D0963">
      <w:pPr>
        <w:pStyle w:val="4Bulletedcopyblue"/>
        <w:numPr>
          <w:ilvl w:val="0"/>
          <w:numId w:val="87"/>
        </w:numPr>
        <w:spacing w:after="0"/>
        <w:ind w:left="567" w:hanging="567"/>
        <w:rPr>
          <w:rFonts w:ascii="Calibri" w:hAnsi="Calibri" w:cs="Calibri"/>
          <w:sz w:val="22"/>
          <w:szCs w:val="22"/>
        </w:rPr>
      </w:pPr>
      <w:r w:rsidRPr="007B5A7F">
        <w:rPr>
          <w:rFonts w:ascii="Calibri" w:hAnsi="Calibri" w:cs="Calibri"/>
          <w:sz w:val="22"/>
          <w:szCs w:val="22"/>
        </w:rPr>
        <w:t>The safeguarding requirements and responsibilities of the role, such as the extent to which the role will involve contact with children</w:t>
      </w:r>
    </w:p>
    <w:p w14:paraId="7C617BB7" w14:textId="77777777" w:rsidR="00B40435" w:rsidRPr="007B5A7F" w:rsidRDefault="00B40435" w:rsidP="004D0963">
      <w:pPr>
        <w:pStyle w:val="4Bulletedcopyblue"/>
        <w:numPr>
          <w:ilvl w:val="0"/>
          <w:numId w:val="87"/>
        </w:numPr>
        <w:spacing w:after="0"/>
        <w:ind w:left="567" w:hanging="567"/>
        <w:rPr>
          <w:rFonts w:ascii="Calibri" w:hAnsi="Calibri" w:cs="Calibri"/>
          <w:b/>
          <w:sz w:val="22"/>
          <w:szCs w:val="22"/>
        </w:rPr>
      </w:pPr>
      <w:r w:rsidRPr="007B5A7F">
        <w:rPr>
          <w:rFonts w:ascii="Calibri" w:hAnsi="Calibri" w:cs="Calibri"/>
          <w:b/>
          <w:sz w:val="22"/>
          <w:szCs w:val="22"/>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42D425B9" w14:textId="77777777" w:rsidR="00B40435" w:rsidRPr="007B5A7F" w:rsidRDefault="00B40435" w:rsidP="00951B95">
      <w:pPr>
        <w:pStyle w:val="4Bulletedcopyblue"/>
        <w:numPr>
          <w:ilvl w:val="0"/>
          <w:numId w:val="0"/>
        </w:numPr>
        <w:spacing w:after="0"/>
        <w:ind w:left="567"/>
        <w:rPr>
          <w:rFonts w:ascii="Calibri" w:hAnsi="Calibri" w:cs="Calibri"/>
          <w:b/>
          <w:sz w:val="22"/>
          <w:szCs w:val="22"/>
        </w:rPr>
      </w:pPr>
    </w:p>
    <w:p w14:paraId="5FB808FD"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Application forms</w:t>
      </w:r>
    </w:p>
    <w:p w14:paraId="323DC97F"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Our application forms will include:</w:t>
      </w:r>
    </w:p>
    <w:p w14:paraId="0767E315" w14:textId="77777777" w:rsidR="00B40435" w:rsidRPr="007B5A7F" w:rsidRDefault="00B40435" w:rsidP="004D0963">
      <w:pPr>
        <w:pStyle w:val="4Bulletedcopyblue"/>
        <w:numPr>
          <w:ilvl w:val="0"/>
          <w:numId w:val="88"/>
        </w:numPr>
        <w:spacing w:after="0"/>
        <w:ind w:left="567" w:hanging="567"/>
        <w:rPr>
          <w:rFonts w:ascii="Calibri" w:hAnsi="Calibri" w:cs="Calibri"/>
          <w:sz w:val="22"/>
          <w:szCs w:val="22"/>
        </w:rPr>
      </w:pPr>
      <w:r w:rsidRPr="007B5A7F">
        <w:rPr>
          <w:rFonts w:ascii="Calibri" w:hAnsi="Calibri" w:cs="Calibri"/>
          <w:sz w:val="22"/>
          <w:szCs w:val="22"/>
        </w:rPr>
        <w:t>a statement saying that it is an offence to apply for the role if an applicant is barred from engaging in regulated activity relevant to children (where the role involves this type of regulated activity)</w:t>
      </w:r>
    </w:p>
    <w:p w14:paraId="377F5D38" w14:textId="77777777" w:rsidR="00B40435" w:rsidRPr="007B5A7F" w:rsidRDefault="00B40435" w:rsidP="004D0963">
      <w:pPr>
        <w:pStyle w:val="4Bulletedcopyblue"/>
        <w:numPr>
          <w:ilvl w:val="0"/>
          <w:numId w:val="88"/>
        </w:numPr>
        <w:spacing w:after="0"/>
        <w:ind w:left="567" w:hanging="567"/>
        <w:rPr>
          <w:rFonts w:ascii="Calibri" w:hAnsi="Calibri" w:cs="Calibri"/>
          <w:sz w:val="22"/>
          <w:szCs w:val="22"/>
        </w:rPr>
      </w:pPr>
      <w:r w:rsidRPr="007B5A7F">
        <w:rPr>
          <w:rFonts w:ascii="Calibri" w:hAnsi="Calibri" w:cs="Calibri"/>
          <w:sz w:val="22"/>
          <w:szCs w:val="22"/>
        </w:rPr>
        <w:t>a copy of, or link to, our protection and safeguarding policy and our policy on the employment of ex-offenders</w:t>
      </w:r>
    </w:p>
    <w:p w14:paraId="2C27F6DA"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1435C3F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Shortlisting</w:t>
      </w:r>
    </w:p>
    <w:p w14:paraId="6DAAB79C" w14:textId="77777777" w:rsidR="00723C98" w:rsidRPr="007B5A7F" w:rsidRDefault="00723C98" w:rsidP="00951B95">
      <w:pPr>
        <w:pStyle w:val="1bodycopy10pt"/>
        <w:spacing w:after="0"/>
        <w:rPr>
          <w:rFonts w:ascii="Calibri" w:hAnsi="Calibri" w:cs="Calibri"/>
          <w:b/>
          <w:sz w:val="22"/>
          <w:szCs w:val="22"/>
        </w:rPr>
      </w:pPr>
    </w:p>
    <w:p w14:paraId="4952CB51"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When shortlisting candidates our process will:</w:t>
      </w:r>
    </w:p>
    <w:p w14:paraId="084EAEC8" w14:textId="77777777" w:rsidR="00723C98" w:rsidRPr="007B5A7F" w:rsidRDefault="00723C98" w:rsidP="00951B95">
      <w:pPr>
        <w:pStyle w:val="1bodycopy10pt"/>
        <w:spacing w:after="0"/>
        <w:rPr>
          <w:rFonts w:ascii="Calibri" w:hAnsi="Calibri" w:cs="Calibri"/>
          <w:sz w:val="22"/>
          <w:szCs w:val="22"/>
        </w:rPr>
      </w:pPr>
    </w:p>
    <w:p w14:paraId="4D93E5A7" w14:textId="77777777" w:rsidR="00B40435" w:rsidRPr="007B5A7F" w:rsidRDefault="00723C98" w:rsidP="004D0963">
      <w:pPr>
        <w:pStyle w:val="1bodycopy10pt"/>
        <w:numPr>
          <w:ilvl w:val="0"/>
          <w:numId w:val="89"/>
        </w:numPr>
        <w:spacing w:after="0"/>
        <w:ind w:left="567" w:hanging="567"/>
        <w:rPr>
          <w:rFonts w:ascii="Calibri" w:hAnsi="Calibri" w:cs="Calibri"/>
          <w:sz w:val="22"/>
          <w:szCs w:val="22"/>
        </w:rPr>
      </w:pPr>
      <w:r w:rsidRPr="007B5A7F">
        <w:rPr>
          <w:rFonts w:ascii="Calibri" w:hAnsi="Calibri" w:cs="Calibri"/>
          <w:sz w:val="22"/>
          <w:szCs w:val="22"/>
        </w:rPr>
        <w:t>I</w:t>
      </w:r>
      <w:r w:rsidR="00B40435" w:rsidRPr="007B5A7F">
        <w:rPr>
          <w:rFonts w:ascii="Calibri" w:hAnsi="Calibri" w:cs="Calibri"/>
          <w:sz w:val="22"/>
          <w:szCs w:val="22"/>
        </w:rPr>
        <w:t xml:space="preserve">nvolve at least 2 people </w:t>
      </w:r>
    </w:p>
    <w:p w14:paraId="3DDE1DF2" w14:textId="77777777" w:rsidR="00B40435" w:rsidRPr="007B5A7F" w:rsidRDefault="00B40435" w:rsidP="004D0963">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Consider any inconsistencies and look for gaps in employment and reasons given for them</w:t>
      </w:r>
    </w:p>
    <w:p w14:paraId="0D2FA46F" w14:textId="77777777" w:rsidR="00723C98" w:rsidRPr="007B5A7F" w:rsidRDefault="00B40435" w:rsidP="004D0963">
      <w:pPr>
        <w:pStyle w:val="4Bulletedcopyblue"/>
        <w:numPr>
          <w:ilvl w:val="0"/>
          <w:numId w:val="89"/>
        </w:numPr>
        <w:spacing w:after="0"/>
        <w:ind w:left="567" w:hanging="567"/>
        <w:rPr>
          <w:rFonts w:ascii="Calibri" w:hAnsi="Calibri" w:cs="Calibri"/>
          <w:sz w:val="22"/>
          <w:szCs w:val="22"/>
        </w:rPr>
      </w:pPr>
      <w:r w:rsidRPr="007B5A7F">
        <w:rPr>
          <w:rFonts w:ascii="Calibri" w:hAnsi="Calibri" w:cs="Calibri"/>
          <w:sz w:val="22"/>
          <w:szCs w:val="22"/>
        </w:rPr>
        <w:t>Explore all potential concerns</w:t>
      </w:r>
      <w:r w:rsidR="00723C98" w:rsidRPr="007B5A7F">
        <w:rPr>
          <w:rFonts w:ascii="Calibri" w:hAnsi="Calibri" w:cs="Calibri"/>
          <w:sz w:val="22"/>
          <w:szCs w:val="22"/>
        </w:rPr>
        <w:t xml:space="preserve"> </w:t>
      </w:r>
    </w:p>
    <w:p w14:paraId="77C3EFCB" w14:textId="77777777" w:rsidR="00723C98" w:rsidRPr="007B5A7F" w:rsidRDefault="00723C98" w:rsidP="00951B95">
      <w:pPr>
        <w:pStyle w:val="4Bulletedcopyblue"/>
        <w:numPr>
          <w:ilvl w:val="0"/>
          <w:numId w:val="0"/>
        </w:numPr>
        <w:spacing w:after="0"/>
        <w:ind w:left="567"/>
        <w:rPr>
          <w:rFonts w:ascii="Calibri" w:hAnsi="Calibri" w:cs="Calibri"/>
          <w:sz w:val="22"/>
          <w:szCs w:val="22"/>
        </w:rPr>
      </w:pPr>
    </w:p>
    <w:p w14:paraId="32D324CD" w14:textId="77777777" w:rsidR="00723C98" w:rsidRPr="007B5A7F" w:rsidRDefault="00B40435" w:rsidP="00951B95">
      <w:pPr>
        <w:pStyle w:val="4Bulletedcopyblue"/>
        <w:numPr>
          <w:ilvl w:val="0"/>
          <w:numId w:val="0"/>
        </w:numPr>
        <w:spacing w:after="0"/>
        <w:ind w:left="567"/>
        <w:rPr>
          <w:rFonts w:ascii="Calibri" w:hAnsi="Calibri" w:cs="Calibri"/>
          <w:sz w:val="22"/>
          <w:szCs w:val="22"/>
        </w:rPr>
      </w:pPr>
      <w:r w:rsidRPr="007B5A7F">
        <w:rPr>
          <w:rFonts w:ascii="Calibri" w:hAnsi="Calibri" w:cs="Calibri"/>
          <w:sz w:val="22"/>
          <w:szCs w:val="22"/>
        </w:rPr>
        <w:t>All candidates who are shortlisted will be asked to complete a self-declaration of their criminal record or any information that would make them unsuitable to work with children, so that they can share relevant information and discuss it at interview stage. The information we will ask for includes:</w:t>
      </w:r>
    </w:p>
    <w:p w14:paraId="69378F3B"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If they have a criminal history</w:t>
      </w:r>
    </w:p>
    <w:p w14:paraId="137EC492"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Whether they are included on the barred list</w:t>
      </w:r>
    </w:p>
    <w:p w14:paraId="0147CB5E"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Whether they are prohibited from teaching</w:t>
      </w:r>
    </w:p>
    <w:p w14:paraId="3A517CB6"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Information about any criminal offences committed in any country in line with the law as applicable in England and Wales</w:t>
      </w:r>
    </w:p>
    <w:p w14:paraId="632A285C" w14:textId="77777777" w:rsidR="00B40435"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Any relevant overseas information </w:t>
      </w:r>
    </w:p>
    <w:p w14:paraId="635B3958" w14:textId="77777777" w:rsidR="006F3E13" w:rsidRPr="007B5A7F" w:rsidRDefault="00B40435" w:rsidP="004D0963">
      <w:pPr>
        <w:pStyle w:val="4Bulletedcopyblue"/>
        <w:numPr>
          <w:ilvl w:val="0"/>
          <w:numId w:val="90"/>
        </w:numPr>
        <w:spacing w:after="0"/>
        <w:ind w:left="567" w:hanging="567"/>
        <w:rPr>
          <w:rFonts w:ascii="Calibri" w:hAnsi="Calibri" w:cs="Calibri"/>
          <w:sz w:val="22"/>
          <w:szCs w:val="22"/>
        </w:rPr>
      </w:pPr>
      <w:r w:rsidRPr="007B5A7F">
        <w:rPr>
          <w:rFonts w:ascii="Calibri" w:hAnsi="Calibri" w:cs="Calibri"/>
          <w:sz w:val="22"/>
          <w:szCs w:val="22"/>
        </w:rPr>
        <w:t xml:space="preserve">Signing a declaration confirming the information they have provided is </w:t>
      </w:r>
      <w:r w:rsidR="004A0110" w:rsidRPr="007B5A7F">
        <w:rPr>
          <w:rFonts w:ascii="Calibri" w:hAnsi="Calibri" w:cs="Calibri"/>
          <w:sz w:val="22"/>
          <w:szCs w:val="22"/>
        </w:rPr>
        <w:t>true.</w:t>
      </w:r>
    </w:p>
    <w:p w14:paraId="3DB3E2B3" w14:textId="77777777" w:rsidR="006F3E13" w:rsidRPr="007B5A7F" w:rsidRDefault="006F3E13" w:rsidP="00951B95">
      <w:pPr>
        <w:pStyle w:val="4Bulletedcopyblue"/>
        <w:numPr>
          <w:ilvl w:val="0"/>
          <w:numId w:val="0"/>
        </w:numPr>
        <w:spacing w:after="0"/>
        <w:ind w:left="340" w:hanging="170"/>
        <w:rPr>
          <w:rFonts w:ascii="Calibri" w:hAnsi="Calibri" w:cs="Calibri"/>
          <w:sz w:val="22"/>
          <w:szCs w:val="22"/>
        </w:rPr>
      </w:pPr>
    </w:p>
    <w:p w14:paraId="390CBEED" w14:textId="77777777" w:rsidR="004A0110" w:rsidRPr="00770F99" w:rsidRDefault="004A0110" w:rsidP="004A0110">
      <w:pPr>
        <w:rPr>
          <w:rFonts w:ascii="Calibri" w:eastAsia="MS Mincho" w:hAnsi="Calibri" w:cs="Calibri"/>
          <w:b/>
          <w:bCs/>
          <w:sz w:val="22"/>
          <w:szCs w:val="22"/>
          <w:lang w:val="en-US" w:eastAsia="en-US"/>
        </w:rPr>
      </w:pPr>
      <w:r w:rsidRPr="00770F99">
        <w:rPr>
          <w:rFonts w:ascii="Calibri" w:hAnsi="Calibri" w:cs="Calibri"/>
          <w:b/>
          <w:bCs/>
          <w:sz w:val="22"/>
          <w:szCs w:val="22"/>
        </w:rPr>
        <w:t>We will Inform any new prospective employees’ candidate that our school will carry out online social media checks to</w:t>
      </w:r>
      <w:r w:rsidRPr="00770F99">
        <w:rPr>
          <w:rFonts w:ascii="Calibri" w:eastAsia="MS Mincho" w:hAnsi="Calibri" w:cs="Calibri"/>
          <w:b/>
          <w:bCs/>
          <w:sz w:val="22"/>
          <w:szCs w:val="22"/>
          <w:lang w:val="en-US" w:eastAsia="en-US"/>
        </w:rPr>
        <w:t xml:space="preserve"> help identify any incidents or issues that are publicly available online.</w:t>
      </w:r>
    </w:p>
    <w:p w14:paraId="39055208" w14:textId="77777777" w:rsidR="006F3E13" w:rsidRPr="00770F99" w:rsidRDefault="004A0110" w:rsidP="00951B95">
      <w:pPr>
        <w:rPr>
          <w:rFonts w:ascii="Calibri" w:eastAsia="MS Mincho" w:hAnsi="Calibri" w:cs="Calibri"/>
          <w:b/>
          <w:bCs/>
          <w:sz w:val="22"/>
          <w:szCs w:val="22"/>
          <w:lang w:val="en-US" w:eastAsia="en-US"/>
        </w:rPr>
      </w:pPr>
      <w:r w:rsidRPr="00770F99">
        <w:rPr>
          <w:rFonts w:ascii="Calibri" w:hAnsi="Calibri" w:cs="Calibri"/>
          <w:b/>
          <w:bCs/>
          <w:sz w:val="22"/>
          <w:szCs w:val="22"/>
        </w:rPr>
        <w:t>(KCSiE 2023 Part Three Safer Recruitment).</w:t>
      </w:r>
    </w:p>
    <w:p w14:paraId="1C28BEC5" w14:textId="77777777" w:rsidR="004602DF" w:rsidRPr="00770F99" w:rsidRDefault="004602DF" w:rsidP="00951B95">
      <w:pPr>
        <w:rPr>
          <w:rFonts w:ascii="Calibri" w:eastAsia="MS Mincho" w:hAnsi="Calibri" w:cs="Calibri"/>
          <w:sz w:val="22"/>
          <w:szCs w:val="22"/>
          <w:lang w:val="en-US" w:eastAsia="en-US"/>
        </w:rPr>
      </w:pPr>
    </w:p>
    <w:p w14:paraId="622B587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 xml:space="preserve">Employment history and obtaining </w:t>
      </w:r>
      <w:r w:rsidR="004A0110" w:rsidRPr="007B5A7F">
        <w:rPr>
          <w:rFonts w:ascii="Calibri" w:hAnsi="Calibri" w:cs="Calibri"/>
          <w:b/>
          <w:sz w:val="22"/>
          <w:szCs w:val="22"/>
        </w:rPr>
        <w:t>references.</w:t>
      </w:r>
      <w:r w:rsidRPr="007B5A7F">
        <w:rPr>
          <w:rFonts w:ascii="Calibri" w:hAnsi="Calibri" w:cs="Calibri"/>
          <w:b/>
          <w:sz w:val="22"/>
          <w:szCs w:val="22"/>
        </w:rPr>
        <w:t xml:space="preserve"> </w:t>
      </w:r>
    </w:p>
    <w:p w14:paraId="33ECCED4"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 xml:space="preserve">We will obtain references before interview. Any concerns raised will be explored further with referees and taken up with the candidate at interview.  </w:t>
      </w:r>
    </w:p>
    <w:p w14:paraId="1EC76473"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When seeking references, we will:</w:t>
      </w:r>
    </w:p>
    <w:p w14:paraId="6265438D" w14:textId="77777777"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Not accept open references </w:t>
      </w:r>
    </w:p>
    <w:p w14:paraId="61DD65C4" w14:textId="7AEDD32F"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Liaise directly with referees and verify any information contained within references with the </w:t>
      </w:r>
      <w:r w:rsidR="00B50FB7" w:rsidRPr="007B5A7F">
        <w:rPr>
          <w:rFonts w:ascii="Calibri" w:hAnsi="Calibri" w:cs="Calibri"/>
          <w:sz w:val="22"/>
          <w:szCs w:val="22"/>
        </w:rPr>
        <w:t>referees.</w:t>
      </w:r>
    </w:p>
    <w:p w14:paraId="0595FF7A" w14:textId="2ACE680A"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Ensure any references are from the candidate’s current employer and completed by a senior person. Where the referee is school based, we will ask for the reference to be confirmed by the headteacher/principal as accurate in respect to disciplinary </w:t>
      </w:r>
      <w:r w:rsidR="00B50FB7" w:rsidRPr="007B5A7F">
        <w:rPr>
          <w:rFonts w:ascii="Calibri" w:hAnsi="Calibri" w:cs="Calibri"/>
          <w:sz w:val="22"/>
          <w:szCs w:val="22"/>
        </w:rPr>
        <w:t>investigations.</w:t>
      </w:r>
    </w:p>
    <w:p w14:paraId="667694AE" w14:textId="77777777"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Obtain verification of the candidate’s most recent relevant period of employment if they are not currently </w:t>
      </w:r>
      <w:r w:rsidR="004A0110" w:rsidRPr="007B5A7F">
        <w:rPr>
          <w:rFonts w:ascii="Calibri" w:hAnsi="Calibri" w:cs="Calibri"/>
          <w:sz w:val="22"/>
          <w:szCs w:val="22"/>
        </w:rPr>
        <w:t>employed.</w:t>
      </w:r>
    </w:p>
    <w:p w14:paraId="6E32BB3D" w14:textId="10B029FD"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Secure a reference from the relevant employer from the last time the candidate worked with children if they are not currently working with </w:t>
      </w:r>
      <w:r w:rsidR="00B50FB7" w:rsidRPr="007B5A7F">
        <w:rPr>
          <w:rFonts w:ascii="Calibri" w:hAnsi="Calibri" w:cs="Calibri"/>
          <w:sz w:val="22"/>
          <w:szCs w:val="22"/>
        </w:rPr>
        <w:t>children.</w:t>
      </w:r>
    </w:p>
    <w:p w14:paraId="2B45FFCF" w14:textId="777CCF30"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Compare the information on the application form with that in the reference and take up any inconsistencies with the </w:t>
      </w:r>
      <w:r w:rsidR="00B50FB7" w:rsidRPr="007B5A7F">
        <w:rPr>
          <w:rFonts w:ascii="Calibri" w:hAnsi="Calibri" w:cs="Calibri"/>
          <w:sz w:val="22"/>
          <w:szCs w:val="22"/>
        </w:rPr>
        <w:t>candidate.</w:t>
      </w:r>
    </w:p>
    <w:p w14:paraId="37736A5D" w14:textId="55127D78" w:rsidR="00B40435" w:rsidRPr="007B5A7F" w:rsidRDefault="00B40435" w:rsidP="004D0963">
      <w:pPr>
        <w:pStyle w:val="4Bulletedcopyblue"/>
        <w:numPr>
          <w:ilvl w:val="0"/>
          <w:numId w:val="91"/>
        </w:numPr>
        <w:spacing w:after="0"/>
        <w:ind w:left="567" w:hanging="567"/>
        <w:rPr>
          <w:rFonts w:ascii="Calibri" w:hAnsi="Calibri" w:cs="Calibri"/>
          <w:sz w:val="22"/>
          <w:szCs w:val="22"/>
        </w:rPr>
      </w:pPr>
      <w:r w:rsidRPr="007B5A7F">
        <w:rPr>
          <w:rFonts w:ascii="Calibri" w:hAnsi="Calibri" w:cs="Calibri"/>
          <w:sz w:val="22"/>
          <w:szCs w:val="22"/>
        </w:rPr>
        <w:t xml:space="preserve">Resolve any concerns before any appointment is </w:t>
      </w:r>
      <w:r w:rsidR="00B50FB7" w:rsidRPr="007B5A7F">
        <w:rPr>
          <w:rFonts w:ascii="Calibri" w:hAnsi="Calibri" w:cs="Calibri"/>
          <w:sz w:val="22"/>
          <w:szCs w:val="22"/>
        </w:rPr>
        <w:t>confirmed.</w:t>
      </w:r>
    </w:p>
    <w:p w14:paraId="61C4342B" w14:textId="77777777" w:rsidR="00B40435" w:rsidRPr="007B5A7F" w:rsidRDefault="00B40435" w:rsidP="00951B95">
      <w:pPr>
        <w:pStyle w:val="4Bulletedcopyblue"/>
        <w:numPr>
          <w:ilvl w:val="0"/>
          <w:numId w:val="0"/>
        </w:numPr>
        <w:spacing w:after="0"/>
        <w:ind w:left="340" w:hanging="170"/>
        <w:rPr>
          <w:rFonts w:ascii="Calibri" w:hAnsi="Calibri" w:cs="Calibri"/>
          <w:sz w:val="22"/>
          <w:szCs w:val="22"/>
        </w:rPr>
      </w:pPr>
      <w:r w:rsidRPr="007B5A7F">
        <w:rPr>
          <w:rFonts w:ascii="Calibri" w:hAnsi="Calibri" w:cs="Calibri"/>
          <w:sz w:val="22"/>
          <w:szCs w:val="22"/>
        </w:rPr>
        <w:t xml:space="preserve">  </w:t>
      </w:r>
    </w:p>
    <w:p w14:paraId="3F125347"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Interview and selection</w:t>
      </w:r>
    </w:p>
    <w:p w14:paraId="3D1195B9"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sz w:val="22"/>
          <w:szCs w:val="22"/>
        </w:rPr>
        <w:t xml:space="preserve">When interviewing candidates, we will: </w:t>
      </w:r>
    </w:p>
    <w:p w14:paraId="66A9A642" w14:textId="77777777" w:rsidR="00B40435" w:rsidRPr="007B5A7F" w:rsidRDefault="00B40435" w:rsidP="004D0963">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 xml:space="preserve">Probe any gaps in employment, or where the candidate has changed employment or location </w:t>
      </w:r>
    </w:p>
    <w:p w14:paraId="155C19D5" w14:textId="77777777" w:rsidR="00B40435" w:rsidRPr="007B5A7F" w:rsidRDefault="00B40435" w:rsidP="004D0963">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frequently, and ask candidates to explain this</w:t>
      </w:r>
    </w:p>
    <w:p w14:paraId="0957AA6B" w14:textId="77777777" w:rsidR="00B40435" w:rsidRPr="007B5A7F" w:rsidRDefault="00B40435" w:rsidP="004D0963">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Explore any potential areas of concern to determine the candidate’s suitability to work with children</w:t>
      </w:r>
    </w:p>
    <w:p w14:paraId="03317A88" w14:textId="77777777" w:rsidR="00B40435" w:rsidRPr="007B5A7F" w:rsidRDefault="00B40435" w:rsidP="004D0963">
      <w:pPr>
        <w:pStyle w:val="4Bulletedcopyblue"/>
        <w:numPr>
          <w:ilvl w:val="0"/>
          <w:numId w:val="92"/>
        </w:numPr>
        <w:spacing w:after="0"/>
        <w:ind w:left="567" w:hanging="567"/>
        <w:rPr>
          <w:rFonts w:ascii="Calibri" w:hAnsi="Calibri" w:cs="Calibri"/>
          <w:sz w:val="22"/>
          <w:szCs w:val="22"/>
        </w:rPr>
      </w:pPr>
      <w:r w:rsidRPr="007B5A7F">
        <w:rPr>
          <w:rFonts w:ascii="Calibri" w:hAnsi="Calibri" w:cs="Calibri"/>
          <w:sz w:val="22"/>
          <w:szCs w:val="22"/>
        </w:rPr>
        <w:t>Record all information considered and decisions made</w:t>
      </w:r>
    </w:p>
    <w:p w14:paraId="1C36549A" w14:textId="77777777" w:rsidR="00EC59AF" w:rsidRPr="007B5A7F" w:rsidRDefault="00EC59AF" w:rsidP="00951B95">
      <w:pPr>
        <w:pStyle w:val="Subhead2"/>
        <w:spacing w:before="0" w:after="0"/>
        <w:rPr>
          <w:rFonts w:ascii="Calibri" w:hAnsi="Calibri" w:cs="Calibri"/>
          <w:sz w:val="22"/>
          <w:szCs w:val="22"/>
        </w:rPr>
      </w:pPr>
    </w:p>
    <w:p w14:paraId="6B585D54" w14:textId="77777777" w:rsidR="00B40435" w:rsidRDefault="00B40435" w:rsidP="00951B95">
      <w:pPr>
        <w:pStyle w:val="Subhead2"/>
        <w:spacing w:before="0" w:after="0"/>
        <w:rPr>
          <w:rFonts w:ascii="Calibri" w:hAnsi="Calibri" w:cs="Calibri"/>
          <w:b w:val="0"/>
          <w:sz w:val="22"/>
          <w:szCs w:val="22"/>
        </w:rPr>
      </w:pPr>
      <w:r w:rsidRPr="007B5A7F">
        <w:rPr>
          <w:rFonts w:ascii="Calibri" w:hAnsi="Calibri" w:cs="Calibri"/>
          <w:sz w:val="22"/>
          <w:szCs w:val="22"/>
        </w:rPr>
        <w:t>Pre-appointment vetting checks</w:t>
      </w:r>
      <w:r w:rsidR="00EC59AF" w:rsidRPr="007B5A7F">
        <w:rPr>
          <w:rFonts w:ascii="Calibri" w:hAnsi="Calibri" w:cs="Calibri"/>
          <w:sz w:val="22"/>
          <w:szCs w:val="22"/>
        </w:rPr>
        <w:t xml:space="preserve"> - </w:t>
      </w:r>
      <w:r w:rsidRPr="007B5A7F">
        <w:rPr>
          <w:rFonts w:ascii="Calibri" w:hAnsi="Calibri" w:cs="Calibri"/>
          <w:b w:val="0"/>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8015800" w14:textId="77777777" w:rsidR="00B70394" w:rsidRDefault="00B70394" w:rsidP="00B70394">
      <w:pPr>
        <w:pStyle w:val="1bodycopy10pt"/>
      </w:pPr>
    </w:p>
    <w:p w14:paraId="4F3FD4FC"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New staff</w:t>
      </w:r>
      <w:r w:rsidR="00EC59AF" w:rsidRPr="007B5A7F">
        <w:rPr>
          <w:rFonts w:ascii="Calibri" w:hAnsi="Calibri" w:cs="Calibri"/>
          <w:b/>
          <w:sz w:val="22"/>
          <w:szCs w:val="22"/>
        </w:rPr>
        <w:t xml:space="preserve"> - </w:t>
      </w:r>
      <w:r w:rsidRPr="007B5A7F">
        <w:rPr>
          <w:rFonts w:ascii="Calibri" w:hAnsi="Calibri" w:cs="Calibri"/>
          <w:sz w:val="22"/>
          <w:szCs w:val="22"/>
        </w:rPr>
        <w:t>All offers of appointment will be conditional until satisfactory completion of the necessary pre-employment checks. When appointing new staff, we will:</w:t>
      </w:r>
    </w:p>
    <w:p w14:paraId="5EDAA6DB" w14:textId="53B89BE9"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 xml:space="preserve">Verify their </w:t>
      </w:r>
      <w:r w:rsidR="00B50FB7" w:rsidRPr="007B5A7F">
        <w:rPr>
          <w:rFonts w:ascii="Calibri" w:hAnsi="Calibri" w:cs="Calibri"/>
          <w:sz w:val="22"/>
          <w:szCs w:val="22"/>
        </w:rPr>
        <w:t>identity.</w:t>
      </w:r>
      <w:r w:rsidRPr="007B5A7F">
        <w:rPr>
          <w:rFonts w:ascii="Calibri" w:hAnsi="Calibri" w:cs="Calibri"/>
          <w:sz w:val="22"/>
          <w:szCs w:val="22"/>
        </w:rPr>
        <w:t xml:space="preserve"> </w:t>
      </w:r>
    </w:p>
    <w:p w14:paraId="053FFB33" w14:textId="77777777"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02948CA0" w14:textId="385AE40F"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 xml:space="preserve">Obtain a separate barred list check if they will start work in regulated activity before the DBS certificate is </w:t>
      </w:r>
      <w:r w:rsidR="00B50FB7" w:rsidRPr="007B5A7F">
        <w:rPr>
          <w:rFonts w:ascii="Calibri" w:hAnsi="Calibri" w:cs="Calibri"/>
          <w:sz w:val="22"/>
          <w:szCs w:val="22"/>
        </w:rPr>
        <w:t>available.</w:t>
      </w:r>
    </w:p>
    <w:p w14:paraId="17E39957" w14:textId="61D3326A"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 xml:space="preserve">Verify their mental and physical fitness to carry out their work </w:t>
      </w:r>
      <w:r w:rsidR="00B50FB7" w:rsidRPr="007B5A7F">
        <w:rPr>
          <w:rFonts w:ascii="Calibri" w:hAnsi="Calibri" w:cs="Calibri"/>
          <w:sz w:val="22"/>
          <w:szCs w:val="22"/>
        </w:rPr>
        <w:t>responsibilities.</w:t>
      </w:r>
    </w:p>
    <w:p w14:paraId="117E4F77" w14:textId="3380A6FC"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 xml:space="preserve">Verify their right to work in the UK. We will keep a copy of this verification for the duration of the member of staff’s employment and for 2 years </w:t>
      </w:r>
      <w:r w:rsidR="00B50FB7" w:rsidRPr="007B5A7F">
        <w:rPr>
          <w:rFonts w:ascii="Calibri" w:hAnsi="Calibri" w:cs="Calibri"/>
          <w:sz w:val="22"/>
          <w:szCs w:val="22"/>
        </w:rPr>
        <w:t>afterwards.</w:t>
      </w:r>
      <w:r w:rsidRPr="007B5A7F">
        <w:rPr>
          <w:rFonts w:ascii="Calibri" w:hAnsi="Calibri" w:cs="Calibri"/>
          <w:sz w:val="22"/>
          <w:szCs w:val="22"/>
        </w:rPr>
        <w:t xml:space="preserve"> </w:t>
      </w:r>
    </w:p>
    <w:p w14:paraId="35BB3CD5" w14:textId="77777777"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Verify their professional qualifications, as appropriate</w:t>
      </w:r>
    </w:p>
    <w:p w14:paraId="6B197E7C" w14:textId="77777777" w:rsidR="00B40435" w:rsidRPr="007B5A7F" w:rsidRDefault="00B40435" w:rsidP="004D0963">
      <w:pPr>
        <w:pStyle w:val="4Bulletedcopyblue"/>
        <w:numPr>
          <w:ilvl w:val="0"/>
          <w:numId w:val="93"/>
        </w:numPr>
        <w:spacing w:after="0"/>
        <w:ind w:left="567" w:hanging="567"/>
        <w:rPr>
          <w:rFonts w:ascii="Calibri" w:hAnsi="Calibri" w:cs="Calibri"/>
          <w:sz w:val="22"/>
          <w:szCs w:val="22"/>
        </w:rPr>
      </w:pPr>
      <w:r w:rsidRPr="007B5A7F">
        <w:rPr>
          <w:rFonts w:ascii="Calibri" w:hAnsi="Calibri" w:cs="Calibri"/>
          <w:sz w:val="22"/>
          <w:szCs w:val="22"/>
        </w:rPr>
        <w:t>Ensure they are not subject to a prohibition order if they are employed to be a teacher</w:t>
      </w:r>
    </w:p>
    <w:p w14:paraId="4C164359" w14:textId="77777777" w:rsidR="008F43B4" w:rsidRPr="007B5A7F" w:rsidRDefault="008F43B4" w:rsidP="00951B95">
      <w:pPr>
        <w:pStyle w:val="4Bulletedcopyblue"/>
        <w:numPr>
          <w:ilvl w:val="0"/>
          <w:numId w:val="0"/>
        </w:numPr>
        <w:spacing w:after="0"/>
        <w:ind w:left="567"/>
        <w:rPr>
          <w:rFonts w:ascii="Calibri" w:hAnsi="Calibri" w:cs="Calibri"/>
          <w:sz w:val="22"/>
          <w:szCs w:val="22"/>
        </w:rPr>
      </w:pPr>
    </w:p>
    <w:p w14:paraId="0D22812E" w14:textId="77777777" w:rsidR="00B40435" w:rsidRPr="00016810" w:rsidRDefault="00B40435" w:rsidP="00951B95">
      <w:pPr>
        <w:pStyle w:val="4Bulletedcopyblue"/>
        <w:numPr>
          <w:ilvl w:val="0"/>
          <w:numId w:val="0"/>
        </w:numPr>
        <w:spacing w:after="0"/>
        <w:ind w:left="170"/>
        <w:rPr>
          <w:rFonts w:ascii="Calibri" w:hAnsi="Calibri" w:cs="Calibri"/>
          <w:sz w:val="22"/>
          <w:szCs w:val="22"/>
        </w:rPr>
      </w:pPr>
      <w:r w:rsidRPr="007B5A7F">
        <w:rPr>
          <w:rFonts w:ascii="Calibri" w:hAnsi="Calibri" w:cs="Calibri"/>
          <w:sz w:val="22"/>
          <w:szCs w:val="22"/>
        </w:rPr>
        <w:t>We will undertake additional checks, as appropriate, on candidates who have lived or worked outside of the UK.</w:t>
      </w:r>
      <w:r w:rsidR="00C36B28" w:rsidRPr="007B5A7F">
        <w:rPr>
          <w:rFonts w:ascii="Calibri" w:hAnsi="Calibri" w:cs="Calibri"/>
        </w:rPr>
        <w:t xml:space="preserve"> </w:t>
      </w:r>
      <w:r w:rsidR="00C36B28" w:rsidRPr="00016810">
        <w:rPr>
          <w:rFonts w:ascii="Calibri" w:hAnsi="Calibri" w:cs="Calibri"/>
          <w:sz w:val="22"/>
          <w:szCs w:val="22"/>
        </w:rPr>
        <w:t>These could include, where available:</w:t>
      </w:r>
      <w:r w:rsidR="00C36B28" w:rsidRPr="00016810">
        <w:rPr>
          <w:rFonts w:ascii="Calibri" w:hAnsi="Calibri" w:cs="Calibri"/>
        </w:rPr>
        <w:t xml:space="preserve"> </w:t>
      </w:r>
      <w:r w:rsidRPr="00016810">
        <w:rPr>
          <w:rFonts w:ascii="Calibri" w:hAnsi="Calibri" w:cs="Calibri"/>
          <w:sz w:val="22"/>
          <w:szCs w:val="22"/>
        </w:rPr>
        <w:t xml:space="preserve"> </w:t>
      </w:r>
      <w:r w:rsidR="00C36B28" w:rsidRPr="00016810">
        <w:rPr>
          <w:rFonts w:ascii="Calibri" w:hAnsi="Calibri" w:cs="Calibri"/>
          <w:sz w:val="22"/>
          <w:szCs w:val="22"/>
        </w:rPr>
        <w:t xml:space="preserve"> </w:t>
      </w:r>
    </w:p>
    <w:p w14:paraId="7FC27F00" w14:textId="77777777" w:rsidR="00B40435" w:rsidRPr="007B5A7F" w:rsidRDefault="00B40435" w:rsidP="004D0963">
      <w:pPr>
        <w:pStyle w:val="4Bulletedcopyblue"/>
        <w:numPr>
          <w:ilvl w:val="3"/>
          <w:numId w:val="94"/>
        </w:numPr>
        <w:spacing w:after="0"/>
        <w:ind w:left="567" w:hanging="567"/>
        <w:rPr>
          <w:rFonts w:ascii="Calibri" w:hAnsi="Calibri" w:cs="Calibri"/>
          <w:sz w:val="22"/>
          <w:szCs w:val="22"/>
        </w:rPr>
      </w:pPr>
      <w:r w:rsidRPr="007B5A7F">
        <w:rPr>
          <w:rFonts w:ascii="Calibri" w:hAnsi="Calibri" w:cs="Calibri"/>
          <w:sz w:val="22"/>
          <w:szCs w:val="22"/>
        </w:rPr>
        <w:t xml:space="preserve">For all staff, including teaching positions: </w:t>
      </w:r>
      <w:hyperlink r:id="rId106" w:history="1">
        <w:r w:rsidRPr="007B5A7F">
          <w:rPr>
            <w:rStyle w:val="Hyperlink"/>
            <w:rFonts w:ascii="Calibri" w:hAnsi="Calibri" w:cs="Calibri"/>
            <w:sz w:val="22"/>
            <w:szCs w:val="22"/>
          </w:rPr>
          <w:t xml:space="preserve">criminal records </w:t>
        </w:r>
        <w:r w:rsidR="004602DF" w:rsidRPr="007B5A7F">
          <w:rPr>
            <w:rStyle w:val="Hyperlink"/>
            <w:rFonts w:ascii="Calibri" w:hAnsi="Calibri" w:cs="Calibri"/>
            <w:sz w:val="22"/>
            <w:szCs w:val="22"/>
          </w:rPr>
          <w:t>check</w:t>
        </w:r>
        <w:r w:rsidRPr="007B5A7F">
          <w:rPr>
            <w:rStyle w:val="Hyperlink"/>
            <w:rFonts w:ascii="Calibri" w:hAnsi="Calibri" w:cs="Calibri"/>
            <w:sz w:val="22"/>
            <w:szCs w:val="22"/>
          </w:rPr>
          <w:t xml:space="preserve"> for overseas applicants</w:t>
        </w:r>
      </w:hyperlink>
    </w:p>
    <w:p w14:paraId="638F132A" w14:textId="77777777" w:rsidR="00D21DAF" w:rsidRPr="008E1EEE" w:rsidRDefault="00D21DAF" w:rsidP="004D0963">
      <w:pPr>
        <w:pStyle w:val="4Bulletedcopyblue"/>
        <w:numPr>
          <w:ilvl w:val="3"/>
          <w:numId w:val="94"/>
        </w:numPr>
        <w:spacing w:after="0"/>
        <w:ind w:left="567" w:hanging="567"/>
        <w:rPr>
          <w:rFonts w:ascii="Calibri" w:hAnsi="Calibri" w:cs="Calibri"/>
          <w:sz w:val="22"/>
          <w:szCs w:val="22"/>
        </w:rPr>
      </w:pPr>
      <w:r w:rsidRPr="008E1EEE">
        <w:rPr>
          <w:rFonts w:ascii="Calibri" w:hAnsi="Calibri" w:cs="Calibri"/>
          <w:sz w:val="22"/>
          <w:szCs w:val="22"/>
        </w:rPr>
        <w:t xml:space="preserve">For teaching positions: obtaining a letter from the professional regulating authority in the country </w:t>
      </w:r>
    </w:p>
    <w:p w14:paraId="433AB3B3" w14:textId="65306B44" w:rsidR="00B50FB7" w:rsidRPr="008E1EEE" w:rsidRDefault="00C36B28" w:rsidP="00951B95">
      <w:pPr>
        <w:pStyle w:val="4Bulletedcopyblue"/>
        <w:numPr>
          <w:ilvl w:val="0"/>
          <w:numId w:val="0"/>
        </w:numPr>
        <w:spacing w:after="0"/>
        <w:ind w:left="554"/>
        <w:rPr>
          <w:rFonts w:ascii="Calibri" w:hAnsi="Calibri" w:cs="Calibri"/>
          <w:sz w:val="22"/>
          <w:szCs w:val="22"/>
        </w:rPr>
      </w:pPr>
      <w:r w:rsidRPr="008E1EEE">
        <w:rPr>
          <w:rFonts w:ascii="Calibri" w:hAnsi="Calibri" w:cs="Calibri"/>
          <w:sz w:val="22"/>
          <w:szCs w:val="22"/>
        </w:rPr>
        <w:t xml:space="preserve">where the applicant has worked, confirming that they have not imposed any sanctions or restrictions on </w:t>
      </w:r>
      <w:r w:rsidR="00D21DAF" w:rsidRPr="008E1EEE">
        <w:rPr>
          <w:rFonts w:ascii="Calibri" w:hAnsi="Calibri" w:cs="Calibri"/>
          <w:sz w:val="22"/>
          <w:szCs w:val="22"/>
        </w:rPr>
        <w:t xml:space="preserve">   </w:t>
      </w:r>
      <w:r w:rsidRPr="008E1EEE">
        <w:rPr>
          <w:rFonts w:ascii="Calibri" w:hAnsi="Calibri" w:cs="Calibri"/>
          <w:sz w:val="22"/>
          <w:szCs w:val="22"/>
        </w:rPr>
        <w:t xml:space="preserve">that person, and/or are aware of any reason why that person may be unsuitable to </w:t>
      </w:r>
      <w:r w:rsidR="008E1EEE" w:rsidRPr="008E1EEE">
        <w:rPr>
          <w:rFonts w:ascii="Calibri" w:hAnsi="Calibri" w:cs="Calibri"/>
          <w:sz w:val="22"/>
          <w:szCs w:val="22"/>
        </w:rPr>
        <w:t>teach.</w:t>
      </w:r>
    </w:p>
    <w:p w14:paraId="09997C79" w14:textId="2E95A94D" w:rsidR="00B50FB7" w:rsidRPr="00770F99" w:rsidRDefault="008E1EEE" w:rsidP="00B50FB7">
      <w:pPr>
        <w:jc w:val="both"/>
        <w:rPr>
          <w:rFonts w:asciiTheme="minorHAnsi" w:hAnsiTheme="minorHAnsi" w:cstheme="minorHAnsi"/>
          <w:sz w:val="22"/>
          <w:szCs w:val="22"/>
        </w:rPr>
      </w:pPr>
      <w:r w:rsidRPr="00770F99">
        <w:rPr>
          <w:rFonts w:asciiTheme="minorHAnsi" w:hAnsiTheme="minorHAnsi" w:cstheme="minorHAnsi"/>
          <w:sz w:val="22"/>
          <w:szCs w:val="22"/>
        </w:rPr>
        <w:t>C</w:t>
      </w:r>
      <w:r w:rsidR="00B50FB7" w:rsidRPr="00770F99">
        <w:rPr>
          <w:rFonts w:asciiTheme="minorHAnsi" w:hAnsiTheme="minorHAnsi" w:cstheme="minorHAnsi"/>
          <w:sz w:val="22"/>
          <w:szCs w:val="22"/>
        </w:rPr>
        <w:t>opies of documents used to verify the successful candidate’s identity, right to work and required qualifications should be kept in their personnel file.</w:t>
      </w:r>
    </w:p>
    <w:p w14:paraId="09BDC2EF" w14:textId="77777777" w:rsidR="008E1EEE" w:rsidRDefault="008E1EEE" w:rsidP="00951B95">
      <w:pPr>
        <w:pStyle w:val="1bodycopy10pt"/>
        <w:spacing w:after="0"/>
        <w:rPr>
          <w:rFonts w:ascii="Calibri" w:hAnsi="Calibri" w:cs="Calibri"/>
          <w:color w:val="FF0000"/>
          <w:sz w:val="22"/>
          <w:szCs w:val="22"/>
        </w:rPr>
      </w:pPr>
    </w:p>
    <w:p w14:paraId="4CA91DD5" w14:textId="2901FF2C" w:rsidR="00B40435" w:rsidRPr="007B5A7F" w:rsidRDefault="00B40435" w:rsidP="00951B95">
      <w:pPr>
        <w:rPr>
          <w:rFonts w:ascii="Calibri" w:eastAsia="Arial" w:hAnsi="Calibri" w:cs="Calibri"/>
          <w:sz w:val="22"/>
          <w:szCs w:val="22"/>
        </w:rPr>
      </w:pPr>
      <w:r w:rsidRPr="007B5A7F">
        <w:rPr>
          <w:rFonts w:ascii="Calibri" w:eastAsia="Arial" w:hAnsi="Calibri" w:cs="Calibri"/>
          <w:sz w:val="22"/>
          <w:szCs w:val="22"/>
        </w:rPr>
        <w:t>We will ensure that appropriate checks are carried out to ensure that individuals are not disqualified under the 2018 Childcare Disqualification Regulations and Childcare Act 2006. Where we take a decision that an individual fall outside of the scope of these regulations and we do not carry out such checks, we will retain a record of our assessment on the individual’s personnel file. This will include our evaluation of any risks and control measures put in place, and any advice sought.</w:t>
      </w:r>
    </w:p>
    <w:p w14:paraId="0EEA569D" w14:textId="77777777" w:rsidR="00EC59AF" w:rsidRPr="007B5A7F" w:rsidRDefault="00EC59AF" w:rsidP="00951B95">
      <w:pPr>
        <w:rPr>
          <w:rFonts w:ascii="Calibri" w:eastAsia="Arial" w:hAnsi="Calibri" w:cs="Calibri"/>
          <w:b/>
          <w:sz w:val="22"/>
          <w:szCs w:val="22"/>
        </w:rPr>
      </w:pPr>
    </w:p>
    <w:p w14:paraId="4F097D88" w14:textId="77777777" w:rsidR="00B40435" w:rsidRPr="007B5A7F" w:rsidRDefault="00B40435" w:rsidP="00951B95">
      <w:pPr>
        <w:rPr>
          <w:rFonts w:ascii="Calibri" w:eastAsia="Arial" w:hAnsi="Calibri" w:cs="Calibri"/>
          <w:sz w:val="22"/>
          <w:szCs w:val="22"/>
        </w:rPr>
      </w:pPr>
      <w:r w:rsidRPr="007B5A7F">
        <w:rPr>
          <w:rFonts w:ascii="Calibri" w:eastAsia="Arial" w:hAnsi="Calibri" w:cs="Calibri"/>
          <w:b/>
          <w:sz w:val="22"/>
          <w:szCs w:val="22"/>
        </w:rPr>
        <w:t>Regulated activity</w:t>
      </w:r>
      <w:r w:rsidRPr="007B5A7F">
        <w:rPr>
          <w:rFonts w:ascii="Calibri" w:eastAsia="Arial" w:hAnsi="Calibri" w:cs="Calibri"/>
          <w:sz w:val="22"/>
          <w:szCs w:val="22"/>
        </w:rPr>
        <w:t xml:space="preserve"> means a person who will be:</w:t>
      </w:r>
    </w:p>
    <w:p w14:paraId="3A21A299" w14:textId="77777777" w:rsidR="00B40435" w:rsidRPr="007B5A7F" w:rsidRDefault="00B40435" w:rsidP="004D0963">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Responsible, on a regular basis in a school or college, for teaching, training, instructing, caring for or supervising children; or</w:t>
      </w:r>
    </w:p>
    <w:p w14:paraId="37679968" w14:textId="77777777" w:rsidR="00B40435" w:rsidRPr="007B5A7F" w:rsidRDefault="00B40435" w:rsidP="004D0963">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Carrying out paid, or unsupervised unpaid, work regularly in a school or college where that work provides an opportunity for contact with children; or</w:t>
      </w:r>
    </w:p>
    <w:p w14:paraId="1C74EBBF" w14:textId="77777777" w:rsidR="00B40435" w:rsidRPr="007B5A7F" w:rsidRDefault="00B40435" w:rsidP="004D0963">
      <w:pPr>
        <w:pStyle w:val="4Bulletedcopyblue"/>
        <w:numPr>
          <w:ilvl w:val="0"/>
          <w:numId w:val="95"/>
        </w:numPr>
        <w:spacing w:after="0"/>
        <w:ind w:left="567" w:hanging="567"/>
        <w:rPr>
          <w:rFonts w:ascii="Calibri" w:hAnsi="Calibri" w:cs="Calibri"/>
          <w:sz w:val="22"/>
          <w:szCs w:val="22"/>
        </w:rPr>
      </w:pPr>
      <w:r w:rsidRPr="007B5A7F">
        <w:rPr>
          <w:rFonts w:ascii="Calibri" w:hAnsi="Calibri" w:cs="Calibri"/>
          <w:sz w:val="22"/>
          <w:szCs w:val="22"/>
        </w:rPr>
        <w:t>Engaging in intimate or personal care or overnight activity, even if this happens only once and regardless of whether they are supervised or not</w:t>
      </w:r>
      <w:r w:rsidR="00B564E3" w:rsidRPr="007B5A7F">
        <w:rPr>
          <w:rFonts w:ascii="Calibri" w:hAnsi="Calibri" w:cs="Calibri"/>
          <w:sz w:val="22"/>
          <w:szCs w:val="22"/>
        </w:rPr>
        <w:t>.</w:t>
      </w:r>
    </w:p>
    <w:p w14:paraId="4C84C45F" w14:textId="77777777" w:rsidR="00B40435" w:rsidRPr="007B5A7F" w:rsidRDefault="00B40435" w:rsidP="00951B95">
      <w:pPr>
        <w:pStyle w:val="4Bulletedcopyblue"/>
        <w:numPr>
          <w:ilvl w:val="0"/>
          <w:numId w:val="0"/>
        </w:numPr>
        <w:spacing w:after="0"/>
        <w:ind w:left="340" w:hanging="170"/>
        <w:rPr>
          <w:rFonts w:ascii="Calibri" w:hAnsi="Calibri" w:cs="Calibri"/>
          <w:sz w:val="22"/>
          <w:szCs w:val="22"/>
        </w:rPr>
      </w:pPr>
    </w:p>
    <w:p w14:paraId="1C6E3D04"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Existing staff</w:t>
      </w:r>
      <w:r w:rsidR="00EC59AF" w:rsidRPr="007B5A7F">
        <w:rPr>
          <w:rFonts w:ascii="Calibri" w:hAnsi="Calibri" w:cs="Calibri"/>
          <w:b/>
          <w:sz w:val="22"/>
          <w:szCs w:val="22"/>
        </w:rPr>
        <w:t xml:space="preserve"> - </w:t>
      </w:r>
      <w:r w:rsidRPr="007B5A7F">
        <w:rPr>
          <w:rFonts w:ascii="Calibri" w:hAnsi="Calibri" w:cs="Calibri"/>
          <w:sz w:val="22"/>
          <w:szCs w:val="22"/>
        </w:rPr>
        <w:t>In certain circumstances we will carry out all the relevant checks on existing staff as if the individual was a new member of staff. These circumstances are when:</w:t>
      </w:r>
    </w:p>
    <w:p w14:paraId="4C278763" w14:textId="77777777" w:rsidR="00B40435" w:rsidRPr="007B5A7F" w:rsidRDefault="00B40435" w:rsidP="004D0963">
      <w:pPr>
        <w:pStyle w:val="4Bulletedcopyblue"/>
        <w:numPr>
          <w:ilvl w:val="3"/>
          <w:numId w:val="94"/>
        </w:numPr>
        <w:spacing w:after="0"/>
        <w:ind w:left="567" w:hanging="567"/>
        <w:rPr>
          <w:rFonts w:ascii="Calibri" w:hAnsi="Calibri" w:cs="Calibri"/>
          <w:sz w:val="22"/>
          <w:szCs w:val="22"/>
        </w:rPr>
      </w:pPr>
      <w:r w:rsidRPr="007B5A7F">
        <w:rPr>
          <w:rFonts w:ascii="Calibri" w:hAnsi="Calibri" w:cs="Calibri"/>
          <w:sz w:val="22"/>
          <w:szCs w:val="22"/>
        </w:rPr>
        <w:t xml:space="preserve">There are concerns about an existing member of staff’s suitability to work with children; or </w:t>
      </w:r>
    </w:p>
    <w:p w14:paraId="2381BF00" w14:textId="77777777" w:rsidR="00B40435" w:rsidRPr="007B5A7F" w:rsidRDefault="00B40435" w:rsidP="004D0963">
      <w:pPr>
        <w:pStyle w:val="4Bulletedcopyblue"/>
        <w:numPr>
          <w:ilvl w:val="3"/>
          <w:numId w:val="94"/>
        </w:numPr>
        <w:spacing w:after="0"/>
        <w:ind w:left="567" w:hanging="567"/>
        <w:rPr>
          <w:rFonts w:ascii="Calibri" w:hAnsi="Calibri" w:cs="Calibri"/>
          <w:sz w:val="22"/>
          <w:szCs w:val="22"/>
        </w:rPr>
      </w:pPr>
      <w:r w:rsidRPr="007B5A7F">
        <w:rPr>
          <w:rFonts w:ascii="Calibri" w:hAnsi="Calibri" w:cs="Calibri"/>
          <w:sz w:val="22"/>
          <w:szCs w:val="22"/>
        </w:rPr>
        <w:t>An individual move from a post that is not regulated activity to one that is; or</w:t>
      </w:r>
    </w:p>
    <w:p w14:paraId="43893B44" w14:textId="77777777" w:rsidR="00B40435" w:rsidRPr="007B5A7F" w:rsidRDefault="00B40435" w:rsidP="004D0963">
      <w:pPr>
        <w:pStyle w:val="4Bulletedcopyblue"/>
        <w:numPr>
          <w:ilvl w:val="3"/>
          <w:numId w:val="94"/>
        </w:numPr>
        <w:spacing w:after="0"/>
        <w:ind w:left="567" w:hanging="567"/>
        <w:rPr>
          <w:rFonts w:ascii="Calibri" w:hAnsi="Calibri" w:cs="Calibri"/>
          <w:sz w:val="22"/>
          <w:szCs w:val="22"/>
        </w:rPr>
      </w:pPr>
      <w:r w:rsidRPr="007B5A7F">
        <w:rPr>
          <w:rFonts w:ascii="Calibri" w:hAnsi="Calibri" w:cs="Calibri"/>
          <w:sz w:val="22"/>
          <w:szCs w:val="22"/>
        </w:rPr>
        <w:t>There has been a break in service of 12 weeks or more</w:t>
      </w:r>
      <w:r w:rsidR="00B564E3" w:rsidRPr="007B5A7F">
        <w:rPr>
          <w:rFonts w:ascii="Calibri" w:hAnsi="Calibri" w:cs="Calibri"/>
          <w:sz w:val="22"/>
          <w:szCs w:val="22"/>
        </w:rPr>
        <w:t>.</w:t>
      </w:r>
    </w:p>
    <w:p w14:paraId="02B3787F" w14:textId="77777777" w:rsidR="00EC59AF" w:rsidRPr="007B5A7F" w:rsidRDefault="00EC59AF" w:rsidP="00951B95">
      <w:pPr>
        <w:rPr>
          <w:rFonts w:ascii="Calibri" w:hAnsi="Calibri" w:cs="Calibri"/>
          <w:sz w:val="22"/>
          <w:szCs w:val="22"/>
        </w:rPr>
      </w:pPr>
    </w:p>
    <w:p w14:paraId="3A225CFB"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We will refer to the DBS anyone who has harmed, or poses a risk of harm, to a or vulnerable adult where:</w:t>
      </w:r>
    </w:p>
    <w:p w14:paraId="5355CF8B" w14:textId="77777777" w:rsidR="00B40435" w:rsidRPr="007B5A7F" w:rsidRDefault="00B40435" w:rsidP="004D0963">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 xml:space="preserve">We believe the individual has engaged in </w:t>
      </w:r>
      <w:hyperlink r:id="rId107" w:anchor="relevant-conduct-in-relation-to-children" w:history="1">
        <w:r w:rsidRPr="007B5A7F">
          <w:rPr>
            <w:rStyle w:val="Hyperlink"/>
            <w:rFonts w:ascii="Calibri" w:hAnsi="Calibri" w:cs="Calibri"/>
            <w:sz w:val="22"/>
            <w:szCs w:val="22"/>
          </w:rPr>
          <w:t>relevant conduct</w:t>
        </w:r>
      </w:hyperlink>
      <w:r w:rsidRPr="007B5A7F">
        <w:rPr>
          <w:rFonts w:ascii="Calibri" w:hAnsi="Calibri" w:cs="Calibri"/>
          <w:sz w:val="22"/>
          <w:szCs w:val="22"/>
        </w:rPr>
        <w:t>; or</w:t>
      </w:r>
    </w:p>
    <w:p w14:paraId="1E07E77B" w14:textId="77777777" w:rsidR="00B40435" w:rsidRPr="007B5A7F" w:rsidRDefault="00B40435" w:rsidP="004D0963">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 xml:space="preserve">We believe the individual has received a caution or conviction for a relevant (automatic barring either with or without the right to make representations) offence, under the </w:t>
      </w:r>
      <w:hyperlink r:id="rId108" w:history="1">
        <w:r w:rsidRPr="007B5A7F">
          <w:rPr>
            <w:rStyle w:val="Hyperlink"/>
            <w:rFonts w:ascii="Calibri" w:hAnsi="Calibri" w:cs="Calibri"/>
            <w:sz w:val="22"/>
            <w:szCs w:val="22"/>
          </w:rPr>
          <w:t>Safeguarding Vulnerable Groups Act 2006 (Prescribed Criteria and Miscellaneous Provisions) Regulations 2009</w:t>
        </w:r>
      </w:hyperlink>
      <w:r w:rsidRPr="007B5A7F">
        <w:rPr>
          <w:rFonts w:ascii="Calibri" w:hAnsi="Calibri" w:cs="Calibri"/>
          <w:sz w:val="22"/>
          <w:szCs w:val="22"/>
        </w:rPr>
        <w:t>; or</w:t>
      </w:r>
    </w:p>
    <w:p w14:paraId="30482750" w14:textId="77777777" w:rsidR="00B40435" w:rsidRPr="007B5A7F" w:rsidRDefault="00B40435" w:rsidP="004D0963">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We believe the ‘harm test’ is satisfied in respect of the individual (</w:t>
      </w:r>
      <w:r w:rsidR="004602DF" w:rsidRPr="007B5A7F">
        <w:rPr>
          <w:rFonts w:ascii="Calibri" w:hAnsi="Calibri" w:cs="Calibri"/>
          <w:sz w:val="22"/>
          <w:szCs w:val="22"/>
        </w:rPr>
        <w:t>i.e.,</w:t>
      </w:r>
      <w:r w:rsidRPr="007B5A7F">
        <w:rPr>
          <w:rFonts w:ascii="Calibri" w:hAnsi="Calibri" w:cs="Calibri"/>
          <w:sz w:val="22"/>
          <w:szCs w:val="22"/>
        </w:rPr>
        <w:t xml:space="preserve"> they may harm a or vulnerable adult or put them at risk of harm); and</w:t>
      </w:r>
    </w:p>
    <w:p w14:paraId="5B18E26E" w14:textId="77777777" w:rsidR="00B40435" w:rsidRPr="007B5A7F" w:rsidRDefault="00B40435" w:rsidP="004D0963">
      <w:pPr>
        <w:pStyle w:val="4Bulletedcopyblue"/>
        <w:numPr>
          <w:ilvl w:val="0"/>
          <w:numId w:val="96"/>
        </w:numPr>
        <w:spacing w:after="0"/>
        <w:ind w:left="567" w:hanging="567"/>
        <w:rPr>
          <w:rFonts w:ascii="Calibri" w:hAnsi="Calibri" w:cs="Calibri"/>
          <w:sz w:val="22"/>
          <w:szCs w:val="22"/>
        </w:rPr>
      </w:pPr>
      <w:r w:rsidRPr="007B5A7F">
        <w:rPr>
          <w:rFonts w:ascii="Calibri" w:hAnsi="Calibri" w:cs="Calibri"/>
          <w:sz w:val="22"/>
          <w:szCs w:val="22"/>
        </w:rPr>
        <w:t>The individual has been removed from working in regulated activity (paid or unpaid) or would have been removed if they had not left</w:t>
      </w:r>
      <w:r w:rsidR="00B564E3" w:rsidRPr="007B5A7F">
        <w:rPr>
          <w:rFonts w:ascii="Calibri" w:eastAsia="Arial" w:hAnsi="Calibri" w:cs="Calibri"/>
          <w:sz w:val="22"/>
          <w:szCs w:val="22"/>
        </w:rPr>
        <w:t>.</w:t>
      </w:r>
    </w:p>
    <w:p w14:paraId="64B382E8"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55B1DC2A"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Agency and third-party staff</w:t>
      </w:r>
      <w:r w:rsidR="00E914E5" w:rsidRPr="007B5A7F">
        <w:rPr>
          <w:rFonts w:ascii="Calibri" w:hAnsi="Calibri" w:cs="Calibri"/>
          <w:b/>
          <w:sz w:val="22"/>
          <w:szCs w:val="22"/>
        </w:rPr>
        <w:t xml:space="preserve"> -</w:t>
      </w:r>
      <w:r w:rsidRPr="007B5A7F">
        <w:rPr>
          <w:rFonts w:ascii="Calibri" w:hAnsi="Calibri" w:cs="Calibri"/>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35827F4" w14:textId="77777777" w:rsidR="00B40435" w:rsidRPr="007B5A7F" w:rsidRDefault="00B40435" w:rsidP="00951B95">
      <w:pPr>
        <w:rPr>
          <w:rFonts w:ascii="Calibri" w:hAnsi="Calibri" w:cs="Calibri"/>
          <w:sz w:val="22"/>
          <w:szCs w:val="22"/>
        </w:rPr>
      </w:pPr>
    </w:p>
    <w:p w14:paraId="08017650" w14:textId="77777777" w:rsidR="00B40435" w:rsidRPr="007B5A7F" w:rsidRDefault="00B40435" w:rsidP="00951B95">
      <w:pPr>
        <w:pStyle w:val="1bodycopy10pt"/>
        <w:spacing w:after="0"/>
        <w:rPr>
          <w:rFonts w:ascii="Calibri" w:eastAsia="Arial" w:hAnsi="Calibri" w:cs="Calibri"/>
          <w:sz w:val="22"/>
          <w:szCs w:val="22"/>
        </w:rPr>
      </w:pPr>
      <w:r w:rsidRPr="007B5A7F">
        <w:rPr>
          <w:rFonts w:ascii="Calibri" w:hAnsi="Calibri" w:cs="Calibri"/>
          <w:b/>
          <w:sz w:val="22"/>
          <w:szCs w:val="22"/>
        </w:rPr>
        <w:t>Contractors</w:t>
      </w:r>
      <w:r w:rsidR="00E914E5" w:rsidRPr="007B5A7F">
        <w:rPr>
          <w:rFonts w:ascii="Calibri" w:hAnsi="Calibri" w:cs="Calibri"/>
          <w:b/>
          <w:sz w:val="22"/>
          <w:szCs w:val="22"/>
        </w:rPr>
        <w:t xml:space="preserve"> -</w:t>
      </w:r>
      <w:r w:rsidRPr="007B5A7F">
        <w:rPr>
          <w:rFonts w:ascii="Calibri" w:eastAsia="Arial" w:hAnsi="Calibri" w:cs="Calibri"/>
          <w:sz w:val="22"/>
          <w:szCs w:val="22"/>
        </w:rPr>
        <w:t>We will ensure that any contractor, or any employee of the contractor, who is to work at the school has had the appropriate level of DBS check (this includes contractors who are provided through a PFI or similar contract). This will be:</w:t>
      </w:r>
    </w:p>
    <w:p w14:paraId="3B249728" w14:textId="77777777" w:rsidR="00B40435" w:rsidRPr="007B5A7F" w:rsidRDefault="00B40435" w:rsidP="004D0963">
      <w:pPr>
        <w:pStyle w:val="4Bulletedcopyblue"/>
        <w:numPr>
          <w:ilvl w:val="0"/>
          <w:numId w:val="97"/>
        </w:numPr>
        <w:spacing w:after="0"/>
        <w:ind w:left="567" w:hanging="567"/>
        <w:rPr>
          <w:rFonts w:ascii="Calibri" w:hAnsi="Calibri" w:cs="Calibri"/>
          <w:sz w:val="22"/>
          <w:szCs w:val="22"/>
        </w:rPr>
      </w:pPr>
      <w:r w:rsidRPr="007B5A7F">
        <w:rPr>
          <w:rFonts w:ascii="Calibri" w:hAnsi="Calibri" w:cs="Calibri"/>
          <w:sz w:val="22"/>
          <w:szCs w:val="22"/>
        </w:rPr>
        <w:t>An enhanced DBS check with barred list information for contractors engaging in regulated activity</w:t>
      </w:r>
    </w:p>
    <w:p w14:paraId="05C7A6F0" w14:textId="77777777" w:rsidR="00B40435" w:rsidRPr="007B5A7F" w:rsidRDefault="00B40435" w:rsidP="004D0963">
      <w:pPr>
        <w:pStyle w:val="4Bulletedcopyblue"/>
        <w:numPr>
          <w:ilvl w:val="0"/>
          <w:numId w:val="97"/>
        </w:numPr>
        <w:spacing w:after="0"/>
        <w:ind w:left="567" w:hanging="567"/>
        <w:rPr>
          <w:rFonts w:ascii="Calibri" w:hAnsi="Calibri" w:cs="Calibri"/>
          <w:sz w:val="22"/>
          <w:szCs w:val="22"/>
        </w:rPr>
      </w:pPr>
      <w:r w:rsidRPr="007B5A7F">
        <w:rPr>
          <w:rFonts w:ascii="Calibri" w:hAnsi="Calibri" w:cs="Calibri"/>
          <w:sz w:val="22"/>
          <w:szCs w:val="22"/>
        </w:rPr>
        <w:t>An enhanced DBS check, not including barred list information, for all other contractors who are not in regulated activity but whose work provides them with an opportunity for regular contact with children</w:t>
      </w:r>
    </w:p>
    <w:p w14:paraId="575BEAA7" w14:textId="77777777" w:rsidR="00E914E5" w:rsidRPr="007B5A7F" w:rsidRDefault="00E914E5" w:rsidP="00951B95">
      <w:pPr>
        <w:rPr>
          <w:rFonts w:ascii="Calibri" w:hAnsi="Calibri" w:cs="Calibri"/>
          <w:sz w:val="22"/>
          <w:szCs w:val="22"/>
        </w:rPr>
      </w:pPr>
    </w:p>
    <w:p w14:paraId="7C45DB9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obtain the DBS check for self-employed contractors and the school will not keep copies of such checks for longer than 6 months. </w:t>
      </w:r>
    </w:p>
    <w:p w14:paraId="1F06F2C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Contractors who have not had any checks will not be allowed to work unsupervised or engage in regulated activity under any circumstances. </w:t>
      </w:r>
    </w:p>
    <w:p w14:paraId="689D5127"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check the identity of all contractors and their staff on arrival at the school. </w:t>
      </w:r>
    </w:p>
    <w:p w14:paraId="763F2539" w14:textId="77777777" w:rsidR="00E914E5" w:rsidRPr="007B5A7F" w:rsidRDefault="00E914E5" w:rsidP="00951B95">
      <w:pPr>
        <w:rPr>
          <w:rStyle w:val="1bodycopy10ptChar"/>
          <w:rFonts w:ascii="Calibri" w:hAnsi="Calibri" w:cs="Calibri"/>
          <w:color w:val="FF0000"/>
          <w:sz w:val="22"/>
          <w:szCs w:val="22"/>
        </w:rPr>
      </w:pPr>
    </w:p>
    <w:p w14:paraId="6F83F6A9" w14:textId="3777A280"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w:t>
      </w:r>
      <w:r w:rsidR="00E914E5" w:rsidRPr="007B5A7F">
        <w:rPr>
          <w:rFonts w:ascii="Calibri" w:hAnsi="Calibri" w:cs="Calibri"/>
          <w:sz w:val="22"/>
          <w:szCs w:val="22"/>
        </w:rPr>
        <w:t>individual fall</w:t>
      </w:r>
      <w:r w:rsidRPr="007B5A7F">
        <w:rPr>
          <w:rFonts w:ascii="Calibri" w:hAnsi="Calibri" w:cs="Calibri"/>
          <w:sz w:val="22"/>
          <w:szCs w:val="22"/>
        </w:rPr>
        <w:t xml:space="preserve"> outside of the scope of these regulations and we do not carry out such checks, we will retain a record of our assessment. This will include our evaluation of any risks and control measures put in place, and any advice sought.</w:t>
      </w:r>
    </w:p>
    <w:p w14:paraId="349AB472" w14:textId="77777777" w:rsidR="00B40435" w:rsidRPr="007B5A7F" w:rsidRDefault="00B40435" w:rsidP="00951B95">
      <w:pPr>
        <w:rPr>
          <w:rFonts w:ascii="Calibri" w:hAnsi="Calibri" w:cs="Calibri"/>
          <w:sz w:val="22"/>
          <w:szCs w:val="22"/>
        </w:rPr>
      </w:pPr>
    </w:p>
    <w:p w14:paraId="2E09476A" w14:textId="77777777" w:rsidR="00B40435" w:rsidRPr="007B5A7F" w:rsidRDefault="00B40435" w:rsidP="00951B95">
      <w:pPr>
        <w:pStyle w:val="1bodycopy10pt"/>
        <w:spacing w:after="0"/>
        <w:rPr>
          <w:rFonts w:ascii="Calibri" w:hAnsi="Calibri" w:cs="Calibri"/>
          <w:sz w:val="22"/>
          <w:szCs w:val="22"/>
        </w:rPr>
      </w:pPr>
      <w:r w:rsidRPr="007B5A7F">
        <w:rPr>
          <w:rFonts w:ascii="Calibri" w:hAnsi="Calibri" w:cs="Calibri"/>
          <w:b/>
          <w:sz w:val="22"/>
          <w:szCs w:val="22"/>
        </w:rPr>
        <w:t>Trainee/student teachers</w:t>
      </w:r>
      <w:r w:rsidR="00E914E5" w:rsidRPr="007B5A7F">
        <w:rPr>
          <w:rFonts w:ascii="Calibri" w:hAnsi="Calibri" w:cs="Calibri"/>
          <w:b/>
          <w:sz w:val="22"/>
          <w:szCs w:val="22"/>
        </w:rPr>
        <w:t xml:space="preserve"> - </w:t>
      </w:r>
      <w:r w:rsidRPr="007B5A7F">
        <w:rPr>
          <w:rFonts w:ascii="Calibri" w:hAnsi="Calibri" w:cs="Calibri"/>
          <w:sz w:val="22"/>
          <w:szCs w:val="22"/>
        </w:rPr>
        <w:t>Where applicants for initial teacher training are salaried by us, we will ensure that all necessary checks are carried out.</w:t>
      </w:r>
    </w:p>
    <w:p w14:paraId="35058AB8"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30A78D2F" w14:textId="77777777" w:rsidR="00E914E5" w:rsidRPr="007B5A7F" w:rsidRDefault="00E914E5" w:rsidP="00951B95">
      <w:pPr>
        <w:rPr>
          <w:rStyle w:val="1bodycopy10ptChar"/>
          <w:rFonts w:ascii="Calibri" w:hAnsi="Calibri" w:cs="Calibri"/>
          <w:sz w:val="22"/>
          <w:szCs w:val="22"/>
          <w:highlight w:val="yellow"/>
        </w:rPr>
      </w:pPr>
    </w:p>
    <w:p w14:paraId="26E023D6" w14:textId="54FD7BA4" w:rsidR="00B40435" w:rsidRPr="007B5A7F" w:rsidRDefault="00B40435" w:rsidP="00951B95">
      <w:pPr>
        <w:rPr>
          <w:rFonts w:ascii="Calibri" w:hAnsi="Calibri" w:cs="Calibri"/>
          <w:sz w:val="22"/>
          <w:szCs w:val="22"/>
        </w:rPr>
      </w:pPr>
      <w:r w:rsidRPr="007B5A7F">
        <w:rPr>
          <w:rFonts w:ascii="Calibri" w:hAnsi="Calibri" w:cs="Calibri"/>
          <w:sz w:val="22"/>
          <w:szCs w:val="22"/>
        </w:rPr>
        <w:t>In both cases, this includes checks to ensure that individuals are not disqualified under the 2018 Childcare Disqualification Regulations and Childcare Act 2006.</w:t>
      </w:r>
    </w:p>
    <w:p w14:paraId="7FCB8176" w14:textId="77777777" w:rsidR="00B40435" w:rsidRPr="007B5A7F" w:rsidRDefault="00B40435" w:rsidP="00951B95">
      <w:pPr>
        <w:rPr>
          <w:rFonts w:ascii="Calibri" w:hAnsi="Calibri" w:cs="Calibri"/>
          <w:sz w:val="22"/>
          <w:szCs w:val="22"/>
        </w:rPr>
      </w:pPr>
    </w:p>
    <w:p w14:paraId="3D3278F7"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Volunteers</w:t>
      </w:r>
    </w:p>
    <w:p w14:paraId="54576130"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We will:</w:t>
      </w:r>
    </w:p>
    <w:p w14:paraId="373856E3" w14:textId="77777777" w:rsidR="00B40435" w:rsidRPr="007B5A7F" w:rsidRDefault="00B40435" w:rsidP="004D0963">
      <w:pPr>
        <w:pStyle w:val="4Bulletedcopyblue"/>
        <w:numPr>
          <w:ilvl w:val="0"/>
          <w:numId w:val="98"/>
        </w:numPr>
        <w:spacing w:after="0"/>
        <w:ind w:left="567" w:hanging="567"/>
        <w:rPr>
          <w:rFonts w:ascii="Calibri" w:hAnsi="Calibri" w:cs="Calibri"/>
          <w:sz w:val="22"/>
          <w:szCs w:val="22"/>
        </w:rPr>
      </w:pPr>
      <w:r w:rsidRPr="007B5A7F">
        <w:rPr>
          <w:rFonts w:ascii="Calibri" w:hAnsi="Calibri" w:cs="Calibri"/>
          <w:sz w:val="22"/>
          <w:szCs w:val="22"/>
        </w:rPr>
        <w:t>Never leave an unchecked volunteer unsupervised or allow them to work in regulated activity</w:t>
      </w:r>
    </w:p>
    <w:p w14:paraId="076A2440" w14:textId="77777777" w:rsidR="00B40435" w:rsidRPr="007B5A7F" w:rsidRDefault="00B40435" w:rsidP="004D0963">
      <w:pPr>
        <w:pStyle w:val="4Bulletedcopyblue"/>
        <w:numPr>
          <w:ilvl w:val="0"/>
          <w:numId w:val="98"/>
        </w:numPr>
        <w:spacing w:after="0"/>
        <w:ind w:left="567" w:hanging="567"/>
        <w:rPr>
          <w:rFonts w:ascii="Calibri" w:hAnsi="Calibri" w:cs="Calibri"/>
          <w:sz w:val="22"/>
          <w:szCs w:val="22"/>
        </w:rPr>
      </w:pPr>
      <w:r w:rsidRPr="007B5A7F">
        <w:rPr>
          <w:rFonts w:ascii="Calibri" w:hAnsi="Calibri" w:cs="Calibri"/>
          <w:sz w:val="22"/>
          <w:szCs w:val="22"/>
        </w:rPr>
        <w:t xml:space="preserve">Obtain an enhanced DBS check with barred list information for all volunteers who are new to working in regulated activity </w:t>
      </w:r>
    </w:p>
    <w:p w14:paraId="0DFD604D" w14:textId="77777777" w:rsidR="00B40435" w:rsidRPr="007B5A7F" w:rsidRDefault="00B40435" w:rsidP="004D0963">
      <w:pPr>
        <w:pStyle w:val="4Bulletedcopyblue"/>
        <w:numPr>
          <w:ilvl w:val="0"/>
          <w:numId w:val="98"/>
        </w:numPr>
        <w:spacing w:after="0"/>
        <w:ind w:left="567" w:hanging="567"/>
        <w:rPr>
          <w:rFonts w:ascii="Calibri" w:hAnsi="Calibri" w:cs="Calibri"/>
          <w:sz w:val="22"/>
          <w:szCs w:val="22"/>
        </w:rPr>
      </w:pPr>
      <w:r w:rsidRPr="007B5A7F">
        <w:rPr>
          <w:rFonts w:ascii="Calibri" w:hAnsi="Calibri" w:cs="Calibri"/>
          <w:sz w:val="22"/>
          <w:szCs w:val="22"/>
        </w:rPr>
        <w:t>Carry out a risk assessment when deciding whether to seek an enhanced DBS check without barred list information for any volunteers not engaging in regulated activity. We will retain a record of this risk assessment</w:t>
      </w:r>
    </w:p>
    <w:p w14:paraId="4C643487"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1EB1F97E" w14:textId="77777777" w:rsidR="00B40435" w:rsidRPr="007B5A7F" w:rsidRDefault="00B40435" w:rsidP="004D0963">
      <w:pPr>
        <w:pStyle w:val="4Bulletedcopyblue"/>
        <w:numPr>
          <w:ilvl w:val="0"/>
          <w:numId w:val="99"/>
        </w:numPr>
        <w:spacing w:after="0"/>
        <w:ind w:left="567" w:hanging="567"/>
        <w:rPr>
          <w:rFonts w:ascii="Calibri" w:hAnsi="Calibri" w:cs="Calibri"/>
          <w:sz w:val="22"/>
          <w:szCs w:val="22"/>
        </w:rPr>
      </w:pPr>
      <w:r w:rsidRPr="007B5A7F">
        <w:rPr>
          <w:rFonts w:ascii="Calibri" w:hAnsi="Calibri" w:cs="Calibri"/>
          <w:iCs/>
          <w:sz w:val="22"/>
          <w:szCs w:val="22"/>
        </w:rPr>
        <w:t>E</w:t>
      </w:r>
      <w:r w:rsidRPr="007B5A7F">
        <w:rPr>
          <w:rFonts w:ascii="Calibri" w:hAnsi="Calibri" w:cs="Calibri"/>
          <w:sz w:val="22"/>
          <w:szCs w:val="22"/>
        </w:rPr>
        <w:t>nsure that appropriate checks are carried out to ensure that individuals are not disqualified under the 2018 Childcare Disqualification Regulations and Childcare Act 2006. Where we decide that an individual fall outside of the scope of these regulations and we do not carry out such checks, we will retain a record of our assessment. This will include our evaluation of any risks and control measures put in place, and any advice sought</w:t>
      </w:r>
    </w:p>
    <w:p w14:paraId="2CBD254D" w14:textId="77777777" w:rsidR="00B40435" w:rsidRPr="007B5A7F" w:rsidRDefault="00B40435" w:rsidP="00951B95">
      <w:pPr>
        <w:pStyle w:val="4Bulletedcopyblue"/>
        <w:numPr>
          <w:ilvl w:val="0"/>
          <w:numId w:val="0"/>
        </w:numPr>
        <w:spacing w:after="0"/>
        <w:ind w:left="567"/>
        <w:rPr>
          <w:rFonts w:ascii="Calibri" w:hAnsi="Calibri" w:cs="Calibri"/>
          <w:sz w:val="22"/>
          <w:szCs w:val="22"/>
        </w:rPr>
      </w:pPr>
    </w:p>
    <w:p w14:paraId="6DDE2BA7" w14:textId="7F78D648" w:rsidR="00B40435" w:rsidRPr="007B5A7F" w:rsidRDefault="00B40435" w:rsidP="00770F99">
      <w:pPr>
        <w:pStyle w:val="1bodycopy10pt"/>
        <w:spacing w:after="0"/>
        <w:rPr>
          <w:rFonts w:ascii="Calibri" w:hAnsi="Calibri" w:cs="Calibri"/>
          <w:color w:val="FF0000"/>
          <w:sz w:val="22"/>
          <w:szCs w:val="22"/>
        </w:rPr>
      </w:pPr>
      <w:r w:rsidRPr="007B5A7F">
        <w:rPr>
          <w:rFonts w:ascii="Calibri" w:hAnsi="Calibri" w:cs="Calibri"/>
          <w:b/>
          <w:sz w:val="22"/>
          <w:szCs w:val="22"/>
        </w:rPr>
        <w:t xml:space="preserve">Governors </w:t>
      </w:r>
    </w:p>
    <w:p w14:paraId="7F3D8832" w14:textId="3E57E5F2" w:rsidR="00B40435" w:rsidRPr="007B5A7F" w:rsidRDefault="00B40435" w:rsidP="00951B95">
      <w:pPr>
        <w:rPr>
          <w:rFonts w:ascii="Calibri" w:hAnsi="Calibri" w:cs="Calibri"/>
          <w:sz w:val="22"/>
          <w:szCs w:val="22"/>
        </w:rPr>
      </w:pPr>
      <w:r w:rsidRPr="007B5A7F">
        <w:rPr>
          <w:rFonts w:ascii="Calibri" w:eastAsia="Arial" w:hAnsi="Calibri" w:cs="Calibri"/>
          <w:sz w:val="22"/>
          <w:szCs w:val="22"/>
        </w:rPr>
        <w:t>All governors</w:t>
      </w:r>
      <w:r w:rsidRPr="007B5A7F">
        <w:rPr>
          <w:rFonts w:ascii="Calibri" w:eastAsia="Arial" w:hAnsi="Calibri" w:cs="Calibri"/>
          <w:iCs/>
          <w:color w:val="ED7D31"/>
          <w:sz w:val="22"/>
          <w:szCs w:val="22"/>
        </w:rPr>
        <w:t xml:space="preserve"> </w:t>
      </w:r>
      <w:r w:rsidRPr="007B5A7F">
        <w:rPr>
          <w:rFonts w:ascii="Calibri" w:eastAsia="Arial" w:hAnsi="Calibri" w:cs="Calibri"/>
          <w:i/>
          <w:iCs/>
          <w:color w:val="ED7D31"/>
          <w:sz w:val="22"/>
          <w:szCs w:val="22"/>
        </w:rPr>
        <w:t xml:space="preserve"> </w:t>
      </w:r>
      <w:r w:rsidRPr="007B5A7F">
        <w:rPr>
          <w:rFonts w:ascii="Calibri" w:eastAsia="Arial" w:hAnsi="Calibri" w:cs="Calibri"/>
          <w:sz w:val="22"/>
          <w:szCs w:val="22"/>
        </w:rPr>
        <w:t>will have an enhanced DBS check without barred list information.</w:t>
      </w:r>
    </w:p>
    <w:p w14:paraId="769EE0F8" w14:textId="77777777" w:rsidR="00B40435" w:rsidRPr="007B5A7F" w:rsidRDefault="00B40435" w:rsidP="00951B95">
      <w:pPr>
        <w:rPr>
          <w:rFonts w:ascii="Calibri" w:eastAsia="Arial" w:hAnsi="Calibri" w:cs="Calibri"/>
          <w:sz w:val="22"/>
          <w:szCs w:val="22"/>
        </w:rPr>
      </w:pPr>
      <w:r w:rsidRPr="007B5A7F">
        <w:rPr>
          <w:rFonts w:ascii="Calibri" w:eastAsia="Arial" w:hAnsi="Calibri" w:cs="Calibri"/>
          <w:sz w:val="22"/>
          <w:szCs w:val="22"/>
        </w:rPr>
        <w:t>They will have an enhanced DBS check with barred list information if working in regulated activity.</w:t>
      </w:r>
    </w:p>
    <w:p w14:paraId="7B01EA7E"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All governors will also have a section 128 check (as a section 128 direction disqualifies an individual from being a maintained school governor).</w:t>
      </w:r>
    </w:p>
    <w:p w14:paraId="25B07518" w14:textId="77777777" w:rsidR="00E53A2C" w:rsidRDefault="00E53A2C" w:rsidP="00951B95">
      <w:pPr>
        <w:pStyle w:val="4Bulletedcopyblue"/>
        <w:numPr>
          <w:ilvl w:val="0"/>
          <w:numId w:val="0"/>
        </w:numPr>
        <w:spacing w:after="0"/>
        <w:ind w:left="567"/>
        <w:rPr>
          <w:rFonts w:ascii="Calibri" w:hAnsi="Calibri" w:cs="Calibri"/>
          <w:sz w:val="22"/>
          <w:szCs w:val="22"/>
        </w:rPr>
      </w:pPr>
    </w:p>
    <w:p w14:paraId="7D88E44E" w14:textId="77777777" w:rsidR="00E53A2C" w:rsidRPr="007B5A7F" w:rsidRDefault="00E53A2C" w:rsidP="00951B95">
      <w:pPr>
        <w:pStyle w:val="4Bulletedcopyblue"/>
        <w:numPr>
          <w:ilvl w:val="0"/>
          <w:numId w:val="0"/>
        </w:numPr>
        <w:spacing w:after="0"/>
        <w:ind w:left="567"/>
        <w:rPr>
          <w:rFonts w:ascii="Calibri" w:hAnsi="Calibri" w:cs="Calibri"/>
          <w:sz w:val="22"/>
          <w:szCs w:val="22"/>
        </w:rPr>
      </w:pPr>
    </w:p>
    <w:p w14:paraId="07AB90F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Staff working in alternative provision settings</w:t>
      </w:r>
    </w:p>
    <w:p w14:paraId="5BE42E83" w14:textId="520BC891" w:rsidR="00B40435" w:rsidRPr="007B5A7F" w:rsidRDefault="00B40435" w:rsidP="00951B95">
      <w:pPr>
        <w:rPr>
          <w:rFonts w:ascii="Calibri" w:hAnsi="Calibri" w:cs="Calibri"/>
          <w:color w:val="FF0000"/>
          <w:sz w:val="22"/>
          <w:szCs w:val="22"/>
        </w:rPr>
      </w:pPr>
      <w:r w:rsidRPr="007B5A7F">
        <w:rPr>
          <w:rFonts w:ascii="Calibri" w:hAnsi="Calibri" w:cs="Calibri"/>
          <w:sz w:val="22"/>
          <w:szCs w:val="22"/>
        </w:rPr>
        <w:t>Where we place a pupil with an alternative provision provider, we obtain written confirmation from the provider that they have carried out the appropriate safeguarding checks on individuals working there that we would otherwise perform.</w:t>
      </w:r>
      <w:r w:rsidR="00B26824" w:rsidRPr="007B5A7F">
        <w:rPr>
          <w:rFonts w:ascii="Calibri" w:hAnsi="Calibri" w:cs="Calibri"/>
          <w:sz w:val="22"/>
          <w:szCs w:val="22"/>
        </w:rPr>
        <w:t xml:space="preserve"> </w:t>
      </w:r>
      <w:bookmarkStart w:id="46" w:name="_GoBack"/>
      <w:bookmarkEnd w:id="46"/>
    </w:p>
    <w:p w14:paraId="5BD943EF" w14:textId="77777777" w:rsidR="00B40435" w:rsidRPr="007B5A7F" w:rsidRDefault="00B40435" w:rsidP="00951B95">
      <w:pPr>
        <w:rPr>
          <w:rFonts w:ascii="Calibri" w:hAnsi="Calibri" w:cs="Calibri"/>
          <w:color w:val="FF0000"/>
          <w:sz w:val="22"/>
          <w:szCs w:val="22"/>
        </w:rPr>
      </w:pPr>
    </w:p>
    <w:p w14:paraId="39101AB1"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 xml:space="preserve">Adults who supervise pupils on work experience </w:t>
      </w:r>
    </w:p>
    <w:p w14:paraId="39DCBD3C"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When organising work experience, we will ensure that policies and procedures are in place to protect children from harm.</w:t>
      </w:r>
    </w:p>
    <w:p w14:paraId="645484D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1978B7A6" w14:textId="77777777" w:rsidR="00B40435" w:rsidRPr="007B5A7F" w:rsidRDefault="00B40435" w:rsidP="00951B95">
      <w:pPr>
        <w:rPr>
          <w:rFonts w:ascii="Calibri" w:hAnsi="Calibri" w:cs="Calibri"/>
          <w:sz w:val="22"/>
          <w:szCs w:val="22"/>
        </w:rPr>
      </w:pPr>
    </w:p>
    <w:p w14:paraId="472A0DBB" w14:textId="77777777" w:rsidR="00B40435" w:rsidRPr="007B5A7F" w:rsidRDefault="00B40435" w:rsidP="00951B95">
      <w:pPr>
        <w:pStyle w:val="1bodycopy10pt"/>
        <w:spacing w:after="0"/>
        <w:rPr>
          <w:rFonts w:ascii="Calibri" w:hAnsi="Calibri" w:cs="Calibri"/>
          <w:b/>
          <w:sz w:val="22"/>
          <w:szCs w:val="22"/>
        </w:rPr>
      </w:pPr>
      <w:r w:rsidRPr="007B5A7F">
        <w:rPr>
          <w:rFonts w:ascii="Calibri" w:hAnsi="Calibri" w:cs="Calibri"/>
          <w:b/>
          <w:sz w:val="22"/>
          <w:szCs w:val="22"/>
        </w:rPr>
        <w:t>Pupils staying with host families</w:t>
      </w:r>
    </w:p>
    <w:p w14:paraId="335DA224"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Where the school decides for pupils to be provided with care and accommodation by a host family to which they are not related (for example, during a foreign exchange visit), we will request enhanced DBS checks with barred list information on those people.</w:t>
      </w:r>
    </w:p>
    <w:p w14:paraId="2A220570" w14:textId="77777777" w:rsidR="00B40435" w:rsidRPr="007B5A7F" w:rsidRDefault="00B40435" w:rsidP="00951B95">
      <w:pPr>
        <w:rPr>
          <w:rFonts w:ascii="Calibri" w:hAnsi="Calibri" w:cs="Calibri"/>
          <w:sz w:val="22"/>
          <w:szCs w:val="22"/>
        </w:rPr>
      </w:pPr>
      <w:r w:rsidRPr="007B5A7F">
        <w:rPr>
          <w:rFonts w:ascii="Calibri" w:hAnsi="Calibri" w:cs="Calibri"/>
          <w:sz w:val="22"/>
          <w:szCs w:val="22"/>
        </w:rPr>
        <w:t>Where the school is organising such hosting arrangements overseas and host families cannot be checked in the same way, we will work with our partner schools abroad to ensure that similar assurances are undertaken prior to the visit.</w:t>
      </w:r>
    </w:p>
    <w:p w14:paraId="763762AA" w14:textId="77777777" w:rsidR="0012288D" w:rsidRPr="007B5A7F" w:rsidRDefault="0012288D" w:rsidP="00951B95">
      <w:pPr>
        <w:rPr>
          <w:rFonts w:ascii="Calibri" w:hAnsi="Calibri" w:cs="Calibri"/>
          <w:lang w:eastAsia="en-US"/>
        </w:rPr>
      </w:pPr>
    </w:p>
    <w:p w14:paraId="45D110D0" w14:textId="77777777" w:rsidR="0012288D" w:rsidRPr="007B5A7F" w:rsidRDefault="0012288D" w:rsidP="00951B95">
      <w:pPr>
        <w:rPr>
          <w:rFonts w:ascii="Calibri" w:hAnsi="Calibri" w:cs="Calibri"/>
          <w:lang w:eastAsia="en-US"/>
        </w:rPr>
      </w:pPr>
    </w:p>
    <w:p w14:paraId="007EDB8D" w14:textId="77777777" w:rsidR="00A01272" w:rsidRPr="007B5A7F" w:rsidRDefault="00A01272" w:rsidP="00951B95">
      <w:pPr>
        <w:pStyle w:val="Default"/>
        <w:spacing w:line="276" w:lineRule="auto"/>
        <w:contextualSpacing/>
        <w:rPr>
          <w:rFonts w:ascii="Calibri" w:hAnsi="Calibri" w:cs="Calibri"/>
          <w:color w:val="7030A0"/>
          <w:sz w:val="22"/>
          <w:szCs w:val="22"/>
        </w:rPr>
      </w:pPr>
    </w:p>
    <w:p w14:paraId="1DB9577D" w14:textId="77777777" w:rsidR="00DC7EFF" w:rsidRPr="007B5A7F" w:rsidRDefault="00DC7EFF" w:rsidP="00951B95">
      <w:pPr>
        <w:rPr>
          <w:rFonts w:ascii="Calibri" w:hAnsi="Calibri" w:cs="Calibri"/>
          <w:sz w:val="22"/>
          <w:szCs w:val="22"/>
        </w:rPr>
        <w:sectPr w:rsidR="00DC7EFF" w:rsidRPr="007B5A7F" w:rsidSect="001F1D88">
          <w:pgSz w:w="11906" w:h="16838" w:code="9"/>
          <w:pgMar w:top="1440" w:right="1080" w:bottom="1440" w:left="1080" w:header="709" w:footer="709" w:gutter="0"/>
          <w:cols w:space="708"/>
          <w:titlePg/>
          <w:docGrid w:linePitch="360"/>
        </w:sectPr>
      </w:pPr>
      <w:bookmarkStart w:id="47" w:name="_Toc457901275"/>
    </w:p>
    <w:p w14:paraId="544A203B" w14:textId="77777777" w:rsidR="001F5DD2" w:rsidRDefault="001F5DD2" w:rsidP="00951B95">
      <w:pPr>
        <w:pStyle w:val="Heading1"/>
        <w:rPr>
          <w:rFonts w:ascii="Calibri" w:hAnsi="Calibri" w:cs="Calibri"/>
          <w:color w:val="FF0000"/>
          <w:sz w:val="22"/>
          <w:szCs w:val="22"/>
        </w:rPr>
      </w:pPr>
      <w:bookmarkStart w:id="48" w:name="_Toc524597925"/>
      <w:bookmarkEnd w:id="47"/>
    </w:p>
    <w:p w14:paraId="70908D6E" w14:textId="77777777" w:rsidR="001F5DD2" w:rsidRDefault="001F5DD2" w:rsidP="00951B95">
      <w:pPr>
        <w:pStyle w:val="Heading1"/>
        <w:rPr>
          <w:rFonts w:ascii="Calibri" w:hAnsi="Calibri" w:cs="Calibri"/>
          <w:color w:val="FF0000"/>
          <w:sz w:val="22"/>
          <w:szCs w:val="22"/>
        </w:rPr>
      </w:pPr>
    </w:p>
    <w:p w14:paraId="21BD5005" w14:textId="77777777" w:rsidR="001F5DD2" w:rsidRPr="00E7377E" w:rsidRDefault="001F5DD2" w:rsidP="001F5DD2">
      <w:pPr>
        <w:spacing w:line="259" w:lineRule="auto"/>
        <w:rPr>
          <w:rFonts w:asciiTheme="minorHAnsi" w:eastAsiaTheme="minorHAnsi" w:hAnsiTheme="minorHAnsi" w:cstheme="minorBidi"/>
          <w:b/>
          <w:bCs/>
          <w:color w:val="FF0000"/>
          <w:kern w:val="2"/>
          <w:sz w:val="36"/>
          <w:szCs w:val="36"/>
          <w:lang w:eastAsia="en-US"/>
          <w14:ligatures w14:val="standardContextual"/>
        </w:rPr>
      </w:pPr>
      <w:r w:rsidRPr="00E7377E">
        <w:rPr>
          <w:rFonts w:asciiTheme="minorHAnsi" w:eastAsiaTheme="minorHAnsi" w:hAnsiTheme="minorHAnsi" w:cstheme="minorBidi"/>
          <w:b/>
          <w:bCs/>
          <w:color w:val="FF0000"/>
          <w:kern w:val="2"/>
          <w:sz w:val="36"/>
          <w:szCs w:val="36"/>
          <w:lang w:eastAsia="en-US"/>
          <w14:ligatures w14:val="standardContextual"/>
        </w:rPr>
        <w:t>The Safeguard Windscreen</w:t>
      </w:r>
    </w:p>
    <w:p w14:paraId="76B38E27" w14:textId="77777777" w:rsidR="001F5DD2" w:rsidRPr="00E7377E" w:rsidRDefault="001F5DD2" w:rsidP="001F5DD2">
      <w:pPr>
        <w:spacing w:line="259" w:lineRule="auto"/>
        <w:rPr>
          <w:rFonts w:asciiTheme="minorHAnsi" w:eastAsiaTheme="minorHAnsi" w:hAnsiTheme="minorHAnsi" w:cstheme="minorBidi"/>
          <w:b/>
          <w:bCs/>
          <w:color w:val="FF0000"/>
          <w:kern w:val="2"/>
          <w:lang w:eastAsia="en-US"/>
          <w14:ligatures w14:val="standardContextual"/>
        </w:rPr>
      </w:pPr>
    </w:p>
    <w:p w14:paraId="6161732A" w14:textId="77777777" w:rsidR="001F5DD2" w:rsidRPr="00E7377E" w:rsidRDefault="001F5DD2" w:rsidP="001F5DD2">
      <w:pPr>
        <w:spacing w:line="259" w:lineRule="auto"/>
        <w:rPr>
          <w:rFonts w:asciiTheme="minorHAnsi" w:eastAsiaTheme="minorHAnsi" w:hAnsiTheme="minorHAnsi" w:cstheme="minorBidi"/>
          <w:color w:val="FF0000"/>
          <w:kern w:val="2"/>
          <w:lang w:eastAsia="en-US"/>
          <w14:ligatures w14:val="standardContextual"/>
        </w:rPr>
      </w:pPr>
      <w:r w:rsidRPr="00E7377E">
        <w:rPr>
          <w:rFonts w:asciiTheme="minorHAnsi" w:eastAsiaTheme="minorHAnsi" w:hAnsiTheme="minorHAnsi" w:cstheme="minorBidi"/>
          <w:color w:val="FF0000"/>
          <w:kern w:val="2"/>
          <w:lang w:eastAsia="en-US"/>
          <w14:ligatures w14:val="standardContextual"/>
        </w:rPr>
        <w:t>The safeguarding ‘windscreen’ illustrates that safeguarding is everyone’s responsibility and takes place across the continuum of need from universal services through to statutory interventions.</w:t>
      </w:r>
    </w:p>
    <w:p w14:paraId="728BFBFB" w14:textId="77777777" w:rsidR="001F5DD2" w:rsidRPr="00E7377E" w:rsidRDefault="001F5DD2" w:rsidP="001F5DD2">
      <w:pPr>
        <w:spacing w:line="259" w:lineRule="auto"/>
        <w:rPr>
          <w:rFonts w:asciiTheme="minorHAnsi" w:eastAsiaTheme="minorHAnsi" w:hAnsiTheme="minorHAnsi" w:cstheme="minorBidi"/>
          <w:color w:val="FF0000"/>
          <w:kern w:val="2"/>
          <w:lang w:eastAsia="en-US"/>
          <w14:ligatures w14:val="standardContextual"/>
        </w:rPr>
      </w:pPr>
    </w:p>
    <w:p w14:paraId="7F4EB155" w14:textId="77777777" w:rsidR="001F5DD2" w:rsidRPr="00E7377E" w:rsidRDefault="001F5DD2" w:rsidP="001F5DD2">
      <w:pPr>
        <w:spacing w:line="259" w:lineRule="auto"/>
        <w:rPr>
          <w:rFonts w:asciiTheme="minorHAnsi" w:eastAsiaTheme="minorHAnsi" w:hAnsiTheme="minorHAnsi" w:cstheme="minorBidi"/>
          <w:color w:val="FF0000"/>
          <w:kern w:val="2"/>
          <w:lang w:eastAsia="en-US"/>
          <w14:ligatures w14:val="standardContextual"/>
        </w:rPr>
      </w:pPr>
      <w:r w:rsidRPr="00E7377E">
        <w:rPr>
          <w:rFonts w:asciiTheme="minorHAnsi" w:eastAsiaTheme="minorHAnsi" w:hAnsiTheme="minorHAnsi" w:cstheme="minorBidi"/>
          <w:color w:val="FF0000"/>
          <w:kern w:val="2"/>
          <w:lang w:eastAsia="en-US"/>
          <w14:ligatures w14:val="standardContextual"/>
        </w:rPr>
        <w:t>Understanding needs across the continuum and how they relate to the appropriate action to be taken, ensures that the response to identified needs supports children to achieve their potential, at the right time and in the right way.</w:t>
      </w:r>
    </w:p>
    <w:p w14:paraId="08F6127A" w14:textId="77777777" w:rsidR="001F5DD2" w:rsidRPr="00E7377E" w:rsidRDefault="001F5DD2" w:rsidP="001F5DD2">
      <w:pPr>
        <w:spacing w:line="259" w:lineRule="auto"/>
        <w:rPr>
          <w:rFonts w:asciiTheme="minorHAnsi" w:eastAsiaTheme="minorHAnsi" w:hAnsiTheme="minorHAnsi" w:cstheme="minorBidi"/>
          <w:color w:val="FF0000"/>
          <w:kern w:val="2"/>
          <w:lang w:eastAsia="en-US"/>
          <w14:ligatures w14:val="standardContextual"/>
        </w:rPr>
      </w:pPr>
    </w:p>
    <w:p w14:paraId="1E3C86E0" w14:textId="4D6C17D4" w:rsidR="001F5DD2" w:rsidRDefault="0023533A" w:rsidP="00951B95">
      <w:pPr>
        <w:pStyle w:val="Heading1"/>
        <w:rPr>
          <w:rFonts w:ascii="Calibri" w:hAnsi="Calibri" w:cs="Calibri"/>
          <w:color w:val="FF0000"/>
          <w:sz w:val="22"/>
          <w:szCs w:val="22"/>
        </w:rPr>
      </w:pPr>
      <w:r>
        <w:rPr>
          <w:noProof/>
          <w:sz w:val="24"/>
          <w:szCs w:val="24"/>
          <w:lang w:eastAsia="en-GB"/>
        </w:rPr>
        <w:drawing>
          <wp:inline distT="0" distB="0" distL="0" distR="0" wp14:anchorId="46DAFFB3" wp14:editId="5A904E24">
            <wp:extent cx="6604000" cy="4225359"/>
            <wp:effectExtent l="0" t="0" r="6350" b="3810"/>
            <wp:docPr id="144" name="Picture 14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09">
                      <a:extLst>
                        <a:ext uri="{28A0092B-C50C-407E-A947-70E740481C1C}">
                          <a14:useLocalDpi xmlns:a14="http://schemas.microsoft.com/office/drawing/2010/main" val="0"/>
                        </a:ext>
                      </a:extLst>
                    </a:blip>
                    <a:stretch>
                      <a:fillRect/>
                    </a:stretch>
                  </pic:blipFill>
                  <pic:spPr>
                    <a:xfrm>
                      <a:off x="0" y="0"/>
                      <a:ext cx="6639306" cy="4247948"/>
                    </a:xfrm>
                    <a:prstGeom prst="rect">
                      <a:avLst/>
                    </a:prstGeom>
                  </pic:spPr>
                </pic:pic>
              </a:graphicData>
            </a:graphic>
          </wp:inline>
        </w:drawing>
      </w:r>
    </w:p>
    <w:p w14:paraId="4033DF1C" w14:textId="77777777" w:rsidR="001F5DD2" w:rsidRDefault="001F5DD2" w:rsidP="00951B95">
      <w:pPr>
        <w:pStyle w:val="Heading1"/>
        <w:rPr>
          <w:rFonts w:ascii="Calibri" w:hAnsi="Calibri" w:cs="Calibri"/>
          <w:color w:val="FF0000"/>
          <w:sz w:val="22"/>
          <w:szCs w:val="22"/>
        </w:rPr>
      </w:pPr>
    </w:p>
    <w:p w14:paraId="0AC31607" w14:textId="77777777" w:rsidR="001F5DD2" w:rsidRDefault="001F5DD2" w:rsidP="00951B95">
      <w:pPr>
        <w:pStyle w:val="Heading1"/>
        <w:rPr>
          <w:rFonts w:ascii="Calibri" w:hAnsi="Calibri" w:cs="Calibri"/>
          <w:color w:val="FF0000"/>
          <w:sz w:val="22"/>
          <w:szCs w:val="22"/>
        </w:rPr>
      </w:pPr>
    </w:p>
    <w:p w14:paraId="5EAE8F36" w14:textId="77777777" w:rsidR="001F5DD2" w:rsidRDefault="001F5DD2" w:rsidP="00951B95">
      <w:pPr>
        <w:pStyle w:val="Heading1"/>
        <w:rPr>
          <w:rFonts w:ascii="Calibri" w:hAnsi="Calibri" w:cs="Calibri"/>
          <w:color w:val="FF0000"/>
          <w:sz w:val="22"/>
          <w:szCs w:val="22"/>
        </w:rPr>
      </w:pPr>
    </w:p>
    <w:p w14:paraId="75CDA66A" w14:textId="77777777" w:rsidR="001F5DD2" w:rsidRDefault="001F5DD2" w:rsidP="00951B95">
      <w:pPr>
        <w:pStyle w:val="Heading1"/>
        <w:rPr>
          <w:rFonts w:ascii="Calibri" w:hAnsi="Calibri" w:cs="Calibri"/>
          <w:color w:val="FF0000"/>
          <w:sz w:val="22"/>
          <w:szCs w:val="22"/>
        </w:rPr>
      </w:pPr>
    </w:p>
    <w:p w14:paraId="35B69ABE" w14:textId="77777777" w:rsidR="00DA0CC7" w:rsidRPr="00D7640D" w:rsidRDefault="00DA0CC7" w:rsidP="00951B95">
      <w:pPr>
        <w:pStyle w:val="Heading1"/>
        <w:rPr>
          <w:rFonts w:ascii="Calibri" w:hAnsi="Calibri" w:cs="Calibri"/>
          <w:color w:val="FF0000"/>
          <w:sz w:val="22"/>
          <w:szCs w:val="22"/>
        </w:rPr>
      </w:pPr>
    </w:p>
    <w:p w14:paraId="395B3128" w14:textId="19A6B82C" w:rsidR="00DA0CC7" w:rsidRPr="007B5A7F" w:rsidRDefault="00DA0CC7" w:rsidP="00951B95">
      <w:pPr>
        <w:pStyle w:val="Heading1"/>
        <w:rPr>
          <w:rFonts w:ascii="Calibri" w:hAnsi="Calibri" w:cs="Calibri"/>
          <w:color w:val="000000"/>
          <w:sz w:val="22"/>
          <w:szCs w:val="22"/>
        </w:rPr>
      </w:pPr>
    </w:p>
    <w:p w14:paraId="7A79A5F7" w14:textId="77777777" w:rsidR="00DA0CC7" w:rsidRPr="007B5A7F" w:rsidRDefault="00DA0CC7" w:rsidP="00951B95">
      <w:pPr>
        <w:pStyle w:val="Heading1"/>
        <w:rPr>
          <w:rFonts w:ascii="Calibri" w:hAnsi="Calibri" w:cs="Calibri"/>
          <w:color w:val="000000"/>
          <w:sz w:val="22"/>
          <w:szCs w:val="22"/>
        </w:rPr>
      </w:pPr>
    </w:p>
    <w:p w14:paraId="65337A21"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1632E6C9"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74C660F5"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21F83DB1"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3EFF3BE5"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6713A4BB"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558EB9BD"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28133F3E"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676E1FDB"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7CE9C7A2" w14:textId="77777777" w:rsidR="00E7377E" w:rsidRPr="00D7640D" w:rsidRDefault="00E7377E" w:rsidP="00E7377E">
      <w:pPr>
        <w:pStyle w:val="Heading1"/>
        <w:rPr>
          <w:rFonts w:ascii="Calibri" w:hAnsi="Calibri" w:cs="Calibri"/>
          <w:color w:val="FF0000"/>
          <w:sz w:val="22"/>
          <w:szCs w:val="22"/>
        </w:rPr>
      </w:pPr>
      <w:r w:rsidRPr="00D7640D">
        <w:rPr>
          <w:rFonts w:ascii="Calibri" w:hAnsi="Calibri" w:cs="Calibri"/>
          <w:color w:val="FF0000"/>
          <w:sz w:val="22"/>
          <w:szCs w:val="22"/>
        </w:rPr>
        <w:t xml:space="preserve">Appendix 3:  SUMMARY OF SEFTON LEVEL OF NEED </w:t>
      </w:r>
    </w:p>
    <w:p w14:paraId="58B00026"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04DD7494" w14:textId="77777777" w:rsidR="00607D2D" w:rsidRPr="00E7377E" w:rsidRDefault="00607D2D" w:rsidP="00607D2D">
      <w:pPr>
        <w:spacing w:line="259" w:lineRule="auto"/>
        <w:rPr>
          <w:rFonts w:asciiTheme="minorHAnsi" w:eastAsiaTheme="minorHAnsi" w:hAnsiTheme="minorHAnsi" w:cstheme="minorBidi"/>
          <w:b/>
          <w:bCs/>
          <w:color w:val="FF0000"/>
          <w:kern w:val="2"/>
          <w:sz w:val="22"/>
          <w:szCs w:val="22"/>
          <w:lang w:eastAsia="en-US"/>
          <w14:ligatures w14:val="standardContextual"/>
        </w:rPr>
      </w:pPr>
      <w:r w:rsidRPr="00E7377E">
        <w:rPr>
          <w:rFonts w:asciiTheme="minorHAnsi" w:eastAsiaTheme="minorHAnsi" w:hAnsiTheme="minorHAnsi" w:cstheme="minorBidi"/>
          <w:b/>
          <w:bCs/>
          <w:color w:val="FF0000"/>
          <w:kern w:val="2"/>
          <w:sz w:val="22"/>
          <w:szCs w:val="22"/>
          <w:lang w:eastAsia="en-US"/>
          <w14:ligatures w14:val="standardContextual"/>
        </w:rPr>
        <w:t>Levels of Need – Level Descriptors</w:t>
      </w:r>
      <w:r w:rsidRPr="00E7377E">
        <w:rPr>
          <w:rFonts w:asciiTheme="minorHAnsi" w:eastAsiaTheme="minorHAnsi" w:hAnsiTheme="minorHAnsi" w:cstheme="minorBidi"/>
          <w:b/>
          <w:bCs/>
          <w:color w:val="FF0000"/>
          <w:kern w:val="2"/>
          <w:sz w:val="22"/>
          <w:szCs w:val="22"/>
          <w:lang w:eastAsia="en-US"/>
          <w14:ligatures w14:val="standardContextual"/>
        </w:rPr>
        <w:br/>
      </w:r>
    </w:p>
    <w:p w14:paraId="3ECDF369" w14:textId="77777777" w:rsidR="00607D2D" w:rsidRPr="00E7377E" w:rsidRDefault="00607D2D" w:rsidP="00607D2D">
      <w:pPr>
        <w:spacing w:line="259" w:lineRule="auto"/>
        <w:rPr>
          <w:rFonts w:asciiTheme="minorHAnsi" w:eastAsiaTheme="minorHAnsi" w:hAnsiTheme="minorHAnsi" w:cstheme="minorBidi"/>
          <w:b/>
          <w:bCs/>
          <w:color w:val="FF0000"/>
          <w:kern w:val="2"/>
          <w:sz w:val="22"/>
          <w:szCs w:val="22"/>
          <w:u w:val="single"/>
          <w:lang w:eastAsia="en-US"/>
          <w14:ligatures w14:val="standardContextual"/>
        </w:rPr>
      </w:pPr>
      <w:r w:rsidRPr="00E7377E">
        <w:rPr>
          <w:rFonts w:asciiTheme="minorHAnsi" w:eastAsiaTheme="minorHAnsi" w:hAnsiTheme="minorHAnsi" w:cstheme="minorBidi"/>
          <w:b/>
          <w:bCs/>
          <w:color w:val="FF0000"/>
          <w:kern w:val="2"/>
          <w:sz w:val="22"/>
          <w:szCs w:val="22"/>
          <w:u w:val="single"/>
          <w:lang w:eastAsia="en-US"/>
          <w14:ligatures w14:val="standardContextual"/>
        </w:rPr>
        <w:t>(REMEMBER: Levels of Need descriptors are to be used as a guidance only)</w:t>
      </w:r>
    </w:p>
    <w:p w14:paraId="7DFFCBF9" w14:textId="77777777" w:rsidR="00607D2D" w:rsidRPr="00E7377E" w:rsidRDefault="00607D2D" w:rsidP="00607D2D">
      <w:pPr>
        <w:spacing w:line="259" w:lineRule="auto"/>
        <w:rPr>
          <w:rFonts w:asciiTheme="minorHAnsi" w:eastAsiaTheme="minorHAnsi" w:hAnsiTheme="minorHAnsi" w:cstheme="minorBidi"/>
          <w:b/>
          <w:bCs/>
          <w:color w:val="FF0000"/>
          <w:kern w:val="2"/>
          <w:sz w:val="22"/>
          <w:szCs w:val="22"/>
          <w:u w:val="single"/>
          <w:lang w:eastAsia="en-US"/>
          <w14:ligatures w14:val="standardContextual"/>
        </w:rPr>
      </w:pPr>
    </w:p>
    <w:p w14:paraId="5940FE93"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r w:rsidRPr="00E7377E">
        <w:rPr>
          <w:rFonts w:asciiTheme="minorHAnsi" w:eastAsiaTheme="minorHAnsi" w:hAnsiTheme="minorHAnsi" w:cstheme="minorBidi"/>
          <w:color w:val="FF0000"/>
          <w:kern w:val="2"/>
          <w:sz w:val="22"/>
          <w:szCs w:val="22"/>
          <w:lang w:eastAsia="en-US"/>
          <w14:ligatures w14:val="standardContextual"/>
        </w:rPr>
        <w:t>Where need is identified an appropriate response must be taken. As every child and family is unique descriptors of need provided are not prescriptive or exhaustive. All needs must be considered on a case-by-case basis and decisions should be made using professional judgement.</w:t>
      </w:r>
    </w:p>
    <w:p w14:paraId="2D7335A1"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p>
    <w:p w14:paraId="37DD2E5E"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r w:rsidRPr="00E7377E">
        <w:rPr>
          <w:rFonts w:asciiTheme="minorHAnsi" w:eastAsiaTheme="minorHAnsi" w:hAnsiTheme="minorHAnsi" w:cstheme="minorBidi"/>
          <w:b/>
          <w:bCs/>
          <w:color w:val="FF0000"/>
          <w:kern w:val="2"/>
          <w:sz w:val="22"/>
          <w:szCs w:val="22"/>
          <w:u w:val="single"/>
          <w:lang w:eastAsia="en-US"/>
          <w14:ligatures w14:val="standardContextual"/>
        </w:rPr>
        <w:t>Level 1</w:t>
      </w:r>
      <w:r w:rsidRPr="00E7377E">
        <w:rPr>
          <w:rFonts w:asciiTheme="minorHAnsi" w:eastAsiaTheme="minorHAnsi" w:hAnsiTheme="minorHAnsi" w:cstheme="minorBidi"/>
          <w:color w:val="FF0000"/>
          <w:kern w:val="2"/>
          <w:sz w:val="22"/>
          <w:szCs w:val="22"/>
          <w:lang w:eastAsia="en-US"/>
          <w14:ligatures w14:val="standardContextual"/>
        </w:rPr>
        <w:t xml:space="preserve"> – Children whose needs are fully met and thrive: Needs met through universal services.  Voice of the Child; “Mum knows where to get help if she needs it and so I stay safe and warm in her womb”.</w:t>
      </w:r>
    </w:p>
    <w:p w14:paraId="3B488D90"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p>
    <w:p w14:paraId="696B96BD"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r w:rsidRPr="00E7377E">
        <w:rPr>
          <w:rFonts w:asciiTheme="minorHAnsi" w:eastAsiaTheme="minorHAnsi" w:hAnsiTheme="minorHAnsi" w:cstheme="minorBidi"/>
          <w:b/>
          <w:bCs/>
          <w:color w:val="FF0000"/>
          <w:kern w:val="2"/>
          <w:sz w:val="22"/>
          <w:szCs w:val="22"/>
          <w:u w:val="single"/>
          <w:lang w:eastAsia="en-US"/>
          <w14:ligatures w14:val="standardContextual"/>
        </w:rPr>
        <w:t>Level 2</w:t>
      </w:r>
      <w:r w:rsidRPr="00E7377E">
        <w:rPr>
          <w:rFonts w:asciiTheme="minorHAnsi" w:eastAsiaTheme="minorHAnsi" w:hAnsiTheme="minorHAnsi" w:cstheme="minorBidi"/>
          <w:color w:val="FF0000"/>
          <w:kern w:val="2"/>
          <w:sz w:val="22"/>
          <w:szCs w:val="22"/>
          <w:lang w:eastAsia="en-US"/>
          <w14:ligatures w14:val="standardContextual"/>
        </w:rPr>
        <w:t xml:space="preserve"> – Children with additional needs: Consider Early Help Assessment.  Voice of the Child: “Most of the time I feel happy but sometimes my family need help from other people to keep me safe”.</w:t>
      </w:r>
    </w:p>
    <w:p w14:paraId="5F82D129"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p>
    <w:p w14:paraId="389EFF71"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r w:rsidRPr="00E7377E">
        <w:rPr>
          <w:rFonts w:asciiTheme="minorHAnsi" w:eastAsiaTheme="minorHAnsi" w:hAnsiTheme="minorHAnsi" w:cstheme="minorBidi"/>
          <w:b/>
          <w:bCs/>
          <w:color w:val="FF0000"/>
          <w:kern w:val="2"/>
          <w:sz w:val="22"/>
          <w:szCs w:val="22"/>
          <w:u w:val="single"/>
          <w:lang w:eastAsia="en-US"/>
          <w14:ligatures w14:val="standardContextual"/>
        </w:rPr>
        <w:t>Level 3</w:t>
      </w:r>
      <w:r w:rsidRPr="00E7377E">
        <w:rPr>
          <w:rFonts w:asciiTheme="minorHAnsi" w:eastAsiaTheme="minorHAnsi" w:hAnsiTheme="minorHAnsi" w:cstheme="minorBidi"/>
          <w:color w:val="FF0000"/>
          <w:kern w:val="2"/>
          <w:sz w:val="22"/>
          <w:szCs w:val="22"/>
          <w:lang w:eastAsia="en-US"/>
          <w14:ligatures w14:val="standardContextual"/>
        </w:rPr>
        <w:t xml:space="preserve"> – Children with multiple and complex needs: Initiate Early Help Assessment.  Voice of the Child: “I’m struggling. I need help with many things. I need more help than my family can provide”.</w:t>
      </w:r>
    </w:p>
    <w:p w14:paraId="46BA5AF5"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p>
    <w:p w14:paraId="764038BA"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r w:rsidRPr="00E7377E">
        <w:rPr>
          <w:rFonts w:asciiTheme="minorHAnsi" w:eastAsiaTheme="minorHAnsi" w:hAnsiTheme="minorHAnsi" w:cstheme="minorBidi"/>
          <w:b/>
          <w:bCs/>
          <w:color w:val="FF0000"/>
          <w:kern w:val="2"/>
          <w:sz w:val="22"/>
          <w:szCs w:val="22"/>
          <w:u w:val="single"/>
          <w:lang w:eastAsia="en-US"/>
          <w14:ligatures w14:val="standardContextual"/>
        </w:rPr>
        <w:t>Level 4</w:t>
      </w:r>
      <w:r w:rsidRPr="00E7377E">
        <w:rPr>
          <w:rFonts w:asciiTheme="minorHAnsi" w:eastAsiaTheme="minorHAnsi" w:hAnsiTheme="minorHAnsi" w:cstheme="minorBidi"/>
          <w:color w:val="FF0000"/>
          <w:kern w:val="2"/>
          <w:sz w:val="22"/>
          <w:szCs w:val="22"/>
          <w:lang w:eastAsia="en-US"/>
          <w14:ligatures w14:val="standardContextual"/>
        </w:rPr>
        <w:t xml:space="preserve"> – Children with acute needs includes those in need of protection - Social worker led specialist intervention required.  Voice of the Child: “I am frightened when I go home, but if I don’t go back something will happen to mum or my brother. Someone makes it stop”.</w:t>
      </w:r>
    </w:p>
    <w:p w14:paraId="18CD1B9A"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p>
    <w:p w14:paraId="0FA8A94E" w14:textId="77777777" w:rsidR="00607D2D" w:rsidRPr="00E7377E" w:rsidRDefault="00607D2D" w:rsidP="00607D2D">
      <w:pPr>
        <w:spacing w:line="259" w:lineRule="auto"/>
        <w:rPr>
          <w:rFonts w:asciiTheme="minorHAnsi" w:eastAsiaTheme="minorHAnsi" w:hAnsiTheme="minorHAnsi" w:cstheme="minorBidi"/>
          <w:color w:val="FF0000"/>
          <w:kern w:val="2"/>
          <w:sz w:val="22"/>
          <w:szCs w:val="22"/>
          <w:lang w:eastAsia="en-US"/>
          <w14:ligatures w14:val="standardContextual"/>
        </w:rPr>
      </w:pPr>
      <w:r w:rsidRPr="00E7377E">
        <w:rPr>
          <w:rFonts w:asciiTheme="minorHAnsi" w:eastAsiaTheme="minorHAnsi" w:hAnsiTheme="minorHAnsi" w:cstheme="minorBidi"/>
          <w:color w:val="FF0000"/>
          <w:kern w:val="2"/>
          <w:sz w:val="22"/>
          <w:szCs w:val="22"/>
          <w:lang w:eastAsia="en-US"/>
          <w14:ligatures w14:val="standardContextual"/>
        </w:rPr>
        <w:t>Where a professional is unsure of the most appropriate response to identified needs, discussion with a manager, or a designated safeguarding lead, for support must take place to ensure and oversee that appropriate actions are taken.</w:t>
      </w:r>
      <w:r w:rsidRPr="00E7377E">
        <w:rPr>
          <w:rFonts w:asciiTheme="minorHAnsi" w:eastAsiaTheme="minorHAnsi" w:hAnsiTheme="minorHAnsi" w:cstheme="minorBidi"/>
          <w:color w:val="FF0000"/>
          <w:kern w:val="2"/>
          <w:sz w:val="22"/>
          <w:szCs w:val="22"/>
          <w:lang w:eastAsia="en-US"/>
          <w14:ligatures w14:val="standardContextual"/>
        </w:rPr>
        <w:br w:type="page"/>
      </w:r>
    </w:p>
    <w:p w14:paraId="42D6CB93" w14:textId="77777777" w:rsidR="00607D2D" w:rsidRDefault="00607D2D" w:rsidP="00951B95">
      <w:pPr>
        <w:autoSpaceDE w:val="0"/>
        <w:autoSpaceDN w:val="0"/>
        <w:adjustRightInd w:val="0"/>
        <w:spacing w:line="221" w:lineRule="atLeast"/>
        <w:rPr>
          <w:rFonts w:ascii="Calibri" w:hAnsi="Calibri" w:cs="Calibri"/>
          <w:color w:val="000000"/>
          <w:sz w:val="22"/>
          <w:szCs w:val="22"/>
        </w:rPr>
      </w:pPr>
    </w:p>
    <w:p w14:paraId="5BB43FB4" w14:textId="77777777" w:rsidR="001B7659" w:rsidRPr="007B5A7F" w:rsidRDefault="00CF48D9" w:rsidP="00951B95">
      <w:pPr>
        <w:pStyle w:val="Heading1"/>
        <w:rPr>
          <w:rFonts w:ascii="Calibri" w:hAnsi="Calibri" w:cs="Calibri"/>
          <w:sz w:val="22"/>
          <w:szCs w:val="22"/>
        </w:rPr>
      </w:pPr>
      <w:r w:rsidRPr="007B5A7F">
        <w:rPr>
          <w:rFonts w:ascii="Calibri" w:hAnsi="Calibri" w:cs="Calibri"/>
          <w:sz w:val="22"/>
          <w:szCs w:val="22"/>
        </w:rPr>
        <w:t xml:space="preserve">Appendix </w:t>
      </w:r>
      <w:r w:rsidR="0050416B" w:rsidRPr="007B5A7F">
        <w:rPr>
          <w:rFonts w:ascii="Calibri" w:hAnsi="Calibri" w:cs="Calibri"/>
          <w:color w:val="000000"/>
          <w:sz w:val="22"/>
          <w:szCs w:val="22"/>
        </w:rPr>
        <w:t>4</w:t>
      </w:r>
      <w:r w:rsidR="0077643F" w:rsidRPr="007B5A7F">
        <w:rPr>
          <w:rFonts w:ascii="Calibri" w:hAnsi="Calibri" w:cs="Calibri"/>
          <w:color w:val="000000"/>
          <w:sz w:val="22"/>
          <w:szCs w:val="22"/>
        </w:rPr>
        <w:t>:</w:t>
      </w:r>
      <w:r w:rsidRPr="007B5A7F">
        <w:rPr>
          <w:rFonts w:ascii="Calibri" w:hAnsi="Calibri" w:cs="Calibri"/>
          <w:color w:val="000000"/>
          <w:sz w:val="22"/>
          <w:szCs w:val="22"/>
        </w:rPr>
        <w:t xml:space="preserve"> </w:t>
      </w:r>
      <w:r w:rsidR="0077643F" w:rsidRPr="007B5A7F">
        <w:rPr>
          <w:rFonts w:ascii="Calibri" w:hAnsi="Calibri" w:cs="Calibri"/>
          <w:color w:val="000000"/>
          <w:sz w:val="22"/>
          <w:szCs w:val="22"/>
        </w:rPr>
        <w:t xml:space="preserve"> </w:t>
      </w:r>
      <w:r w:rsidR="00C9455C">
        <w:rPr>
          <w:rFonts w:ascii="Calibri" w:hAnsi="Calibri" w:cs="Calibri"/>
          <w:sz w:val="22"/>
          <w:szCs w:val="22"/>
        </w:rPr>
        <w:t>DEFINITITIONS</w:t>
      </w:r>
      <w:r w:rsidR="008767EC">
        <w:rPr>
          <w:rFonts w:ascii="Calibri" w:hAnsi="Calibri" w:cs="Calibri"/>
          <w:sz w:val="22"/>
          <w:szCs w:val="22"/>
        </w:rPr>
        <w:t xml:space="preserve"> AND INDICTATORS OF ABUSE</w:t>
      </w:r>
    </w:p>
    <w:p w14:paraId="2CFCCEA8" w14:textId="77777777" w:rsidR="001B7659" w:rsidRPr="007B5A7F" w:rsidRDefault="001B7659" w:rsidP="00951B95">
      <w:pPr>
        <w:spacing w:line="276" w:lineRule="auto"/>
        <w:rPr>
          <w:rFonts w:ascii="Calibri" w:hAnsi="Calibri" w:cs="Calibri"/>
          <w:b/>
          <w:sz w:val="22"/>
          <w:szCs w:val="22"/>
        </w:rPr>
      </w:pPr>
    </w:p>
    <w:p w14:paraId="7990DCF1"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49" w:name="_Toc524597931"/>
      <w:r w:rsidRPr="007B5A7F">
        <w:rPr>
          <w:rFonts w:ascii="Calibri" w:hAnsi="Calibri" w:cs="Calibri"/>
          <w:sz w:val="22"/>
          <w:szCs w:val="22"/>
        </w:rPr>
        <w:t>NEGLECT</w:t>
      </w:r>
      <w:bookmarkEnd w:id="49"/>
    </w:p>
    <w:p w14:paraId="4F4A04EE"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Neglect is the persistent failure to meet a child's basic physical and/or psychological needs, likely to result in the serious impairment of the child's health or development</w:t>
      </w:r>
      <w:r w:rsidR="005A66A7" w:rsidRPr="007B5A7F">
        <w:rPr>
          <w:rFonts w:ascii="Calibri" w:eastAsia="Calibri" w:hAnsi="Calibri" w:cs="Calibri"/>
          <w:sz w:val="22"/>
          <w:szCs w:val="22"/>
          <w:lang w:eastAsia="en-US"/>
        </w:rPr>
        <w:t>.</w:t>
      </w:r>
      <w:r w:rsidRPr="007B5A7F">
        <w:rPr>
          <w:rFonts w:ascii="Calibri" w:eastAsia="Calibri" w:hAnsi="Calibri" w:cs="Calibri"/>
          <w:sz w:val="22"/>
          <w:szCs w:val="22"/>
          <w:lang w:eastAsia="en-US"/>
        </w:rPr>
        <w:t xml:space="preserve">  Neglect may occur during pregnancy as a result maternal </w:t>
      </w:r>
      <w:r w:rsidR="005A66A7" w:rsidRPr="007B5A7F">
        <w:rPr>
          <w:rFonts w:ascii="Calibri" w:eastAsia="Calibri" w:hAnsi="Calibri" w:cs="Calibri"/>
          <w:sz w:val="22"/>
          <w:szCs w:val="22"/>
          <w:lang w:eastAsia="en-US"/>
        </w:rPr>
        <w:t xml:space="preserve">substance abuse.  </w:t>
      </w:r>
      <w:r w:rsidRPr="007B5A7F">
        <w:rPr>
          <w:rFonts w:ascii="Calibri" w:eastAsia="Calibri" w:hAnsi="Calibri" w:cs="Calibri"/>
          <w:sz w:val="22"/>
          <w:szCs w:val="22"/>
          <w:lang w:eastAsia="en-US"/>
        </w:rPr>
        <w:t>Once a</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is born, neglect may involve a parent or carer failing to: </w:t>
      </w:r>
    </w:p>
    <w:p w14:paraId="65ABF407" w14:textId="77777777" w:rsidR="00D145A0" w:rsidRPr="007B5A7F" w:rsidRDefault="00D145A0" w:rsidP="00951B95">
      <w:pPr>
        <w:spacing w:line="276" w:lineRule="auto"/>
        <w:rPr>
          <w:rFonts w:ascii="Calibri" w:eastAsia="Calibri" w:hAnsi="Calibri" w:cs="Calibri"/>
          <w:sz w:val="22"/>
          <w:szCs w:val="22"/>
          <w:lang w:eastAsia="en-US"/>
        </w:rPr>
      </w:pPr>
    </w:p>
    <w:p w14:paraId="10BD9B05" w14:textId="77777777"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Provide adequate food, </w:t>
      </w:r>
      <w:r w:rsidR="001F2B1E" w:rsidRPr="007B5A7F">
        <w:rPr>
          <w:rFonts w:ascii="Calibri" w:eastAsia="Calibri" w:hAnsi="Calibri" w:cs="Calibri"/>
          <w:sz w:val="22"/>
          <w:szCs w:val="22"/>
          <w:lang w:eastAsia="en-US"/>
        </w:rPr>
        <w:t>clothing,</w:t>
      </w:r>
      <w:r w:rsidRPr="007B5A7F">
        <w:rPr>
          <w:rFonts w:ascii="Calibri" w:eastAsia="Calibri" w:hAnsi="Calibri" w:cs="Calibri"/>
          <w:sz w:val="22"/>
          <w:szCs w:val="22"/>
          <w:lang w:eastAsia="en-US"/>
        </w:rPr>
        <w:t xml:space="preserve"> and shelter (including exclusion from home or abandonment) </w:t>
      </w:r>
    </w:p>
    <w:p w14:paraId="54F0C690" w14:textId="77392168"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Protect a</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from physical and emotional harm or </w:t>
      </w:r>
      <w:r w:rsidR="00CE2062" w:rsidRPr="007B5A7F">
        <w:rPr>
          <w:rFonts w:ascii="Calibri" w:eastAsia="Calibri" w:hAnsi="Calibri" w:cs="Calibri"/>
          <w:sz w:val="22"/>
          <w:szCs w:val="22"/>
          <w:lang w:eastAsia="en-US"/>
        </w:rPr>
        <w:t>danger.</w:t>
      </w:r>
    </w:p>
    <w:p w14:paraId="33FE618C" w14:textId="77777777"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adequate supervision (including the use of inadequate </w:t>
      </w:r>
      <w:r w:rsidR="001F2B1E" w:rsidRPr="007B5A7F">
        <w:rPr>
          <w:rFonts w:ascii="Calibri" w:eastAsia="Calibri" w:hAnsi="Calibri" w:cs="Calibri"/>
          <w:sz w:val="22"/>
          <w:szCs w:val="22"/>
          <w:lang w:eastAsia="en-US"/>
        </w:rPr>
        <w:t>caregivers</w:t>
      </w:r>
      <w:r w:rsidRPr="007B5A7F">
        <w:rPr>
          <w:rFonts w:ascii="Calibri" w:eastAsia="Calibri" w:hAnsi="Calibri" w:cs="Calibri"/>
          <w:sz w:val="22"/>
          <w:szCs w:val="22"/>
          <w:lang w:eastAsia="en-US"/>
        </w:rPr>
        <w:t>); or</w:t>
      </w:r>
    </w:p>
    <w:p w14:paraId="40F10C87" w14:textId="2DD5DBEC" w:rsidR="001B7659" w:rsidRPr="007B5A7F" w:rsidRDefault="001B7659" w:rsidP="004D0963">
      <w:pPr>
        <w:numPr>
          <w:ilvl w:val="0"/>
          <w:numId w:val="47"/>
        </w:numPr>
        <w:tabs>
          <w:tab w:val="left" w:pos="567"/>
        </w:tabs>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Ensure access to appropriate medical care or </w:t>
      </w:r>
      <w:r w:rsidR="00CE2062" w:rsidRPr="007B5A7F">
        <w:rPr>
          <w:rFonts w:ascii="Calibri" w:eastAsia="Calibri" w:hAnsi="Calibri" w:cs="Calibri"/>
          <w:sz w:val="22"/>
          <w:szCs w:val="22"/>
          <w:lang w:eastAsia="en-US"/>
        </w:rPr>
        <w:t>treatment.</w:t>
      </w:r>
    </w:p>
    <w:p w14:paraId="7A7A7A9F" w14:textId="77777777" w:rsidR="001B7659" w:rsidRPr="007B5A7F" w:rsidRDefault="001B7659" w:rsidP="00951B95">
      <w:pPr>
        <w:spacing w:line="276" w:lineRule="auto"/>
        <w:ind w:left="1077"/>
        <w:rPr>
          <w:rFonts w:ascii="Calibri" w:eastAsia="Calibri" w:hAnsi="Calibri" w:cs="Calibri"/>
          <w:sz w:val="22"/>
          <w:szCs w:val="22"/>
          <w:lang w:eastAsia="en-US"/>
        </w:rPr>
      </w:pPr>
    </w:p>
    <w:p w14:paraId="47BF0EF6"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(It may also include neglect of, or unresponsiveness to, a child's basic emotional needs)</w:t>
      </w:r>
      <w:r w:rsidR="005A66A7" w:rsidRPr="007B5A7F">
        <w:rPr>
          <w:rFonts w:ascii="Calibri" w:eastAsia="Calibri" w:hAnsi="Calibri" w:cs="Calibri"/>
          <w:sz w:val="22"/>
          <w:szCs w:val="22"/>
          <w:lang w:eastAsia="en-US"/>
        </w:rPr>
        <w:t>.</w:t>
      </w:r>
    </w:p>
    <w:p w14:paraId="2FD68AA0" w14:textId="77777777" w:rsidR="00302CFD" w:rsidRDefault="00302CFD"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31C8BA60" w14:textId="38C9C6A5"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neglect (this is not designed to be used as a checklist):</w:t>
      </w:r>
    </w:p>
    <w:p w14:paraId="7CA2C32C"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Constant hunger</w:t>
      </w:r>
    </w:p>
    <w:p w14:paraId="0B26681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Stealing, scavenging and/or hoarding food</w:t>
      </w:r>
    </w:p>
    <w:p w14:paraId="5B734265"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Frequent tiredness or listlessness</w:t>
      </w:r>
    </w:p>
    <w:p w14:paraId="6FC6FDF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Frequently dirty or </w:t>
      </w:r>
      <w:r w:rsidR="002B1E74" w:rsidRPr="007B5A7F">
        <w:rPr>
          <w:rFonts w:ascii="Calibri" w:eastAsia="Calibri" w:hAnsi="Calibri" w:cs="Calibri"/>
          <w:sz w:val="22"/>
          <w:szCs w:val="22"/>
          <w:lang w:eastAsia="en-US"/>
        </w:rPr>
        <w:t>unkempt</w:t>
      </w:r>
    </w:p>
    <w:p w14:paraId="40092446"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Often poorly or inappropriately clad for the weather</w:t>
      </w:r>
    </w:p>
    <w:p w14:paraId="39C178E8"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school attendance or often late for school</w:t>
      </w:r>
    </w:p>
    <w:p w14:paraId="4E483033"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concentration</w:t>
      </w:r>
    </w:p>
    <w:p w14:paraId="426DFF27" w14:textId="37C6FC6F"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Affection or attention seeking </w:t>
      </w:r>
      <w:r w:rsidR="00302CFD" w:rsidRPr="007B5A7F">
        <w:rPr>
          <w:rFonts w:ascii="Calibri" w:eastAsia="Calibri" w:hAnsi="Calibri" w:cs="Calibri"/>
          <w:sz w:val="22"/>
          <w:szCs w:val="22"/>
          <w:lang w:eastAsia="en-US"/>
        </w:rPr>
        <w:t>behaviour.</w:t>
      </w:r>
    </w:p>
    <w:p w14:paraId="10E240DB" w14:textId="29B0C701"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Illnesses or injuries that are left </w:t>
      </w:r>
      <w:r w:rsidR="00302CFD" w:rsidRPr="007B5A7F">
        <w:rPr>
          <w:rFonts w:ascii="Calibri" w:eastAsia="Calibri" w:hAnsi="Calibri" w:cs="Calibri"/>
          <w:sz w:val="22"/>
          <w:szCs w:val="22"/>
          <w:lang w:eastAsia="en-US"/>
        </w:rPr>
        <w:t>untreated.</w:t>
      </w:r>
    </w:p>
    <w:p w14:paraId="52DEC230"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Failure to achieve developmental milestones, for example growth, weight</w:t>
      </w:r>
    </w:p>
    <w:p w14:paraId="46CC80DB"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Failure to develop intellectually or socially</w:t>
      </w:r>
    </w:p>
    <w:p w14:paraId="2E782E19"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Responsibility for activity that is not age appropriate such as cooking, ironing, caring for siblings</w:t>
      </w:r>
    </w:p>
    <w:p w14:paraId="538D3512"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F6630B" w:rsidRPr="007B5A7F">
        <w:rPr>
          <w:rFonts w:ascii="Calibri" w:eastAsia="Calibri" w:hAnsi="Calibri" w:cs="Calibri"/>
          <w:sz w:val="22"/>
          <w:szCs w:val="22"/>
          <w:lang w:eastAsia="en-US"/>
        </w:rPr>
        <w:t xml:space="preserve"> child is</w:t>
      </w:r>
      <w:r w:rsidRPr="007B5A7F">
        <w:rPr>
          <w:rFonts w:ascii="Calibri" w:eastAsia="Calibri" w:hAnsi="Calibri" w:cs="Calibri"/>
          <w:sz w:val="22"/>
          <w:szCs w:val="22"/>
          <w:lang w:eastAsia="en-US"/>
        </w:rPr>
        <w:t xml:space="preserve"> regularly not collected or received from school; or</w:t>
      </w:r>
    </w:p>
    <w:p w14:paraId="6B39D205" w14:textId="77777777" w:rsidR="001B7659" w:rsidRPr="007B5A7F" w:rsidRDefault="001B7659" w:rsidP="004D0963">
      <w:pPr>
        <w:numPr>
          <w:ilvl w:val="0"/>
          <w:numId w:val="48"/>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F6630B"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is left at home alone or with inappropriate carers</w:t>
      </w:r>
    </w:p>
    <w:p w14:paraId="243B0BE5" w14:textId="77777777" w:rsidR="001B7659" w:rsidRPr="007B5A7F" w:rsidRDefault="001B7659" w:rsidP="00951B95">
      <w:pPr>
        <w:autoSpaceDE w:val="0"/>
        <w:autoSpaceDN w:val="0"/>
        <w:adjustRightInd w:val="0"/>
        <w:spacing w:line="276" w:lineRule="auto"/>
        <w:rPr>
          <w:rFonts w:ascii="Calibri" w:eastAsia="Calibri" w:hAnsi="Calibri" w:cs="Calibri"/>
          <w:b/>
          <w:sz w:val="22"/>
          <w:szCs w:val="22"/>
          <w:lang w:eastAsia="en-US"/>
        </w:rPr>
      </w:pPr>
    </w:p>
    <w:p w14:paraId="08441042"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0" w:name="_Toc524597932"/>
      <w:r w:rsidRPr="007B5A7F">
        <w:rPr>
          <w:rFonts w:ascii="Calibri" w:hAnsi="Calibri" w:cs="Calibri"/>
          <w:sz w:val="22"/>
          <w:szCs w:val="22"/>
        </w:rPr>
        <w:t>PHYSICAL ABUSE</w:t>
      </w:r>
      <w:bookmarkEnd w:id="50"/>
    </w:p>
    <w:p w14:paraId="36307311" w14:textId="77777777" w:rsidR="001B7659" w:rsidRPr="007B5A7F" w:rsidRDefault="001B7659" w:rsidP="00951B95">
      <w:pPr>
        <w:spacing w:line="276" w:lineRule="auto"/>
        <w:rPr>
          <w:rFonts w:ascii="Calibri" w:eastAsia="Calibri" w:hAnsi="Calibri" w:cs="Calibri"/>
          <w:bCs/>
          <w:sz w:val="22"/>
          <w:szCs w:val="22"/>
          <w:lang w:val="en-US" w:eastAsia="en-US"/>
        </w:rPr>
      </w:pPr>
    </w:p>
    <w:p w14:paraId="7BBB2AC3" w14:textId="77777777" w:rsidR="001B7659" w:rsidRPr="007B5A7F" w:rsidRDefault="001B7659" w:rsidP="00951B95">
      <w:pPr>
        <w:spacing w:line="276" w:lineRule="auto"/>
        <w:rPr>
          <w:rFonts w:ascii="Calibri" w:eastAsia="Calibri" w:hAnsi="Calibri" w:cs="Calibri"/>
          <w:bCs/>
          <w:sz w:val="22"/>
          <w:szCs w:val="22"/>
          <w:lang w:eastAsia="en-US"/>
        </w:rPr>
      </w:pPr>
      <w:r w:rsidRPr="007B5A7F">
        <w:rPr>
          <w:rFonts w:ascii="Calibri" w:eastAsia="Calibri" w:hAnsi="Calibri" w:cs="Calibri"/>
          <w:bCs/>
          <w:sz w:val="22"/>
          <w:szCs w:val="22"/>
          <w:lang w:val="en-US" w:eastAsia="en-US"/>
        </w:rPr>
        <w:t xml:space="preserve">Physical abuse </w:t>
      </w:r>
      <w:r w:rsidRPr="007B5A7F">
        <w:rPr>
          <w:rFonts w:ascii="Calibri" w:eastAsia="Calibri" w:hAnsi="Calibri" w:cs="Calibri"/>
          <w:bCs/>
          <w:sz w:val="22"/>
          <w:szCs w:val="22"/>
          <w:lang w:eastAsia="en-US"/>
        </w:rPr>
        <w:t xml:space="preserve">may involve hitting, shaking, throwing, poisoning, burning or scalding, drowning, suffocating or </w:t>
      </w:r>
      <w:r w:rsidRPr="007B5A7F">
        <w:rPr>
          <w:rStyle w:val="Emphasis"/>
          <w:rFonts w:ascii="Calibri" w:eastAsia="Calibri" w:hAnsi="Calibri" w:cs="Calibri"/>
          <w:sz w:val="22"/>
          <w:szCs w:val="22"/>
        </w:rPr>
        <w:t>otherwise</w:t>
      </w:r>
      <w:r w:rsidRPr="007B5A7F">
        <w:rPr>
          <w:rFonts w:ascii="Calibri" w:eastAsia="Calibri" w:hAnsi="Calibri" w:cs="Calibri"/>
          <w:bCs/>
          <w:sz w:val="22"/>
          <w:szCs w:val="22"/>
          <w:lang w:eastAsia="en-US"/>
        </w:rPr>
        <w:t xml:space="preserve"> causing physical harm to a child</w:t>
      </w:r>
      <w:r w:rsidR="005A66A7" w:rsidRPr="007B5A7F">
        <w:rPr>
          <w:rFonts w:ascii="Calibri" w:eastAsia="Calibri" w:hAnsi="Calibri" w:cs="Calibri"/>
          <w:bCs/>
          <w:sz w:val="22"/>
          <w:szCs w:val="22"/>
          <w:lang w:eastAsia="en-US"/>
        </w:rPr>
        <w:t>.</w:t>
      </w:r>
      <w:r w:rsidRPr="007B5A7F">
        <w:rPr>
          <w:rFonts w:ascii="Calibri" w:eastAsia="Calibri" w:hAnsi="Calibri" w:cs="Calibri"/>
          <w:bCs/>
          <w:sz w:val="22"/>
          <w:szCs w:val="22"/>
          <w:lang w:eastAsia="en-US"/>
        </w:rPr>
        <w:t xml:space="preserve">  Physical harm may also be caused when a parent or carer fabricates the symptoms of, or deliberately induces, illness in a child</w:t>
      </w:r>
      <w:r w:rsidR="005A66A7" w:rsidRPr="007B5A7F">
        <w:rPr>
          <w:rFonts w:ascii="Calibri" w:eastAsia="Calibri" w:hAnsi="Calibri" w:cs="Calibri"/>
          <w:bCs/>
          <w:sz w:val="22"/>
          <w:szCs w:val="22"/>
          <w:lang w:eastAsia="en-US"/>
        </w:rPr>
        <w:t>.</w:t>
      </w:r>
    </w:p>
    <w:p w14:paraId="56648801"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9C2704B"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physical abuse (this is not designed to be used as a checklist):</w:t>
      </w:r>
    </w:p>
    <w:p w14:paraId="635AD698"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Multiple bruises in clusters, or of uniform shape</w:t>
      </w:r>
    </w:p>
    <w:p w14:paraId="2EE76DE5"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Bruises that carry an imprint, such as a hand or a belt</w:t>
      </w:r>
    </w:p>
    <w:p w14:paraId="7F6FBA8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Bite marks</w:t>
      </w:r>
    </w:p>
    <w:p w14:paraId="7C532900"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Round burn marks</w:t>
      </w:r>
    </w:p>
    <w:p w14:paraId="1D58D71E"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Multiple burn marks and burns on unusual areas of the body such as the back, </w:t>
      </w:r>
      <w:r w:rsidR="00214B1C" w:rsidRPr="007B5A7F">
        <w:rPr>
          <w:rFonts w:ascii="Calibri" w:eastAsia="Calibri" w:hAnsi="Calibri" w:cs="Calibri"/>
          <w:sz w:val="22"/>
          <w:szCs w:val="22"/>
          <w:lang w:eastAsia="en-US"/>
        </w:rPr>
        <w:t>shoulders,</w:t>
      </w:r>
      <w:r w:rsidRPr="007B5A7F">
        <w:rPr>
          <w:rFonts w:ascii="Calibri" w:eastAsia="Calibri" w:hAnsi="Calibri" w:cs="Calibri"/>
          <w:sz w:val="22"/>
          <w:szCs w:val="22"/>
          <w:lang w:eastAsia="en-US"/>
        </w:rPr>
        <w:t xml:space="preserve"> or buttocks</w:t>
      </w:r>
    </w:p>
    <w:p w14:paraId="744165F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An injury that is not consistent with the account given</w:t>
      </w:r>
    </w:p>
    <w:p w14:paraId="0BF10322"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Changing or different accounts of how an injury occurred</w:t>
      </w:r>
    </w:p>
    <w:p w14:paraId="3811D989"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Bald patches</w:t>
      </w:r>
    </w:p>
    <w:p w14:paraId="1FD340BA"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Symptoms of drug or alcohol intoxication or poisoning</w:t>
      </w:r>
    </w:p>
    <w:p w14:paraId="0666DEE3"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Unaccountable covering of limbs, even in hot weather</w:t>
      </w:r>
    </w:p>
    <w:p w14:paraId="33817099"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going home or parents being contacted;</w:t>
      </w:r>
    </w:p>
    <w:p w14:paraId="07C97806"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medical help</w:t>
      </w:r>
    </w:p>
    <w:p w14:paraId="570E3ADF"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Fear of changing for PE</w:t>
      </w:r>
    </w:p>
    <w:p w14:paraId="57F55BCB" w14:textId="77777777" w:rsidR="001B7659" w:rsidRPr="007B5A7F" w:rsidRDefault="001B7659" w:rsidP="004D0963">
      <w:pPr>
        <w:numPr>
          <w:ilvl w:val="0"/>
          <w:numId w:val="49"/>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Inexplicable fear of adults or over-compliance</w:t>
      </w:r>
    </w:p>
    <w:p w14:paraId="7ACF7254" w14:textId="77777777" w:rsidR="001B7659" w:rsidRPr="007B5A7F" w:rsidRDefault="001B7659" w:rsidP="004D0963">
      <w:pPr>
        <w:numPr>
          <w:ilvl w:val="0"/>
          <w:numId w:val="49"/>
        </w:numPr>
        <w:ind w:left="567" w:hanging="567"/>
        <w:rPr>
          <w:rFonts w:ascii="Calibri" w:hAnsi="Calibri" w:cs="Calibri"/>
          <w:sz w:val="22"/>
          <w:szCs w:val="22"/>
        </w:rPr>
      </w:pPr>
      <w:r w:rsidRPr="007B5A7F">
        <w:rPr>
          <w:rFonts w:ascii="Calibri" w:hAnsi="Calibri" w:cs="Calibri"/>
          <w:sz w:val="22"/>
          <w:szCs w:val="22"/>
        </w:rPr>
        <w:t>Violence or aggression towards others including bullying; or</w:t>
      </w:r>
    </w:p>
    <w:p w14:paraId="0361FCD3" w14:textId="77777777" w:rsidR="001B7659" w:rsidRPr="007B5A7F" w:rsidRDefault="001B7659" w:rsidP="004D0963">
      <w:pPr>
        <w:numPr>
          <w:ilvl w:val="0"/>
          <w:numId w:val="49"/>
        </w:numPr>
        <w:ind w:left="567" w:hanging="567"/>
        <w:rPr>
          <w:rFonts w:ascii="Calibri" w:hAnsi="Calibri" w:cs="Calibri"/>
          <w:sz w:val="22"/>
          <w:szCs w:val="22"/>
        </w:rPr>
      </w:pPr>
      <w:r w:rsidRPr="007B5A7F">
        <w:rPr>
          <w:rFonts w:ascii="Calibri" w:hAnsi="Calibri" w:cs="Calibri"/>
          <w:sz w:val="22"/>
          <w:szCs w:val="22"/>
        </w:rPr>
        <w:t>Isolation from peers</w:t>
      </w:r>
    </w:p>
    <w:p w14:paraId="612CEB50"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sz w:val="22"/>
          <w:szCs w:val="22"/>
        </w:rPr>
      </w:pPr>
    </w:p>
    <w:p w14:paraId="134C52E7"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1" w:name="_Toc524597933"/>
      <w:r w:rsidRPr="007B5A7F">
        <w:rPr>
          <w:rFonts w:ascii="Calibri" w:hAnsi="Calibri" w:cs="Calibri"/>
          <w:sz w:val="22"/>
          <w:szCs w:val="22"/>
        </w:rPr>
        <w:t>SEXUAL ABUSE</w:t>
      </w:r>
      <w:bookmarkEnd w:id="51"/>
    </w:p>
    <w:p w14:paraId="2F417DEF"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Sexual abuse involves forcing or enticing a</w:t>
      </w:r>
      <w:r w:rsidR="00214B1C" w:rsidRPr="007B5A7F">
        <w:rPr>
          <w:rFonts w:ascii="Calibri" w:hAnsi="Calibri" w:cs="Calibri"/>
          <w:sz w:val="22"/>
          <w:szCs w:val="22"/>
        </w:rPr>
        <w:t xml:space="preserve"> child</w:t>
      </w:r>
      <w:r w:rsidRPr="007B5A7F">
        <w:rPr>
          <w:rFonts w:ascii="Calibri" w:hAnsi="Calibri" w:cs="Calibri"/>
          <w:sz w:val="22"/>
          <w:szCs w:val="22"/>
        </w:rPr>
        <w:t xml:space="preserve"> or young person to take part in sexual activities, </w:t>
      </w:r>
      <w:r w:rsidRPr="007B5A7F">
        <w:rPr>
          <w:rFonts w:ascii="Calibri" w:hAnsi="Calibri" w:cs="Calibri"/>
          <w:iCs/>
          <w:sz w:val="22"/>
          <w:szCs w:val="22"/>
        </w:rPr>
        <w:t>not necessarily involving a high level of violence,</w:t>
      </w:r>
      <w:r w:rsidRPr="007B5A7F">
        <w:rPr>
          <w:rFonts w:ascii="Calibri" w:hAnsi="Calibri" w:cs="Calibri"/>
          <w:sz w:val="22"/>
          <w:szCs w:val="22"/>
        </w:rPr>
        <w:t xml:space="preserve"> whether or not the is aware of what is happening</w:t>
      </w:r>
      <w:r w:rsidR="005A66A7" w:rsidRPr="007B5A7F">
        <w:rPr>
          <w:rFonts w:ascii="Calibri" w:hAnsi="Calibri" w:cs="Calibri"/>
          <w:sz w:val="22"/>
          <w:szCs w:val="22"/>
        </w:rPr>
        <w:t>.</w:t>
      </w:r>
      <w:r w:rsidRPr="007B5A7F">
        <w:rPr>
          <w:rFonts w:ascii="Calibri" w:hAnsi="Calibri" w:cs="Calibri"/>
          <w:sz w:val="22"/>
          <w:szCs w:val="22"/>
        </w:rPr>
        <w:t xml:space="preserve">  The activities may involve physical contact, including assault by penetration (for example, rape or oral sex) or </w:t>
      </w:r>
      <w:r w:rsidRPr="007B5A7F">
        <w:rPr>
          <w:rFonts w:ascii="Calibri" w:hAnsi="Calibri" w:cs="Calibri"/>
          <w:iCs/>
          <w:sz w:val="22"/>
          <w:szCs w:val="22"/>
        </w:rPr>
        <w:t xml:space="preserve">non-penetrative acts such as masturbation, kissing, </w:t>
      </w:r>
      <w:r w:rsidR="00214B1C" w:rsidRPr="007B5A7F">
        <w:rPr>
          <w:rFonts w:ascii="Calibri" w:hAnsi="Calibri" w:cs="Calibri"/>
          <w:iCs/>
          <w:sz w:val="22"/>
          <w:szCs w:val="22"/>
        </w:rPr>
        <w:t>rubbing,</w:t>
      </w:r>
      <w:r w:rsidRPr="007B5A7F">
        <w:rPr>
          <w:rFonts w:ascii="Calibri" w:hAnsi="Calibri" w:cs="Calibri"/>
          <w:iCs/>
          <w:sz w:val="22"/>
          <w:szCs w:val="22"/>
        </w:rPr>
        <w:t xml:space="preserve"> and touching outside of clothing</w:t>
      </w:r>
      <w:r w:rsidR="00941B79" w:rsidRPr="007B5A7F">
        <w:rPr>
          <w:rFonts w:ascii="Calibri" w:hAnsi="Calibri" w:cs="Calibri"/>
          <w:iCs/>
          <w:sz w:val="22"/>
          <w:szCs w:val="22"/>
        </w:rPr>
        <w:t>.</w:t>
      </w:r>
      <w:r w:rsidRPr="007B5A7F">
        <w:rPr>
          <w:rFonts w:ascii="Calibri" w:hAnsi="Calibri" w:cs="Calibri"/>
          <w:i/>
          <w:sz w:val="22"/>
          <w:szCs w:val="22"/>
        </w:rPr>
        <w:t xml:space="preserve">  </w:t>
      </w:r>
      <w:r w:rsidRPr="007B5A7F">
        <w:rPr>
          <w:rFonts w:ascii="Calibri" w:hAnsi="Calibri" w:cs="Calibri"/>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7B5A7F">
        <w:rPr>
          <w:rFonts w:ascii="Calibri" w:hAnsi="Calibri" w:cs="Calibri"/>
          <w:iCs/>
          <w:sz w:val="22"/>
          <w:szCs w:val="22"/>
        </w:rPr>
        <w:t>or grooming a in preparation for abuse (including via the internet)</w:t>
      </w:r>
      <w:r w:rsidR="00941B79" w:rsidRPr="007B5A7F">
        <w:rPr>
          <w:rFonts w:ascii="Calibri" w:hAnsi="Calibri" w:cs="Calibri"/>
          <w:iCs/>
          <w:sz w:val="22"/>
          <w:szCs w:val="22"/>
        </w:rPr>
        <w:t>.</w:t>
      </w:r>
      <w:r w:rsidRPr="007B5A7F">
        <w:rPr>
          <w:rFonts w:ascii="Calibri" w:hAnsi="Calibri" w:cs="Calibri"/>
          <w:iCs/>
          <w:sz w:val="22"/>
          <w:szCs w:val="22"/>
        </w:rPr>
        <w:t xml:space="preserve">  Sexual abuse is not solely perpetrated by adult males</w:t>
      </w:r>
      <w:r w:rsidR="00941B79" w:rsidRPr="007B5A7F">
        <w:rPr>
          <w:rFonts w:ascii="Calibri" w:hAnsi="Calibri" w:cs="Calibri"/>
          <w:iCs/>
          <w:sz w:val="22"/>
          <w:szCs w:val="22"/>
        </w:rPr>
        <w:t>.</w:t>
      </w:r>
      <w:r w:rsidRPr="007B5A7F">
        <w:rPr>
          <w:rFonts w:ascii="Calibri" w:hAnsi="Calibri" w:cs="Calibri"/>
          <w:iCs/>
          <w:sz w:val="22"/>
          <w:szCs w:val="22"/>
        </w:rPr>
        <w:t xml:space="preserve">  Women can also commit act of sexual abuse, as can other children</w:t>
      </w:r>
      <w:r w:rsidR="00941B79" w:rsidRPr="007B5A7F">
        <w:rPr>
          <w:rFonts w:ascii="Calibri" w:hAnsi="Calibri" w:cs="Calibri"/>
          <w:iCs/>
          <w:sz w:val="22"/>
          <w:szCs w:val="22"/>
        </w:rPr>
        <w:t>.</w:t>
      </w:r>
    </w:p>
    <w:p w14:paraId="7E88FF94"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8C1D51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sexual abuse (this is not designed to be used as a checklist):</w:t>
      </w:r>
    </w:p>
    <w:p w14:paraId="6F18A4CD"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Sexually explicit play or behaviour or age-inappropriate knowledge</w:t>
      </w:r>
    </w:p>
    <w:p w14:paraId="1F773753"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Anal or vaginal discharge, </w:t>
      </w:r>
      <w:r w:rsidR="006F53C4" w:rsidRPr="007B5A7F">
        <w:rPr>
          <w:rFonts w:ascii="Calibri" w:hAnsi="Calibri" w:cs="Calibri"/>
          <w:sz w:val="22"/>
          <w:szCs w:val="22"/>
        </w:rPr>
        <w:t>soreness,</w:t>
      </w:r>
      <w:r w:rsidRPr="007B5A7F">
        <w:rPr>
          <w:rFonts w:ascii="Calibri" w:hAnsi="Calibri" w:cs="Calibri"/>
          <w:sz w:val="22"/>
          <w:szCs w:val="22"/>
        </w:rPr>
        <w:t xml:space="preserve"> or scratching</w:t>
      </w:r>
    </w:p>
    <w:p w14:paraId="3B921F87" w14:textId="6D2DD0BB"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Reluctance to go </w:t>
      </w:r>
      <w:r w:rsidR="00253C44" w:rsidRPr="007B5A7F">
        <w:rPr>
          <w:rFonts w:ascii="Calibri" w:hAnsi="Calibri" w:cs="Calibri"/>
          <w:sz w:val="22"/>
          <w:szCs w:val="22"/>
        </w:rPr>
        <w:t>home.</w:t>
      </w:r>
    </w:p>
    <w:p w14:paraId="6FD0569B" w14:textId="241C58E8"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Inability to concentrate, </w:t>
      </w:r>
      <w:r w:rsidR="00253C44" w:rsidRPr="007B5A7F">
        <w:rPr>
          <w:rFonts w:ascii="Calibri" w:hAnsi="Calibri" w:cs="Calibri"/>
          <w:sz w:val="22"/>
          <w:szCs w:val="22"/>
        </w:rPr>
        <w:t>tiredness.</w:t>
      </w:r>
    </w:p>
    <w:p w14:paraId="26976CF9" w14:textId="10ACB598"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Refusal to </w:t>
      </w:r>
      <w:r w:rsidR="00253C44" w:rsidRPr="007B5A7F">
        <w:rPr>
          <w:rFonts w:ascii="Calibri" w:hAnsi="Calibri" w:cs="Calibri"/>
          <w:sz w:val="22"/>
          <w:szCs w:val="22"/>
        </w:rPr>
        <w:t>communicate.</w:t>
      </w:r>
    </w:p>
    <w:p w14:paraId="1A3C5F41"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Thrush, persistent complaints of stomach disorders or pains</w:t>
      </w:r>
    </w:p>
    <w:p w14:paraId="191F0F71"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Eating disorders, for example anorexia nervosa and bulimia</w:t>
      </w:r>
    </w:p>
    <w:p w14:paraId="57A018D2" w14:textId="11BA70F2"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Attention seeking behaviour, self-mutilation, substance </w:t>
      </w:r>
      <w:r w:rsidR="00253C44" w:rsidRPr="007B5A7F">
        <w:rPr>
          <w:rFonts w:ascii="Calibri" w:hAnsi="Calibri" w:cs="Calibri"/>
          <w:sz w:val="22"/>
          <w:szCs w:val="22"/>
        </w:rPr>
        <w:t>abuse.</w:t>
      </w:r>
    </w:p>
    <w:p w14:paraId="33E52807" w14:textId="747F22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Aggressive behaviour including sexual harassment or </w:t>
      </w:r>
      <w:r w:rsidR="00253C44" w:rsidRPr="007B5A7F">
        <w:rPr>
          <w:rFonts w:ascii="Calibri" w:hAnsi="Calibri" w:cs="Calibri"/>
          <w:sz w:val="22"/>
          <w:szCs w:val="22"/>
        </w:rPr>
        <w:t>molestation.</w:t>
      </w:r>
    </w:p>
    <w:p w14:paraId="793D520E"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Unusual compliance</w:t>
      </w:r>
    </w:p>
    <w:p w14:paraId="4081E829"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Regressive behaviour, enuresis, soiling</w:t>
      </w:r>
    </w:p>
    <w:p w14:paraId="52B43726" w14:textId="40EEF13E"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 xml:space="preserve">Frequent or open masturbation, touching others </w:t>
      </w:r>
      <w:r w:rsidR="00253C44" w:rsidRPr="007B5A7F">
        <w:rPr>
          <w:rFonts w:ascii="Calibri" w:hAnsi="Calibri" w:cs="Calibri"/>
          <w:sz w:val="22"/>
          <w:szCs w:val="22"/>
        </w:rPr>
        <w:t>inappropriately.</w:t>
      </w:r>
    </w:p>
    <w:p w14:paraId="66B486DE"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Depression, withdrawal, isolation from peer group</w:t>
      </w:r>
    </w:p>
    <w:p w14:paraId="36A6D93A"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Reluctance to undress for PE or swimming; or</w:t>
      </w:r>
    </w:p>
    <w:p w14:paraId="39E85319" w14:textId="77777777" w:rsidR="001B7659" w:rsidRPr="007B5A7F" w:rsidRDefault="001B7659" w:rsidP="004D0963">
      <w:pPr>
        <w:numPr>
          <w:ilvl w:val="0"/>
          <w:numId w:val="50"/>
        </w:numPr>
        <w:ind w:left="567" w:hanging="567"/>
        <w:rPr>
          <w:rFonts w:ascii="Calibri" w:hAnsi="Calibri" w:cs="Calibri"/>
          <w:sz w:val="22"/>
          <w:szCs w:val="22"/>
        </w:rPr>
      </w:pPr>
      <w:r w:rsidRPr="007B5A7F">
        <w:rPr>
          <w:rFonts w:ascii="Calibri" w:hAnsi="Calibri" w:cs="Calibri"/>
          <w:sz w:val="22"/>
          <w:szCs w:val="22"/>
        </w:rPr>
        <w:t>Bruises or scratches in the genital area</w:t>
      </w:r>
    </w:p>
    <w:p w14:paraId="20C8B56F" w14:textId="77777777" w:rsidR="001B7659" w:rsidRPr="007B5A7F" w:rsidRDefault="001B7659" w:rsidP="00951B95">
      <w:pPr>
        <w:spacing w:line="276" w:lineRule="auto"/>
        <w:rPr>
          <w:rFonts w:ascii="Calibri" w:eastAsia="Calibri" w:hAnsi="Calibri" w:cs="Calibri"/>
          <w:b/>
          <w:sz w:val="22"/>
          <w:szCs w:val="22"/>
          <w:lang w:eastAsia="en-US"/>
        </w:rPr>
      </w:pPr>
    </w:p>
    <w:p w14:paraId="4EE52483"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2" w:name="_Toc524597935"/>
      <w:r w:rsidRPr="007B5A7F">
        <w:rPr>
          <w:rFonts w:ascii="Calibri" w:hAnsi="Calibri" w:cs="Calibri"/>
          <w:sz w:val="22"/>
          <w:szCs w:val="22"/>
        </w:rPr>
        <w:t>EMOTIONAL ABUSE</w:t>
      </w:r>
      <w:bookmarkEnd w:id="52"/>
    </w:p>
    <w:p w14:paraId="47B6907A" w14:textId="77777777" w:rsidR="001B7659" w:rsidRPr="007B5A7F" w:rsidRDefault="001B7659" w:rsidP="00951B95">
      <w:pPr>
        <w:tabs>
          <w:tab w:val="left" w:pos="0"/>
          <w:tab w:val="left" w:pos="10080"/>
          <w:tab w:val="left" w:pos="10800"/>
          <w:tab w:val="left" w:pos="11520"/>
          <w:tab w:val="left" w:pos="12240"/>
        </w:tabs>
        <w:spacing w:line="276" w:lineRule="auto"/>
        <w:ind w:left="720"/>
        <w:rPr>
          <w:rFonts w:ascii="Calibri" w:hAnsi="Calibri" w:cs="Calibri"/>
          <w:b/>
          <w:sz w:val="22"/>
          <w:szCs w:val="22"/>
        </w:rPr>
      </w:pPr>
    </w:p>
    <w:p w14:paraId="41D17ED3"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Emotional abuse is the persistent emotional maltreatment of a</w:t>
      </w:r>
      <w:r w:rsidR="008D004A" w:rsidRPr="007B5A7F">
        <w:rPr>
          <w:rFonts w:ascii="Calibri" w:hAnsi="Calibri" w:cs="Calibri"/>
          <w:sz w:val="22"/>
          <w:szCs w:val="22"/>
        </w:rPr>
        <w:t xml:space="preserve"> child</w:t>
      </w:r>
      <w:r w:rsidRPr="007B5A7F">
        <w:rPr>
          <w:rFonts w:ascii="Calibri" w:hAnsi="Calibri" w:cs="Calibri"/>
          <w:sz w:val="22"/>
          <w:szCs w:val="22"/>
        </w:rPr>
        <w:t xml:space="preserve"> such as to cause severe and persistent adverse effects on the child's emotional development</w:t>
      </w:r>
      <w:r w:rsidR="005A66A7" w:rsidRPr="007B5A7F">
        <w:rPr>
          <w:rFonts w:ascii="Calibri" w:hAnsi="Calibri" w:cs="Calibri"/>
          <w:sz w:val="22"/>
          <w:szCs w:val="22"/>
        </w:rPr>
        <w:t>.</w:t>
      </w:r>
      <w:r w:rsidRPr="007B5A7F">
        <w:rPr>
          <w:rFonts w:ascii="Calibri" w:hAnsi="Calibri" w:cs="Calibri"/>
          <w:sz w:val="22"/>
          <w:szCs w:val="22"/>
        </w:rPr>
        <w:t xml:space="preserve">  It may involve conveying to children that they are worthless or unloved, inadequate, or valued only insofar as they meet the needs of another person</w:t>
      </w:r>
      <w:r w:rsidR="005A66A7" w:rsidRPr="007B5A7F">
        <w:rPr>
          <w:rFonts w:ascii="Calibri" w:hAnsi="Calibri" w:cs="Calibri"/>
          <w:sz w:val="22"/>
          <w:szCs w:val="22"/>
        </w:rPr>
        <w:t>.</w:t>
      </w:r>
      <w:r w:rsidRPr="007B5A7F">
        <w:rPr>
          <w:rFonts w:ascii="Calibri" w:hAnsi="Calibri" w:cs="Calibri"/>
          <w:sz w:val="22"/>
          <w:szCs w:val="22"/>
        </w:rPr>
        <w:t xml:space="preserve">  </w:t>
      </w:r>
      <w:r w:rsidRPr="007B5A7F">
        <w:rPr>
          <w:rFonts w:ascii="Calibri" w:hAnsi="Calibri" w:cs="Calibri"/>
          <w:iCs/>
          <w:sz w:val="22"/>
          <w:szCs w:val="22"/>
        </w:rPr>
        <w:t>It may include not giving the</w:t>
      </w:r>
      <w:r w:rsidR="008D004A" w:rsidRPr="007B5A7F">
        <w:rPr>
          <w:rFonts w:ascii="Calibri" w:hAnsi="Calibri" w:cs="Calibri"/>
          <w:iCs/>
          <w:sz w:val="22"/>
          <w:szCs w:val="22"/>
        </w:rPr>
        <w:t xml:space="preserve"> child</w:t>
      </w:r>
      <w:r w:rsidRPr="007B5A7F">
        <w:rPr>
          <w:rFonts w:ascii="Calibri" w:hAnsi="Calibri" w:cs="Calibri"/>
          <w:iCs/>
          <w:sz w:val="22"/>
          <w:szCs w:val="22"/>
        </w:rPr>
        <w:t xml:space="preserve"> opportunities to express their views, deliberately silencing them or 'making fun' of what they say or how they communicate</w:t>
      </w:r>
      <w:r w:rsidR="005A66A7" w:rsidRPr="007B5A7F">
        <w:rPr>
          <w:rFonts w:ascii="Calibri" w:hAnsi="Calibri" w:cs="Calibri"/>
          <w:iCs/>
          <w:sz w:val="22"/>
          <w:szCs w:val="22"/>
        </w:rPr>
        <w:t>.</w:t>
      </w:r>
      <w:r w:rsidRPr="007B5A7F">
        <w:rPr>
          <w:rFonts w:ascii="Calibri" w:hAnsi="Calibri" w:cs="Calibri"/>
          <w:sz w:val="22"/>
          <w:szCs w:val="22"/>
        </w:rPr>
        <w:t xml:space="preserve">  It may feature age or developmentally inappropriate expectations being imposed on children</w:t>
      </w:r>
      <w:r w:rsidR="005A66A7" w:rsidRPr="007B5A7F">
        <w:rPr>
          <w:rFonts w:ascii="Calibri" w:hAnsi="Calibri" w:cs="Calibri"/>
          <w:sz w:val="22"/>
          <w:szCs w:val="22"/>
        </w:rPr>
        <w:t>.</w:t>
      </w:r>
      <w:r w:rsidRPr="007B5A7F">
        <w:rPr>
          <w:rFonts w:ascii="Calibri" w:hAnsi="Calibri" w:cs="Calibri"/>
          <w:sz w:val="22"/>
          <w:szCs w:val="22"/>
        </w:rPr>
        <w:t xml:space="preserve">  These may include interactions that are beyond the child's developmental capability, as well as overprotection and limitation of exploration and learning, or preventing the</w:t>
      </w:r>
      <w:r w:rsidR="008D004A" w:rsidRPr="007B5A7F">
        <w:rPr>
          <w:rFonts w:ascii="Calibri" w:hAnsi="Calibri" w:cs="Calibri"/>
          <w:sz w:val="22"/>
          <w:szCs w:val="22"/>
        </w:rPr>
        <w:t xml:space="preserve"> child </w:t>
      </w:r>
      <w:r w:rsidRPr="007B5A7F">
        <w:rPr>
          <w:rFonts w:ascii="Calibri" w:hAnsi="Calibri" w:cs="Calibri"/>
          <w:sz w:val="22"/>
          <w:szCs w:val="22"/>
        </w:rPr>
        <w:t>participating in normal social interaction</w:t>
      </w:r>
      <w:r w:rsidR="005A66A7" w:rsidRPr="007B5A7F">
        <w:rPr>
          <w:rFonts w:ascii="Calibri" w:hAnsi="Calibri" w:cs="Calibri"/>
          <w:sz w:val="22"/>
          <w:szCs w:val="22"/>
        </w:rPr>
        <w:t>.</w:t>
      </w:r>
      <w:r w:rsidRPr="007B5A7F">
        <w:rPr>
          <w:rFonts w:ascii="Calibri" w:hAnsi="Calibri" w:cs="Calibri"/>
          <w:sz w:val="22"/>
          <w:szCs w:val="22"/>
        </w:rPr>
        <w:t xml:space="preserve">  It may also involve seeing or hearing the ill-treatment of another person</w:t>
      </w:r>
      <w:r w:rsidR="005A66A7" w:rsidRPr="007B5A7F">
        <w:rPr>
          <w:rFonts w:ascii="Calibri" w:hAnsi="Calibri" w:cs="Calibri"/>
          <w:sz w:val="22"/>
          <w:szCs w:val="22"/>
        </w:rPr>
        <w:t>.</w:t>
      </w:r>
      <w:r w:rsidRPr="007B5A7F">
        <w:rPr>
          <w:rFonts w:ascii="Calibri" w:hAnsi="Calibri" w:cs="Calibri"/>
          <w:sz w:val="22"/>
          <w:szCs w:val="22"/>
        </w:rPr>
        <w:t xml:space="preserve">  It may involve serious bullying (including cyber bullying)</w:t>
      </w:r>
      <w:r w:rsidRPr="007B5A7F">
        <w:rPr>
          <w:rFonts w:ascii="Calibri" w:hAnsi="Calibri" w:cs="Calibri"/>
          <w:i/>
          <w:sz w:val="22"/>
          <w:szCs w:val="22"/>
        </w:rPr>
        <w:t>,</w:t>
      </w:r>
      <w:r w:rsidRPr="007B5A7F">
        <w:rPr>
          <w:rFonts w:ascii="Calibri" w:hAnsi="Calibri" w:cs="Calibri"/>
          <w:sz w:val="22"/>
          <w:szCs w:val="22"/>
        </w:rPr>
        <w:t xml:space="preserve"> causing children frequently to feel frightened or in danger, or the exploitation or corruption of children</w:t>
      </w:r>
      <w:r w:rsidR="005A66A7" w:rsidRPr="007B5A7F">
        <w:rPr>
          <w:rFonts w:ascii="Calibri" w:hAnsi="Calibri" w:cs="Calibri"/>
          <w:sz w:val="22"/>
          <w:szCs w:val="22"/>
        </w:rPr>
        <w:t>.</w:t>
      </w:r>
      <w:r w:rsidRPr="007B5A7F">
        <w:rPr>
          <w:rFonts w:ascii="Calibri" w:hAnsi="Calibri" w:cs="Calibri"/>
          <w:sz w:val="22"/>
          <w:szCs w:val="22"/>
        </w:rPr>
        <w:t xml:space="preserve">  Some level of emotional abuse is involved in all types of maltreatment</w:t>
      </w:r>
      <w:r w:rsidR="005A66A7" w:rsidRPr="007B5A7F">
        <w:rPr>
          <w:rFonts w:ascii="Calibri" w:hAnsi="Calibri" w:cs="Calibri"/>
          <w:sz w:val="22"/>
          <w:szCs w:val="22"/>
        </w:rPr>
        <w:t>.</w:t>
      </w:r>
      <w:r w:rsidRPr="007B5A7F">
        <w:rPr>
          <w:rFonts w:ascii="Calibri" w:hAnsi="Calibri" w:cs="Calibri"/>
          <w:sz w:val="22"/>
          <w:szCs w:val="22"/>
        </w:rPr>
        <w:t xml:space="preserve"> </w:t>
      </w:r>
    </w:p>
    <w:p w14:paraId="1CFB2AB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p>
    <w:p w14:paraId="6AA25B96"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The following may be indicators of emotional abuse (this is not designed to be used as a checklist):</w:t>
      </w:r>
    </w:p>
    <w:p w14:paraId="71A070AA"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The</w:t>
      </w:r>
      <w:r w:rsidR="008D004A" w:rsidRPr="007B5A7F">
        <w:rPr>
          <w:rFonts w:ascii="Calibri" w:eastAsia="Calibri" w:hAnsi="Calibri" w:cs="Calibri"/>
          <w:sz w:val="22"/>
          <w:szCs w:val="22"/>
          <w:lang w:eastAsia="en-US"/>
        </w:rPr>
        <w:t xml:space="preserve"> child</w:t>
      </w:r>
      <w:r w:rsidRPr="007B5A7F">
        <w:rPr>
          <w:rFonts w:ascii="Calibri" w:eastAsia="Calibri" w:hAnsi="Calibri" w:cs="Calibri"/>
          <w:sz w:val="22"/>
          <w:szCs w:val="22"/>
          <w:lang w:eastAsia="en-US"/>
        </w:rPr>
        <w:t xml:space="preserve"> consistently describes him/herself in very negative ways – as stupid, naughty, hopeless, ugly</w:t>
      </w:r>
    </w:p>
    <w:p w14:paraId="330F2E88"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Over-reaction to mistakes</w:t>
      </w:r>
    </w:p>
    <w:p w14:paraId="6878EC26" w14:textId="7B6B7910"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Delayed physical, </w:t>
      </w:r>
      <w:r w:rsidR="006F53C4" w:rsidRPr="007B5A7F">
        <w:rPr>
          <w:rFonts w:ascii="Calibri" w:eastAsia="Calibri" w:hAnsi="Calibri" w:cs="Calibri"/>
          <w:sz w:val="22"/>
          <w:szCs w:val="22"/>
          <w:lang w:eastAsia="en-US"/>
        </w:rPr>
        <w:t>mental,</w:t>
      </w:r>
      <w:r w:rsidRPr="007B5A7F">
        <w:rPr>
          <w:rFonts w:ascii="Calibri" w:eastAsia="Calibri" w:hAnsi="Calibri" w:cs="Calibri"/>
          <w:sz w:val="22"/>
          <w:szCs w:val="22"/>
          <w:lang w:eastAsia="en-US"/>
        </w:rPr>
        <w:t xml:space="preserve"> or emotional </w:t>
      </w:r>
      <w:r w:rsidR="00253C44" w:rsidRPr="007B5A7F">
        <w:rPr>
          <w:rFonts w:ascii="Calibri" w:eastAsia="Calibri" w:hAnsi="Calibri" w:cs="Calibri"/>
          <w:sz w:val="22"/>
          <w:szCs w:val="22"/>
          <w:lang w:eastAsia="en-US"/>
        </w:rPr>
        <w:t>development.</w:t>
      </w:r>
    </w:p>
    <w:p w14:paraId="0208585B"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Sudden speech or sensory disorders</w:t>
      </w:r>
    </w:p>
    <w:p w14:paraId="153259C7"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Inappropriate emotional responses, fantasies</w:t>
      </w:r>
    </w:p>
    <w:p w14:paraId="47AADC0B"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Behaviours such as rocking, banging head, regression, tics and twitches</w:t>
      </w:r>
    </w:p>
    <w:p w14:paraId="00C87E0C"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Self-harming, drug or solvent abuse</w:t>
      </w:r>
    </w:p>
    <w:p w14:paraId="269842FD" w14:textId="0458BFB1"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Fear of parents being </w:t>
      </w:r>
      <w:r w:rsidR="00253C44" w:rsidRPr="007B5A7F">
        <w:rPr>
          <w:rFonts w:ascii="Calibri" w:eastAsia="Calibri" w:hAnsi="Calibri" w:cs="Calibri"/>
          <w:sz w:val="22"/>
          <w:szCs w:val="22"/>
          <w:lang w:eastAsia="en-US"/>
        </w:rPr>
        <w:t>contacted.</w:t>
      </w:r>
    </w:p>
    <w:p w14:paraId="3A4EB955"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Running away</w:t>
      </w:r>
    </w:p>
    <w:p w14:paraId="7928B38D"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Compulsive stealing</w:t>
      </w:r>
    </w:p>
    <w:p w14:paraId="297D1D43" w14:textId="77777777"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Appetite disorders - anorexia nervosa, bulimia; or</w:t>
      </w:r>
    </w:p>
    <w:p w14:paraId="3FD862B0" w14:textId="7FD99724" w:rsidR="001B7659" w:rsidRPr="007B5A7F" w:rsidRDefault="001B7659" w:rsidP="004D0963">
      <w:pPr>
        <w:numPr>
          <w:ilvl w:val="0"/>
          <w:numId w:val="51"/>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Soiling, smearing faeces, </w:t>
      </w:r>
      <w:r w:rsidR="00253C44" w:rsidRPr="007B5A7F">
        <w:rPr>
          <w:rFonts w:ascii="Calibri" w:eastAsia="Calibri" w:hAnsi="Calibri" w:cs="Calibri"/>
          <w:sz w:val="22"/>
          <w:szCs w:val="22"/>
          <w:lang w:eastAsia="en-US"/>
        </w:rPr>
        <w:t>enuresis.</w:t>
      </w:r>
    </w:p>
    <w:p w14:paraId="6B4EE17C" w14:textId="77777777" w:rsidR="001B7659" w:rsidRPr="007B5A7F" w:rsidRDefault="001B7659" w:rsidP="00951B95">
      <w:pPr>
        <w:spacing w:line="276" w:lineRule="auto"/>
        <w:rPr>
          <w:rFonts w:ascii="Calibri" w:eastAsia="Calibri" w:hAnsi="Calibri" w:cs="Calibri"/>
          <w:b/>
          <w:sz w:val="22"/>
          <w:szCs w:val="22"/>
          <w:lang w:eastAsia="en-US"/>
        </w:rPr>
      </w:pPr>
    </w:p>
    <w:p w14:paraId="4C2D534C" w14:textId="77777777" w:rsidR="001B7659" w:rsidRPr="007B5A7F" w:rsidRDefault="001B7659"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NB: Some situations where children stop communication suddenly (known as “traumatic mutism”) can indicate maltreatment</w:t>
      </w:r>
      <w:r w:rsidR="005A66A7" w:rsidRPr="007B5A7F">
        <w:rPr>
          <w:rFonts w:ascii="Calibri" w:eastAsia="Calibri" w:hAnsi="Calibri" w:cs="Calibri"/>
          <w:sz w:val="22"/>
          <w:szCs w:val="22"/>
          <w:lang w:eastAsia="en-US"/>
        </w:rPr>
        <w:t>.</w:t>
      </w:r>
    </w:p>
    <w:p w14:paraId="01E17131"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sz w:val="22"/>
          <w:szCs w:val="22"/>
        </w:rPr>
      </w:pPr>
    </w:p>
    <w:p w14:paraId="40C00B77" w14:textId="77777777" w:rsidR="001B7659" w:rsidRPr="007B5A7F" w:rsidRDefault="001B7659" w:rsidP="00951B95">
      <w:pPr>
        <w:pStyle w:val="Heading2"/>
        <w:numPr>
          <w:ilvl w:val="0"/>
          <w:numId w:val="7"/>
        </w:numPr>
        <w:ind w:left="567" w:hanging="567"/>
        <w:rPr>
          <w:rFonts w:ascii="Calibri" w:hAnsi="Calibri" w:cs="Calibri"/>
          <w:sz w:val="22"/>
          <w:szCs w:val="22"/>
        </w:rPr>
      </w:pPr>
      <w:bookmarkStart w:id="53" w:name="_Toc524597937"/>
      <w:r w:rsidRPr="007B5A7F">
        <w:rPr>
          <w:rFonts w:ascii="Calibri" w:hAnsi="Calibri" w:cs="Calibri"/>
          <w:sz w:val="22"/>
          <w:szCs w:val="22"/>
        </w:rPr>
        <w:t>DISABLED CHILDREN</w:t>
      </w:r>
      <w:bookmarkEnd w:id="53"/>
    </w:p>
    <w:p w14:paraId="55846352"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When working with children with disabilities, practitioners need to be aware that additional vulnerabilities to abuse and neglect such as:</w:t>
      </w:r>
    </w:p>
    <w:p w14:paraId="52E3129C"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Assumptions that indicators of possible abuse such as behaviour, mood and injury relate to the child’s disability without further exploration</w:t>
      </w:r>
      <w:r w:rsidR="005A66A7" w:rsidRPr="007B5A7F">
        <w:rPr>
          <w:rFonts w:ascii="Calibri" w:hAnsi="Calibri" w:cs="Calibri"/>
          <w:sz w:val="22"/>
          <w:szCs w:val="22"/>
        </w:rPr>
        <w:t>.</w:t>
      </w:r>
    </w:p>
    <w:p w14:paraId="6C4DD1FF"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Children with SEN and disabilities can be disproportionately impacted by things like bullying without outwardly showing any signs</w:t>
      </w:r>
      <w:r w:rsidR="005A66A7" w:rsidRPr="007B5A7F">
        <w:rPr>
          <w:rFonts w:ascii="Calibri" w:hAnsi="Calibri" w:cs="Calibri"/>
          <w:sz w:val="22"/>
          <w:szCs w:val="22"/>
        </w:rPr>
        <w:t>.</w:t>
      </w:r>
    </w:p>
    <w:p w14:paraId="007E0FFD" w14:textId="77777777" w:rsidR="001B7659" w:rsidRPr="007B5A7F" w:rsidRDefault="001B7659" w:rsidP="004D0963">
      <w:pPr>
        <w:numPr>
          <w:ilvl w:val="0"/>
          <w:numId w:val="53"/>
        </w:numPr>
        <w:tabs>
          <w:tab w:val="left" w:pos="567"/>
        </w:tabs>
        <w:ind w:left="567" w:hanging="567"/>
        <w:rPr>
          <w:rFonts w:ascii="Calibri" w:hAnsi="Calibri" w:cs="Calibri"/>
          <w:sz w:val="22"/>
          <w:szCs w:val="22"/>
        </w:rPr>
      </w:pPr>
      <w:r w:rsidRPr="007B5A7F">
        <w:rPr>
          <w:rFonts w:ascii="Calibri" w:hAnsi="Calibri" w:cs="Calibri"/>
          <w:sz w:val="22"/>
          <w:szCs w:val="22"/>
        </w:rPr>
        <w:t>Communication barriers and difficulties in overcoming these barriers</w:t>
      </w:r>
      <w:r w:rsidR="005A66A7" w:rsidRPr="007B5A7F">
        <w:rPr>
          <w:rFonts w:ascii="Calibri" w:hAnsi="Calibri" w:cs="Calibri"/>
          <w:sz w:val="22"/>
          <w:szCs w:val="22"/>
        </w:rPr>
        <w:t>.</w:t>
      </w:r>
    </w:p>
    <w:p w14:paraId="7F380332"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sz w:val="22"/>
          <w:szCs w:val="22"/>
        </w:rPr>
      </w:pPr>
    </w:p>
    <w:p w14:paraId="22DF8E67" w14:textId="77777777" w:rsidR="001B7659" w:rsidRPr="007B5A7F" w:rsidRDefault="001B7659" w:rsidP="00951B95">
      <w:pPr>
        <w:tabs>
          <w:tab w:val="left" w:pos="0"/>
          <w:tab w:val="left" w:pos="10080"/>
          <w:tab w:val="left" w:pos="10800"/>
          <w:tab w:val="left" w:pos="11520"/>
          <w:tab w:val="left" w:pos="12240"/>
        </w:tabs>
        <w:spacing w:line="276" w:lineRule="auto"/>
        <w:rPr>
          <w:rFonts w:ascii="Calibri" w:hAnsi="Calibri" w:cs="Calibri"/>
          <w:b/>
          <w:bCs/>
          <w:sz w:val="22"/>
          <w:szCs w:val="22"/>
        </w:rPr>
      </w:pPr>
      <w:r w:rsidRPr="007B5A7F">
        <w:rPr>
          <w:rFonts w:ascii="Calibri" w:hAnsi="Calibri" w:cs="Calibri"/>
          <w:sz w:val="22"/>
          <w:szCs w:val="22"/>
        </w:rPr>
        <w:t xml:space="preserve"> </w:t>
      </w:r>
      <w:r w:rsidRPr="007B5A7F">
        <w:rPr>
          <w:rFonts w:ascii="Calibri" w:hAnsi="Calibri" w:cs="Calibri"/>
          <w:b/>
          <w:bCs/>
          <w:sz w:val="22"/>
          <w:szCs w:val="22"/>
        </w:rPr>
        <w:t>Possible indicators of abuse and/or neglect may also include:</w:t>
      </w:r>
    </w:p>
    <w:p w14:paraId="7566C062" w14:textId="28BB8342"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 bruise in a site that might not be of concern on an ambulant such as the shin, might be of concern on a non-mobile </w:t>
      </w:r>
      <w:r w:rsidR="00253C44" w:rsidRPr="007B5A7F">
        <w:rPr>
          <w:rFonts w:ascii="Calibri" w:eastAsia="Calibri" w:hAnsi="Calibri" w:cs="Calibri"/>
          <w:sz w:val="22"/>
          <w:szCs w:val="22"/>
          <w:lang w:eastAsia="en-US"/>
        </w:rPr>
        <w:t>child.</w:t>
      </w:r>
    </w:p>
    <w:p w14:paraId="01EF6DEF"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Not getting enough help with feeding leading to malnourishment</w:t>
      </w:r>
    </w:p>
    <w:p w14:paraId="595926E4"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Poor toileting arrangements</w:t>
      </w:r>
    </w:p>
    <w:p w14:paraId="4C35D418"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Lack of stimulation</w:t>
      </w:r>
    </w:p>
    <w:p w14:paraId="48167057"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Unjustified and/or excessive use of restraint</w:t>
      </w:r>
    </w:p>
    <w:p w14:paraId="1FE0885B" w14:textId="0D7FC37F"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Rough handling, extreme behaviour modification such as deprivation of medication, food or clothing, disabling wheelchair </w:t>
      </w:r>
      <w:r w:rsidR="00253C44" w:rsidRPr="007B5A7F">
        <w:rPr>
          <w:rFonts w:ascii="Calibri" w:eastAsia="Calibri" w:hAnsi="Calibri" w:cs="Calibri"/>
          <w:sz w:val="22"/>
          <w:szCs w:val="22"/>
          <w:lang w:eastAsia="en-US"/>
        </w:rPr>
        <w:t>batteries.</w:t>
      </w:r>
    </w:p>
    <w:p w14:paraId="03DBE13B" w14:textId="3008CFCC"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Unwillingness to try to learn a child’s means of </w:t>
      </w:r>
      <w:r w:rsidR="00253C44" w:rsidRPr="007B5A7F">
        <w:rPr>
          <w:rFonts w:ascii="Calibri" w:eastAsia="Calibri" w:hAnsi="Calibri" w:cs="Calibri"/>
          <w:sz w:val="22"/>
          <w:szCs w:val="22"/>
          <w:lang w:eastAsia="en-US"/>
        </w:rPr>
        <w:t>communication.</w:t>
      </w:r>
    </w:p>
    <w:p w14:paraId="255C4391"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Ill-fitting equipment for example, callipers, sleep boards, inappropriate splinting</w:t>
      </w:r>
    </w:p>
    <w:p w14:paraId="5F98CED1"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Misappropriation of a child’s finances; or</w:t>
      </w:r>
    </w:p>
    <w:p w14:paraId="04430A29" w14:textId="77777777" w:rsidR="001B7659" w:rsidRPr="007B5A7F" w:rsidRDefault="001B7659" w:rsidP="004D0963">
      <w:pPr>
        <w:numPr>
          <w:ilvl w:val="0"/>
          <w:numId w:val="54"/>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Inappropriate invasive procedures</w:t>
      </w:r>
    </w:p>
    <w:p w14:paraId="1AE97F65" w14:textId="77777777" w:rsidR="000A4DDD" w:rsidRPr="007B5A7F" w:rsidRDefault="000A4DDD" w:rsidP="00951B95">
      <w:pPr>
        <w:rPr>
          <w:rFonts w:ascii="Calibri" w:hAnsi="Calibri" w:cs="Calibri"/>
          <w:sz w:val="22"/>
          <w:szCs w:val="22"/>
          <w:lang w:eastAsia="en-US"/>
        </w:rPr>
      </w:pPr>
    </w:p>
    <w:p w14:paraId="0AC8F786" w14:textId="77777777" w:rsidR="00FE61DC" w:rsidRPr="007B5A7F" w:rsidRDefault="00FE61DC" w:rsidP="00951B95">
      <w:pPr>
        <w:pStyle w:val="Heading2"/>
        <w:numPr>
          <w:ilvl w:val="0"/>
          <w:numId w:val="7"/>
        </w:numPr>
        <w:ind w:left="567" w:hanging="567"/>
        <w:rPr>
          <w:rFonts w:ascii="Calibri" w:hAnsi="Calibri" w:cs="Calibri"/>
          <w:sz w:val="22"/>
          <w:szCs w:val="22"/>
        </w:rPr>
      </w:pPr>
      <w:bookmarkStart w:id="54" w:name="_Toc524597936"/>
      <w:r w:rsidRPr="007B5A7F">
        <w:rPr>
          <w:rFonts w:ascii="Calibri" w:hAnsi="Calibri" w:cs="Calibri"/>
          <w:sz w:val="22"/>
          <w:szCs w:val="22"/>
        </w:rPr>
        <w:t>RESPONSES FROM PARENTS</w:t>
      </w:r>
      <w:bookmarkEnd w:id="54"/>
    </w:p>
    <w:p w14:paraId="5ACC7B23" w14:textId="77777777" w:rsidR="00FE61DC" w:rsidRPr="007B5A7F" w:rsidRDefault="00FE61DC" w:rsidP="00951B95">
      <w:pPr>
        <w:tabs>
          <w:tab w:val="left" w:pos="0"/>
          <w:tab w:val="left" w:pos="10080"/>
          <w:tab w:val="left" w:pos="10800"/>
          <w:tab w:val="left" w:pos="11520"/>
          <w:tab w:val="left" w:pos="12240"/>
        </w:tabs>
        <w:spacing w:line="276" w:lineRule="auto"/>
        <w:ind w:left="720"/>
        <w:rPr>
          <w:rFonts w:ascii="Calibri" w:hAnsi="Calibri" w:cs="Calibri"/>
          <w:b/>
          <w:sz w:val="22"/>
          <w:szCs w:val="22"/>
        </w:rPr>
      </w:pPr>
    </w:p>
    <w:p w14:paraId="719CD50A" w14:textId="77777777" w:rsidR="00FE61DC" w:rsidRPr="007B5A7F" w:rsidRDefault="00FE61DC" w:rsidP="00951B95">
      <w:pPr>
        <w:tabs>
          <w:tab w:val="left" w:pos="0"/>
          <w:tab w:val="left" w:pos="10080"/>
          <w:tab w:val="left" w:pos="10800"/>
          <w:tab w:val="left" w:pos="11520"/>
          <w:tab w:val="left" w:pos="12240"/>
        </w:tabs>
        <w:spacing w:line="276" w:lineRule="auto"/>
        <w:rPr>
          <w:rFonts w:ascii="Calibri" w:hAnsi="Calibri" w:cs="Calibri"/>
          <w:sz w:val="22"/>
          <w:szCs w:val="22"/>
        </w:rPr>
      </w:pPr>
      <w:r w:rsidRPr="007B5A7F">
        <w:rPr>
          <w:rFonts w:ascii="Calibri" w:hAnsi="Calibri" w:cs="Calibri"/>
          <w:sz w:val="22"/>
          <w:szCs w:val="22"/>
        </w:rPr>
        <w:t>Research and experience indicate that the following responses from parents may suggest a cause for concern across all four categories:</w:t>
      </w:r>
    </w:p>
    <w:p w14:paraId="28A5CCFB" w14:textId="2B84F9C4"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Delay in seeking treatment that is obviously </w:t>
      </w:r>
      <w:r w:rsidR="00253C44" w:rsidRPr="007B5A7F">
        <w:rPr>
          <w:rFonts w:ascii="Calibri" w:hAnsi="Calibri" w:cs="Calibri"/>
          <w:sz w:val="22"/>
          <w:szCs w:val="22"/>
        </w:rPr>
        <w:t>needed.</w:t>
      </w:r>
    </w:p>
    <w:p w14:paraId="7BB585D5"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Unawareness or denial of any injury, </w:t>
      </w:r>
      <w:r w:rsidR="004602DF" w:rsidRPr="007B5A7F">
        <w:rPr>
          <w:rFonts w:ascii="Calibri" w:hAnsi="Calibri" w:cs="Calibri"/>
          <w:sz w:val="22"/>
          <w:szCs w:val="22"/>
        </w:rPr>
        <w:t>pain,</w:t>
      </w:r>
      <w:r w:rsidRPr="007B5A7F">
        <w:rPr>
          <w:rFonts w:ascii="Calibri" w:hAnsi="Calibri" w:cs="Calibri"/>
          <w:sz w:val="22"/>
          <w:szCs w:val="22"/>
        </w:rPr>
        <w:t xml:space="preserve"> or loss of function (for example, a fractured limb)</w:t>
      </w:r>
    </w:p>
    <w:p w14:paraId="7DDC359C" w14:textId="15D1AB01"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Incompatible explanations offered, several different explanations or the </w:t>
      </w:r>
      <w:r w:rsidR="00270331" w:rsidRPr="007B5A7F">
        <w:rPr>
          <w:rFonts w:ascii="Calibri" w:hAnsi="Calibri" w:cs="Calibri"/>
          <w:sz w:val="22"/>
          <w:szCs w:val="22"/>
        </w:rPr>
        <w:t>child’</w:t>
      </w:r>
      <w:r w:rsidRPr="007B5A7F">
        <w:rPr>
          <w:rFonts w:ascii="Calibri" w:hAnsi="Calibri" w:cs="Calibri"/>
          <w:sz w:val="22"/>
          <w:szCs w:val="22"/>
        </w:rPr>
        <w:t xml:space="preserve">s said to have acted in a way that is inappropriate to her/his age and </w:t>
      </w:r>
      <w:r w:rsidR="00253C44" w:rsidRPr="007B5A7F">
        <w:rPr>
          <w:rFonts w:ascii="Calibri" w:hAnsi="Calibri" w:cs="Calibri"/>
          <w:sz w:val="22"/>
          <w:szCs w:val="22"/>
        </w:rPr>
        <w:t>development.</w:t>
      </w:r>
    </w:p>
    <w:p w14:paraId="04019DFB" w14:textId="63A29E25"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 xml:space="preserve">Reluctance to give information or failure to mention other known relevant </w:t>
      </w:r>
      <w:r w:rsidR="00253C44" w:rsidRPr="007B5A7F">
        <w:rPr>
          <w:rFonts w:ascii="Calibri" w:hAnsi="Calibri" w:cs="Calibri"/>
          <w:sz w:val="22"/>
          <w:szCs w:val="22"/>
        </w:rPr>
        <w:t>injuries.</w:t>
      </w:r>
    </w:p>
    <w:p w14:paraId="4D1666D9"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Frequent presentation of minor injuries</w:t>
      </w:r>
    </w:p>
    <w:p w14:paraId="6F74634D" w14:textId="77777777" w:rsidR="00FE61DC" w:rsidRPr="007B5A7F" w:rsidRDefault="00FE61DC" w:rsidP="004D0963">
      <w:pPr>
        <w:numPr>
          <w:ilvl w:val="0"/>
          <w:numId w:val="52"/>
        </w:numPr>
        <w:ind w:left="567" w:hanging="567"/>
        <w:rPr>
          <w:rFonts w:ascii="Calibri" w:eastAsia="Calibri" w:hAnsi="Calibri" w:cs="Calibri"/>
          <w:sz w:val="22"/>
          <w:szCs w:val="22"/>
          <w:lang w:eastAsia="en-US"/>
        </w:rPr>
      </w:pPr>
      <w:r w:rsidRPr="007B5A7F">
        <w:rPr>
          <w:rFonts w:ascii="Calibri" w:eastAsia="Calibri" w:hAnsi="Calibri" w:cs="Calibri"/>
          <w:sz w:val="22"/>
          <w:szCs w:val="22"/>
          <w:lang w:eastAsia="en-US"/>
        </w:rPr>
        <w:t>A persistently negative attitude towards the child</w:t>
      </w:r>
    </w:p>
    <w:p w14:paraId="5F128452"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Unrealistic expectations or constant complaints about the child</w:t>
      </w:r>
    </w:p>
    <w:p w14:paraId="646B27A9"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Alcohol misuse or other drug/substance misuse</w:t>
      </w:r>
    </w:p>
    <w:p w14:paraId="7DDD717B"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Parents request removal of the from home; or</w:t>
      </w:r>
    </w:p>
    <w:p w14:paraId="33577BE3" w14:textId="77777777" w:rsidR="00FE61DC" w:rsidRPr="007B5A7F" w:rsidRDefault="00FE61DC" w:rsidP="004D0963">
      <w:pPr>
        <w:numPr>
          <w:ilvl w:val="0"/>
          <w:numId w:val="52"/>
        </w:numPr>
        <w:ind w:left="567" w:hanging="567"/>
        <w:rPr>
          <w:rFonts w:ascii="Calibri" w:hAnsi="Calibri" w:cs="Calibri"/>
          <w:sz w:val="22"/>
          <w:szCs w:val="22"/>
        </w:rPr>
      </w:pPr>
      <w:r w:rsidRPr="007B5A7F">
        <w:rPr>
          <w:rFonts w:ascii="Calibri" w:hAnsi="Calibri" w:cs="Calibri"/>
          <w:sz w:val="22"/>
          <w:szCs w:val="22"/>
        </w:rPr>
        <w:t>Violence between adults in the household</w:t>
      </w:r>
    </w:p>
    <w:p w14:paraId="3E388536" w14:textId="77777777" w:rsidR="00FE61DC" w:rsidRPr="007B5A7F" w:rsidRDefault="00FE61DC" w:rsidP="00951B95">
      <w:pPr>
        <w:rPr>
          <w:rFonts w:ascii="Calibri" w:hAnsi="Calibri" w:cs="Calibri"/>
          <w:sz w:val="22"/>
          <w:szCs w:val="22"/>
        </w:rPr>
      </w:pPr>
    </w:p>
    <w:p w14:paraId="195B48FA" w14:textId="77777777" w:rsidR="000A4DDD" w:rsidRPr="007B5A7F" w:rsidRDefault="000A4DDD" w:rsidP="00951B95">
      <w:pPr>
        <w:rPr>
          <w:rFonts w:ascii="Calibri" w:hAnsi="Calibri" w:cs="Calibri"/>
          <w:lang w:eastAsia="en-US"/>
        </w:rPr>
      </w:pPr>
    </w:p>
    <w:p w14:paraId="02253152" w14:textId="77777777" w:rsidR="00316BAD" w:rsidRDefault="00316BAD" w:rsidP="00951B95">
      <w:pPr>
        <w:pStyle w:val="Default"/>
        <w:rPr>
          <w:rFonts w:ascii="Calibri" w:hAnsi="Calibri" w:cs="Calibri"/>
          <w:b/>
          <w:sz w:val="22"/>
          <w:szCs w:val="22"/>
        </w:rPr>
      </w:pPr>
    </w:p>
    <w:p w14:paraId="5E0B68EC" w14:textId="714AEC19" w:rsidR="000A4DDD" w:rsidRDefault="00C9455C" w:rsidP="00951B95">
      <w:pPr>
        <w:pStyle w:val="Default"/>
        <w:rPr>
          <w:rFonts w:ascii="Calibri" w:hAnsi="Calibri" w:cs="Calibri"/>
          <w:b/>
          <w:color w:val="FF0000"/>
          <w:sz w:val="22"/>
          <w:szCs w:val="22"/>
        </w:rPr>
      </w:pPr>
      <w:r w:rsidRPr="00B42970">
        <w:rPr>
          <w:rFonts w:ascii="Calibri" w:hAnsi="Calibri" w:cs="Calibri"/>
          <w:b/>
          <w:color w:val="FF0000"/>
          <w:sz w:val="22"/>
          <w:szCs w:val="22"/>
        </w:rPr>
        <w:t>Appendix 5: C</w:t>
      </w:r>
      <w:r w:rsidR="0085233A">
        <w:rPr>
          <w:rFonts w:ascii="Calibri" w:hAnsi="Calibri" w:cs="Calibri"/>
          <w:b/>
          <w:color w:val="FF0000"/>
          <w:sz w:val="22"/>
          <w:szCs w:val="22"/>
        </w:rPr>
        <w:t xml:space="preserve">HILD </w:t>
      </w:r>
      <w:r w:rsidRPr="00B42970">
        <w:rPr>
          <w:rFonts w:ascii="Calibri" w:hAnsi="Calibri" w:cs="Calibri"/>
          <w:b/>
          <w:color w:val="FF0000"/>
          <w:sz w:val="22"/>
          <w:szCs w:val="22"/>
        </w:rPr>
        <w:t>EXPLOITATION (</w:t>
      </w:r>
      <w:r w:rsidR="000A4DDD" w:rsidRPr="00B42970">
        <w:rPr>
          <w:rFonts w:ascii="Calibri" w:hAnsi="Calibri" w:cs="Calibri"/>
          <w:b/>
          <w:color w:val="FF0000"/>
          <w:sz w:val="22"/>
          <w:szCs w:val="22"/>
        </w:rPr>
        <w:t>CE</w:t>
      </w:r>
      <w:r w:rsidRPr="00B42970">
        <w:rPr>
          <w:rFonts w:ascii="Calibri" w:hAnsi="Calibri" w:cs="Calibri"/>
          <w:b/>
          <w:color w:val="FF0000"/>
          <w:sz w:val="22"/>
          <w:szCs w:val="22"/>
        </w:rPr>
        <w:t>)</w:t>
      </w:r>
      <w:r w:rsidR="000A4DDD" w:rsidRPr="00B42970">
        <w:rPr>
          <w:rFonts w:ascii="Calibri" w:hAnsi="Calibri" w:cs="Calibri"/>
          <w:b/>
          <w:color w:val="FF0000"/>
          <w:sz w:val="22"/>
          <w:szCs w:val="22"/>
        </w:rPr>
        <w:t xml:space="preserve"> CHECKLIST</w:t>
      </w:r>
    </w:p>
    <w:p w14:paraId="06F61477" w14:textId="77777777" w:rsidR="00087584" w:rsidRDefault="00087584" w:rsidP="00951B95">
      <w:pPr>
        <w:pStyle w:val="Default"/>
        <w:rPr>
          <w:rFonts w:ascii="Calibri" w:hAnsi="Calibri" w:cs="Calibri"/>
          <w:b/>
          <w:color w:val="FF0000"/>
          <w:sz w:val="22"/>
          <w:szCs w:val="22"/>
        </w:rPr>
      </w:pPr>
    </w:p>
    <w:p w14:paraId="54E14555" w14:textId="77777777" w:rsidR="0085233A" w:rsidRPr="00B42970" w:rsidRDefault="0085233A" w:rsidP="00951B95">
      <w:pPr>
        <w:pStyle w:val="Default"/>
        <w:rPr>
          <w:rFonts w:ascii="Calibri" w:hAnsi="Calibri" w:cs="Calibri"/>
          <w:b/>
          <w:color w:val="FF0000"/>
          <w:sz w:val="22"/>
          <w:szCs w:val="22"/>
        </w:rPr>
      </w:pPr>
    </w:p>
    <w:tbl>
      <w:tblPr>
        <w:tblStyle w:val="TableGrid4"/>
        <w:tblW w:w="0" w:type="auto"/>
        <w:tblLook w:val="04A0" w:firstRow="1" w:lastRow="0" w:firstColumn="1" w:lastColumn="0" w:noHBand="0" w:noVBand="1"/>
      </w:tblPr>
      <w:tblGrid>
        <w:gridCol w:w="2614"/>
        <w:gridCol w:w="2614"/>
        <w:gridCol w:w="2614"/>
        <w:gridCol w:w="2614"/>
      </w:tblGrid>
      <w:tr w:rsidR="0085233A" w:rsidRPr="0085233A" w14:paraId="19CADC70" w14:textId="77777777" w:rsidTr="00FD2F5F">
        <w:trPr>
          <w:trHeight w:val="1975"/>
        </w:trPr>
        <w:tc>
          <w:tcPr>
            <w:tcW w:w="10456" w:type="dxa"/>
            <w:gridSpan w:val="4"/>
          </w:tcPr>
          <w:p w14:paraId="6D2F603A" w14:textId="77777777" w:rsidR="0085233A" w:rsidRPr="0085233A" w:rsidRDefault="0085233A" w:rsidP="0085233A">
            <w:pPr>
              <w:rPr>
                <w:sz w:val="22"/>
                <w:szCs w:val="22"/>
              </w:rPr>
            </w:pPr>
            <w:r w:rsidRPr="0085233A">
              <w:rPr>
                <w:noProof/>
                <w:sz w:val="22"/>
                <w:szCs w:val="22"/>
              </w:rPr>
              <w:drawing>
                <wp:inline distT="0" distB="0" distL="0" distR="0" wp14:anchorId="6267A26D" wp14:editId="3CCF2622">
                  <wp:extent cx="2941320" cy="496883"/>
                  <wp:effectExtent l="0" t="0" r="0" b="0"/>
                  <wp:docPr id="2" name="Picture 2" descr="A blue rectangl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rectangle with white letters&#10;&#10;Description automatically generated"/>
                          <pic:cNvPicPr/>
                        </pic:nvPicPr>
                        <pic:blipFill>
                          <a:blip r:embed="rId110">
                            <a:extLst>
                              <a:ext uri="{28A0092B-C50C-407E-A947-70E740481C1C}">
                                <a14:useLocalDpi xmlns:a14="http://schemas.microsoft.com/office/drawing/2010/main" val="0"/>
                              </a:ext>
                            </a:extLst>
                          </a:blip>
                          <a:stretch>
                            <a:fillRect/>
                          </a:stretch>
                        </pic:blipFill>
                        <pic:spPr>
                          <a:xfrm>
                            <a:off x="0" y="0"/>
                            <a:ext cx="2977476" cy="502991"/>
                          </a:xfrm>
                          <a:prstGeom prst="rect">
                            <a:avLst/>
                          </a:prstGeom>
                        </pic:spPr>
                      </pic:pic>
                    </a:graphicData>
                  </a:graphic>
                </wp:inline>
              </w:drawing>
            </w:r>
          </w:p>
          <w:p w14:paraId="4D8B8D4D" w14:textId="77777777" w:rsidR="0085233A" w:rsidRPr="0085233A" w:rsidRDefault="0085233A" w:rsidP="0085233A">
            <w:pPr>
              <w:rPr>
                <w:sz w:val="22"/>
                <w:szCs w:val="22"/>
              </w:rPr>
            </w:pPr>
          </w:p>
          <w:p w14:paraId="7DB8A31A" w14:textId="77777777" w:rsidR="0085233A" w:rsidRPr="0085233A" w:rsidRDefault="0085233A" w:rsidP="0085233A">
            <w:pPr>
              <w:rPr>
                <w:b/>
                <w:bCs/>
                <w:sz w:val="22"/>
                <w:szCs w:val="22"/>
              </w:rPr>
            </w:pPr>
            <w:r w:rsidRPr="0085233A">
              <w:rPr>
                <w:b/>
                <w:bCs/>
                <w:sz w:val="22"/>
                <w:szCs w:val="22"/>
              </w:rPr>
              <w:t>Team:</w:t>
            </w:r>
          </w:p>
          <w:p w14:paraId="2F561E5F" w14:textId="77777777" w:rsidR="0085233A" w:rsidRPr="0085233A" w:rsidRDefault="0085233A" w:rsidP="0085233A">
            <w:pPr>
              <w:rPr>
                <w:b/>
                <w:bCs/>
                <w:sz w:val="22"/>
                <w:szCs w:val="22"/>
              </w:rPr>
            </w:pPr>
            <w:r w:rsidRPr="0085233A">
              <w:rPr>
                <w:b/>
                <w:bCs/>
                <w:sz w:val="22"/>
                <w:szCs w:val="22"/>
              </w:rPr>
              <w:t>Tel:</w:t>
            </w:r>
          </w:p>
          <w:p w14:paraId="15D7FB28" w14:textId="77777777" w:rsidR="0085233A" w:rsidRPr="0085233A" w:rsidRDefault="0085233A" w:rsidP="0085233A">
            <w:pPr>
              <w:rPr>
                <w:sz w:val="22"/>
                <w:szCs w:val="22"/>
              </w:rPr>
            </w:pPr>
            <w:r w:rsidRPr="0085233A">
              <w:rPr>
                <w:b/>
                <w:bCs/>
                <w:sz w:val="22"/>
                <w:szCs w:val="22"/>
              </w:rPr>
              <w:t>Fax:</w:t>
            </w:r>
          </w:p>
        </w:tc>
      </w:tr>
      <w:tr w:rsidR="0085233A" w:rsidRPr="0085233A" w14:paraId="01F4761E" w14:textId="77777777" w:rsidTr="00FD2F5F">
        <w:tc>
          <w:tcPr>
            <w:tcW w:w="10456" w:type="dxa"/>
            <w:gridSpan w:val="4"/>
            <w:shd w:val="clear" w:color="auto" w:fill="BFBFBF" w:themeFill="background1" w:themeFillShade="BF"/>
          </w:tcPr>
          <w:p w14:paraId="1677834A" w14:textId="77777777" w:rsidR="0085233A" w:rsidRPr="0085233A" w:rsidRDefault="0085233A" w:rsidP="0085233A">
            <w:pPr>
              <w:rPr>
                <w:b/>
                <w:bCs/>
                <w:sz w:val="22"/>
                <w:szCs w:val="22"/>
              </w:rPr>
            </w:pPr>
            <w:r w:rsidRPr="0085233A">
              <w:rPr>
                <w:b/>
                <w:bCs/>
                <w:sz w:val="22"/>
                <w:szCs w:val="22"/>
              </w:rPr>
              <w:t>Multi-Agency Exploitation Screening Tool</w:t>
            </w:r>
          </w:p>
        </w:tc>
      </w:tr>
      <w:tr w:rsidR="0085233A" w:rsidRPr="0085233A" w14:paraId="0C6A7DD4" w14:textId="77777777" w:rsidTr="00FD2F5F">
        <w:tc>
          <w:tcPr>
            <w:tcW w:w="10456" w:type="dxa"/>
            <w:gridSpan w:val="4"/>
            <w:shd w:val="clear" w:color="auto" w:fill="BFBFBF" w:themeFill="background1" w:themeFillShade="BF"/>
          </w:tcPr>
          <w:p w14:paraId="1A641446" w14:textId="77777777" w:rsidR="0085233A" w:rsidRPr="0085233A" w:rsidRDefault="0085233A" w:rsidP="0085233A">
            <w:pPr>
              <w:rPr>
                <w:b/>
                <w:bCs/>
                <w:sz w:val="22"/>
                <w:szCs w:val="22"/>
              </w:rPr>
            </w:pPr>
            <w:r w:rsidRPr="0085233A">
              <w:rPr>
                <w:b/>
                <w:bCs/>
                <w:sz w:val="17"/>
                <w:szCs w:val="17"/>
              </w:rPr>
              <w:t xml:space="preserve">Details of Child: </w:t>
            </w:r>
          </w:p>
        </w:tc>
      </w:tr>
      <w:tr w:rsidR="0085233A" w:rsidRPr="0085233A" w14:paraId="702659D2" w14:textId="77777777" w:rsidTr="00FD2F5F">
        <w:tc>
          <w:tcPr>
            <w:tcW w:w="2614" w:type="dxa"/>
            <w:shd w:val="clear" w:color="auto" w:fill="D9D9D9" w:themeFill="background1" w:themeFillShade="D9"/>
          </w:tcPr>
          <w:p w14:paraId="6C69E190" w14:textId="77777777" w:rsidR="0085233A" w:rsidRPr="0085233A" w:rsidRDefault="0085233A" w:rsidP="0085233A">
            <w:pPr>
              <w:rPr>
                <w:b/>
                <w:bCs/>
                <w:sz w:val="22"/>
                <w:szCs w:val="22"/>
              </w:rPr>
            </w:pPr>
            <w:r w:rsidRPr="0085233A">
              <w:rPr>
                <w:b/>
                <w:bCs/>
                <w:sz w:val="15"/>
                <w:szCs w:val="15"/>
              </w:rPr>
              <w:t>Family Name</w:t>
            </w:r>
          </w:p>
        </w:tc>
        <w:tc>
          <w:tcPr>
            <w:tcW w:w="2614" w:type="dxa"/>
          </w:tcPr>
          <w:p w14:paraId="34FF5051" w14:textId="77777777" w:rsidR="0085233A" w:rsidRPr="0085233A" w:rsidRDefault="0085233A" w:rsidP="0085233A">
            <w:pPr>
              <w:rPr>
                <w:b/>
                <w:bCs/>
                <w:sz w:val="22"/>
                <w:szCs w:val="22"/>
              </w:rPr>
            </w:pPr>
          </w:p>
        </w:tc>
        <w:tc>
          <w:tcPr>
            <w:tcW w:w="2614" w:type="dxa"/>
            <w:shd w:val="clear" w:color="auto" w:fill="D9D9D9" w:themeFill="background1" w:themeFillShade="D9"/>
          </w:tcPr>
          <w:p w14:paraId="41B908C5" w14:textId="77777777" w:rsidR="0085233A" w:rsidRPr="0085233A" w:rsidRDefault="0085233A" w:rsidP="0085233A">
            <w:pPr>
              <w:rPr>
                <w:b/>
                <w:bCs/>
                <w:sz w:val="22"/>
                <w:szCs w:val="22"/>
              </w:rPr>
            </w:pPr>
            <w:r w:rsidRPr="0085233A">
              <w:rPr>
                <w:b/>
                <w:bCs/>
                <w:sz w:val="15"/>
                <w:szCs w:val="15"/>
              </w:rPr>
              <w:t>Given Names</w:t>
            </w:r>
          </w:p>
        </w:tc>
        <w:tc>
          <w:tcPr>
            <w:tcW w:w="2614" w:type="dxa"/>
          </w:tcPr>
          <w:p w14:paraId="72924322" w14:textId="77777777" w:rsidR="0085233A" w:rsidRPr="0085233A" w:rsidRDefault="0085233A" w:rsidP="0085233A">
            <w:pPr>
              <w:rPr>
                <w:b/>
                <w:bCs/>
                <w:sz w:val="22"/>
                <w:szCs w:val="22"/>
              </w:rPr>
            </w:pPr>
          </w:p>
        </w:tc>
      </w:tr>
      <w:tr w:rsidR="0085233A" w:rsidRPr="0085233A" w14:paraId="5176E02B" w14:textId="77777777" w:rsidTr="00FD2F5F">
        <w:tc>
          <w:tcPr>
            <w:tcW w:w="2614" w:type="dxa"/>
            <w:shd w:val="clear" w:color="auto" w:fill="D9D9D9" w:themeFill="background1" w:themeFillShade="D9"/>
          </w:tcPr>
          <w:p w14:paraId="0A50D1D7" w14:textId="77777777" w:rsidR="0085233A" w:rsidRPr="0085233A" w:rsidRDefault="0085233A" w:rsidP="0085233A">
            <w:pPr>
              <w:rPr>
                <w:b/>
                <w:bCs/>
                <w:sz w:val="22"/>
                <w:szCs w:val="22"/>
              </w:rPr>
            </w:pPr>
            <w:r w:rsidRPr="0085233A">
              <w:rPr>
                <w:b/>
                <w:bCs/>
                <w:sz w:val="15"/>
                <w:szCs w:val="15"/>
              </w:rPr>
              <w:t>Actual DOB</w:t>
            </w:r>
          </w:p>
        </w:tc>
        <w:tc>
          <w:tcPr>
            <w:tcW w:w="2614" w:type="dxa"/>
          </w:tcPr>
          <w:p w14:paraId="598EE505" w14:textId="77777777" w:rsidR="0085233A" w:rsidRPr="0085233A" w:rsidRDefault="0085233A" w:rsidP="0085233A">
            <w:pPr>
              <w:rPr>
                <w:b/>
                <w:bCs/>
                <w:sz w:val="22"/>
                <w:szCs w:val="22"/>
              </w:rPr>
            </w:pPr>
          </w:p>
        </w:tc>
        <w:tc>
          <w:tcPr>
            <w:tcW w:w="2614" w:type="dxa"/>
            <w:shd w:val="clear" w:color="auto" w:fill="D9D9D9" w:themeFill="background1" w:themeFillShade="D9"/>
          </w:tcPr>
          <w:p w14:paraId="59F4C855" w14:textId="77777777" w:rsidR="0085233A" w:rsidRPr="0085233A" w:rsidRDefault="0085233A" w:rsidP="0085233A">
            <w:pPr>
              <w:rPr>
                <w:b/>
                <w:bCs/>
                <w:sz w:val="22"/>
                <w:szCs w:val="22"/>
              </w:rPr>
            </w:pPr>
            <w:r w:rsidRPr="0085233A">
              <w:rPr>
                <w:b/>
                <w:bCs/>
                <w:sz w:val="15"/>
                <w:szCs w:val="15"/>
              </w:rPr>
              <w:t>Gender</w:t>
            </w:r>
          </w:p>
        </w:tc>
        <w:tc>
          <w:tcPr>
            <w:tcW w:w="2614" w:type="dxa"/>
          </w:tcPr>
          <w:p w14:paraId="1EB644B7" w14:textId="77777777" w:rsidR="0085233A" w:rsidRPr="0085233A" w:rsidRDefault="0085233A" w:rsidP="0085233A">
            <w:pPr>
              <w:rPr>
                <w:b/>
                <w:bCs/>
                <w:sz w:val="22"/>
                <w:szCs w:val="22"/>
              </w:rPr>
            </w:pPr>
          </w:p>
        </w:tc>
      </w:tr>
      <w:tr w:rsidR="0085233A" w:rsidRPr="0085233A" w14:paraId="6AA8B492" w14:textId="77777777" w:rsidTr="00FD2F5F">
        <w:tc>
          <w:tcPr>
            <w:tcW w:w="2614" w:type="dxa"/>
            <w:shd w:val="clear" w:color="auto" w:fill="D9D9D9" w:themeFill="background1" w:themeFillShade="D9"/>
          </w:tcPr>
          <w:p w14:paraId="5882BA98" w14:textId="77777777" w:rsidR="0085233A" w:rsidRPr="0085233A" w:rsidRDefault="0085233A" w:rsidP="0085233A">
            <w:pPr>
              <w:rPr>
                <w:b/>
                <w:bCs/>
                <w:sz w:val="22"/>
                <w:szCs w:val="22"/>
              </w:rPr>
            </w:pPr>
            <w:r w:rsidRPr="0085233A">
              <w:rPr>
                <w:b/>
                <w:bCs/>
                <w:sz w:val="15"/>
                <w:szCs w:val="15"/>
              </w:rPr>
              <w:t>Ethnicity</w:t>
            </w:r>
          </w:p>
        </w:tc>
        <w:tc>
          <w:tcPr>
            <w:tcW w:w="2614" w:type="dxa"/>
          </w:tcPr>
          <w:p w14:paraId="2A3D456B" w14:textId="77777777" w:rsidR="0085233A" w:rsidRPr="0085233A" w:rsidRDefault="0085233A" w:rsidP="0085233A">
            <w:pPr>
              <w:rPr>
                <w:b/>
                <w:bCs/>
                <w:sz w:val="22"/>
                <w:szCs w:val="22"/>
              </w:rPr>
            </w:pPr>
          </w:p>
        </w:tc>
        <w:tc>
          <w:tcPr>
            <w:tcW w:w="2614" w:type="dxa"/>
            <w:shd w:val="clear" w:color="auto" w:fill="D9D9D9" w:themeFill="background1" w:themeFillShade="D9"/>
          </w:tcPr>
          <w:p w14:paraId="0B9CD871" w14:textId="77777777" w:rsidR="0085233A" w:rsidRPr="0085233A" w:rsidRDefault="0085233A" w:rsidP="0085233A">
            <w:pPr>
              <w:rPr>
                <w:b/>
                <w:bCs/>
                <w:sz w:val="22"/>
                <w:szCs w:val="22"/>
              </w:rPr>
            </w:pPr>
            <w:r w:rsidRPr="0085233A">
              <w:rPr>
                <w:b/>
                <w:bCs/>
                <w:sz w:val="15"/>
                <w:szCs w:val="15"/>
              </w:rPr>
              <w:t>Primary Language</w:t>
            </w:r>
          </w:p>
        </w:tc>
        <w:tc>
          <w:tcPr>
            <w:tcW w:w="2614" w:type="dxa"/>
          </w:tcPr>
          <w:p w14:paraId="1B280DDE" w14:textId="77777777" w:rsidR="0085233A" w:rsidRPr="0085233A" w:rsidRDefault="0085233A" w:rsidP="0085233A">
            <w:pPr>
              <w:rPr>
                <w:b/>
                <w:bCs/>
                <w:sz w:val="22"/>
                <w:szCs w:val="22"/>
              </w:rPr>
            </w:pPr>
          </w:p>
        </w:tc>
      </w:tr>
      <w:tr w:rsidR="0085233A" w:rsidRPr="0085233A" w14:paraId="03BB7554" w14:textId="77777777" w:rsidTr="00FD2F5F">
        <w:tc>
          <w:tcPr>
            <w:tcW w:w="2614" w:type="dxa"/>
            <w:shd w:val="clear" w:color="auto" w:fill="D9D9D9" w:themeFill="background1" w:themeFillShade="D9"/>
          </w:tcPr>
          <w:p w14:paraId="65242459" w14:textId="77777777" w:rsidR="0085233A" w:rsidRPr="0085233A" w:rsidRDefault="0085233A" w:rsidP="0085233A">
            <w:pPr>
              <w:rPr>
                <w:b/>
                <w:bCs/>
                <w:sz w:val="22"/>
                <w:szCs w:val="22"/>
              </w:rPr>
            </w:pPr>
            <w:r w:rsidRPr="0085233A">
              <w:rPr>
                <w:b/>
                <w:bCs/>
                <w:sz w:val="15"/>
                <w:szCs w:val="15"/>
              </w:rPr>
              <w:t>Primary Address</w:t>
            </w:r>
          </w:p>
        </w:tc>
        <w:tc>
          <w:tcPr>
            <w:tcW w:w="2614" w:type="dxa"/>
          </w:tcPr>
          <w:p w14:paraId="369345F8" w14:textId="77777777" w:rsidR="0085233A" w:rsidRPr="0085233A" w:rsidRDefault="0085233A" w:rsidP="0085233A">
            <w:pPr>
              <w:rPr>
                <w:b/>
                <w:bCs/>
                <w:sz w:val="22"/>
                <w:szCs w:val="22"/>
              </w:rPr>
            </w:pPr>
          </w:p>
        </w:tc>
        <w:tc>
          <w:tcPr>
            <w:tcW w:w="2614" w:type="dxa"/>
            <w:shd w:val="clear" w:color="auto" w:fill="D9D9D9" w:themeFill="background1" w:themeFillShade="D9"/>
          </w:tcPr>
          <w:p w14:paraId="4AF01A8D" w14:textId="77777777" w:rsidR="0085233A" w:rsidRPr="0085233A" w:rsidRDefault="0085233A" w:rsidP="0085233A">
            <w:pPr>
              <w:rPr>
                <w:b/>
                <w:bCs/>
                <w:sz w:val="22"/>
                <w:szCs w:val="22"/>
              </w:rPr>
            </w:pPr>
            <w:r w:rsidRPr="0085233A">
              <w:rPr>
                <w:b/>
                <w:bCs/>
                <w:sz w:val="15"/>
                <w:szCs w:val="15"/>
              </w:rPr>
              <w:t>Telephone</w:t>
            </w:r>
          </w:p>
        </w:tc>
        <w:tc>
          <w:tcPr>
            <w:tcW w:w="2614" w:type="dxa"/>
          </w:tcPr>
          <w:p w14:paraId="78377CCB" w14:textId="77777777" w:rsidR="0085233A" w:rsidRPr="0085233A" w:rsidRDefault="0085233A" w:rsidP="0085233A">
            <w:pPr>
              <w:rPr>
                <w:b/>
                <w:bCs/>
                <w:sz w:val="22"/>
                <w:szCs w:val="22"/>
              </w:rPr>
            </w:pPr>
          </w:p>
        </w:tc>
      </w:tr>
      <w:tr w:rsidR="0085233A" w:rsidRPr="0085233A" w14:paraId="522F4F3E" w14:textId="77777777" w:rsidTr="00FD2F5F">
        <w:tc>
          <w:tcPr>
            <w:tcW w:w="2614" w:type="dxa"/>
            <w:shd w:val="clear" w:color="auto" w:fill="D9D9D9" w:themeFill="background1" w:themeFillShade="D9"/>
          </w:tcPr>
          <w:p w14:paraId="4990DB7A" w14:textId="77777777" w:rsidR="0085233A" w:rsidRPr="0085233A" w:rsidRDefault="0085233A" w:rsidP="0085233A">
            <w:pPr>
              <w:rPr>
                <w:b/>
                <w:bCs/>
                <w:sz w:val="22"/>
                <w:szCs w:val="22"/>
              </w:rPr>
            </w:pPr>
            <w:r w:rsidRPr="0085233A">
              <w:rPr>
                <w:b/>
                <w:bCs/>
                <w:sz w:val="15"/>
                <w:szCs w:val="15"/>
              </w:rPr>
              <w:t>Secondary Address</w:t>
            </w:r>
          </w:p>
        </w:tc>
        <w:tc>
          <w:tcPr>
            <w:tcW w:w="2614" w:type="dxa"/>
          </w:tcPr>
          <w:p w14:paraId="5540A77E" w14:textId="77777777" w:rsidR="0085233A" w:rsidRPr="0085233A" w:rsidRDefault="0085233A" w:rsidP="0085233A">
            <w:pPr>
              <w:rPr>
                <w:b/>
                <w:bCs/>
                <w:sz w:val="22"/>
                <w:szCs w:val="22"/>
              </w:rPr>
            </w:pPr>
          </w:p>
        </w:tc>
        <w:tc>
          <w:tcPr>
            <w:tcW w:w="2614" w:type="dxa"/>
            <w:shd w:val="clear" w:color="auto" w:fill="D9D9D9" w:themeFill="background1" w:themeFillShade="D9"/>
          </w:tcPr>
          <w:p w14:paraId="2C667440" w14:textId="77777777" w:rsidR="0085233A" w:rsidRPr="0085233A" w:rsidRDefault="0085233A" w:rsidP="0085233A">
            <w:pPr>
              <w:rPr>
                <w:b/>
                <w:bCs/>
                <w:sz w:val="22"/>
                <w:szCs w:val="22"/>
              </w:rPr>
            </w:pPr>
            <w:r w:rsidRPr="0085233A">
              <w:rPr>
                <w:b/>
                <w:bCs/>
                <w:sz w:val="15"/>
                <w:szCs w:val="15"/>
              </w:rPr>
              <w:t>Case Number</w:t>
            </w:r>
          </w:p>
        </w:tc>
        <w:tc>
          <w:tcPr>
            <w:tcW w:w="2614" w:type="dxa"/>
          </w:tcPr>
          <w:p w14:paraId="71868F2B" w14:textId="77777777" w:rsidR="0085233A" w:rsidRPr="0085233A" w:rsidRDefault="0085233A" w:rsidP="0085233A">
            <w:pPr>
              <w:rPr>
                <w:b/>
                <w:bCs/>
                <w:sz w:val="22"/>
                <w:szCs w:val="22"/>
              </w:rPr>
            </w:pPr>
          </w:p>
        </w:tc>
      </w:tr>
      <w:tr w:rsidR="0085233A" w:rsidRPr="0085233A" w14:paraId="24D649A3" w14:textId="77777777" w:rsidTr="00FD2F5F">
        <w:tc>
          <w:tcPr>
            <w:tcW w:w="10456" w:type="dxa"/>
            <w:gridSpan w:val="4"/>
            <w:shd w:val="clear" w:color="auto" w:fill="auto"/>
            <w:vAlign w:val="center"/>
          </w:tcPr>
          <w:p w14:paraId="7BFFE9A4" w14:textId="77777777" w:rsidR="0085233A" w:rsidRPr="0085233A" w:rsidRDefault="0085233A" w:rsidP="0085233A">
            <w:pPr>
              <w:rPr>
                <w:b/>
                <w:bCs/>
                <w:color w:val="7030A0"/>
                <w:sz w:val="22"/>
                <w:szCs w:val="22"/>
              </w:rPr>
            </w:pPr>
            <w:r w:rsidRPr="0085233A">
              <w:rPr>
                <w:b/>
                <w:bCs/>
                <w:color w:val="7030A0"/>
                <w:sz w:val="22"/>
                <w:szCs w:val="22"/>
              </w:rPr>
              <w:t>Multi-Agency Exploitation Screening Tool</w:t>
            </w:r>
          </w:p>
          <w:p w14:paraId="23B33CE7" w14:textId="77777777" w:rsidR="0085233A" w:rsidRPr="0085233A" w:rsidRDefault="0085233A" w:rsidP="0085233A">
            <w:pPr>
              <w:rPr>
                <w:color w:val="000000"/>
                <w:sz w:val="18"/>
                <w:szCs w:val="18"/>
                <w:shd w:val="clear" w:color="auto" w:fill="FFFFFF"/>
              </w:rPr>
            </w:pPr>
            <w:r w:rsidRPr="0085233A">
              <w:rPr>
                <w:color w:val="000000"/>
                <w:sz w:val="18"/>
                <w:szCs w:val="18"/>
                <w:shd w:val="clear" w:color="auto" w:fill="FFFFFF"/>
              </w:rPr>
              <w:t>The purpose of the tool is to enable professionals to identify indicators which suggest a child is, or is at risk, of Exploitation, in a consistent way which facilitates sound judgement. The screening tool can be used for all children (male and female) at any point in the child’s journey and with young people up to 21yrs. It can be used by any practitioner working with and supporting children or young people where there is a concern a child may be exploited.</w:t>
            </w:r>
          </w:p>
          <w:p w14:paraId="2E343B5E" w14:textId="77777777" w:rsidR="0085233A" w:rsidRPr="0085233A" w:rsidRDefault="0085233A" w:rsidP="0085233A">
            <w:pPr>
              <w:rPr>
                <w:sz w:val="22"/>
                <w:szCs w:val="22"/>
              </w:rPr>
            </w:pPr>
          </w:p>
        </w:tc>
      </w:tr>
      <w:tr w:rsidR="0085233A" w:rsidRPr="0085233A" w14:paraId="04AD7703" w14:textId="77777777" w:rsidTr="00FD2F5F">
        <w:tc>
          <w:tcPr>
            <w:tcW w:w="10456" w:type="dxa"/>
            <w:gridSpan w:val="4"/>
            <w:shd w:val="clear" w:color="auto" w:fill="auto"/>
          </w:tcPr>
          <w:p w14:paraId="4BD3A671"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7030A0"/>
                <w:sz w:val="22"/>
                <w:szCs w:val="22"/>
              </w:rPr>
              <w:t>Important points to remember when considering Exploitation:</w:t>
            </w:r>
          </w:p>
          <w:p w14:paraId="11A507AF"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Both girls and boys can be victims of exploitation and are equally vulnerable. The coercer(s) and perpetrator(s) are usually adult(s), but children and young people can also act in an exploitative, abusive way towards other young people or exert power e.g., group/gang members of either gender.</w:t>
            </w:r>
          </w:p>
          <w:p w14:paraId="032474C2"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Children and young people may exchange or sell sex because of constrained choices such as poverty, isolation, and historic abuse.</w:t>
            </w:r>
          </w:p>
          <w:p w14:paraId="289FE216"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Although it is rare, parents/carers may be involved in the exploitation of their children.</w:t>
            </w:r>
          </w:p>
          <w:p w14:paraId="18B134E6"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Groups of children and multiple perpetrators may be involved (organised abuse).</w:t>
            </w:r>
          </w:p>
          <w:p w14:paraId="614709EF"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No child under 13 years should be assessed as Low Risk if behaviours indicate a risk of Exploitation.</w:t>
            </w:r>
          </w:p>
          <w:p w14:paraId="7D55005E"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Children with additional needs require special consideration up to the age of 21 years.</w:t>
            </w:r>
          </w:p>
          <w:p w14:paraId="40FC2197"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No child with a learning disability or additional learning needs should be assessed as Low Risk if behaviours indicate involvement in or risk of exploitation.</w:t>
            </w:r>
          </w:p>
          <w:p w14:paraId="23A1790C" w14:textId="77777777" w:rsidR="0085233A" w:rsidRPr="0085233A" w:rsidRDefault="0085233A" w:rsidP="0085233A">
            <w:pPr>
              <w:keepNext/>
              <w:keepLines/>
              <w:numPr>
                <w:ilvl w:val="0"/>
                <w:numId w:val="119"/>
              </w:numPr>
              <w:shd w:val="clear" w:color="auto" w:fill="FFFFFF"/>
              <w:ind w:left="601" w:hanging="601"/>
              <w:outlineLvl w:val="4"/>
              <w:rPr>
                <w:rFonts w:eastAsiaTheme="majorEastAsia"/>
                <w:sz w:val="18"/>
                <w:szCs w:val="18"/>
              </w:rPr>
            </w:pPr>
            <w:r w:rsidRPr="0085233A">
              <w:rPr>
                <w:rFonts w:eastAsiaTheme="majorEastAsia"/>
                <w:sz w:val="18"/>
                <w:szCs w:val="18"/>
              </w:rPr>
              <w:t>Be aware: disclosure of information by the child may take time and evident risks may only emerge during ongoing assessment, support, and interventions with the child and/or family.</w:t>
            </w:r>
          </w:p>
        </w:tc>
      </w:tr>
      <w:tr w:rsidR="0085233A" w:rsidRPr="0085233A" w14:paraId="04A1D727" w14:textId="77777777" w:rsidTr="00FD2F5F">
        <w:tc>
          <w:tcPr>
            <w:tcW w:w="10456" w:type="dxa"/>
            <w:gridSpan w:val="4"/>
            <w:shd w:val="clear" w:color="auto" w:fill="auto"/>
          </w:tcPr>
          <w:p w14:paraId="0DBB63AB"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7030A0"/>
                <w:sz w:val="22"/>
                <w:szCs w:val="22"/>
              </w:rPr>
              <w:t>Guidance on the use of the screening tool</w:t>
            </w:r>
          </w:p>
          <w:p w14:paraId="68EB45B9"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Completion of the Screening Tool should always involve liaison with other agencies to ensure multi-agency Information sharing and support.</w:t>
            </w:r>
          </w:p>
          <w:p w14:paraId="24DEC9A9"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The screening tool is intended to assist professional judgment by considering a range of features and indications of exploitation and associated behaviours. Professionals are encouraged to go beyond the child’s presenting behaviour e.g., missing or challenging behavioural to explore what else might be going on for this child/young person. This often requires a prediction of harm.</w:t>
            </w:r>
          </w:p>
          <w:p w14:paraId="11EB311D"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If a child presents with one indicator, action is required. Early intervention improves the chances of positive outcomes. One indicator is unlikely to require Children’s Social Work Services or specialist services intervention unless it is a Significant Risk category. Early help and prevention services within the community should always be considered.</w:t>
            </w:r>
          </w:p>
          <w:p w14:paraId="06C7DB6A"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Assessing or screening for child exploitation should not be seen as a one- off event. Young people can move very quickly between risk categories, therefore regular assessments should be undertaken using the Screening Tool. Any escalation of risk should be referred to the named Children’s Services worker or Children’s First Response Hub, if unknown.</w:t>
            </w:r>
          </w:p>
          <w:p w14:paraId="3C3915A0"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Using the Screening tool will determine which the level of intervention is required dependent on the assessed level of risk. If in doubt, please contact the MASH on 0151 934 4013 / 4481.</w:t>
            </w:r>
          </w:p>
          <w:p w14:paraId="74FF63BA" w14:textId="77777777" w:rsidR="0085233A" w:rsidRPr="0085233A" w:rsidRDefault="0085233A" w:rsidP="0085233A">
            <w:pPr>
              <w:keepNext/>
              <w:keepLines/>
              <w:numPr>
                <w:ilvl w:val="0"/>
                <w:numId w:val="120"/>
              </w:numPr>
              <w:shd w:val="clear" w:color="auto" w:fill="FFFFFF"/>
              <w:ind w:left="601" w:hanging="567"/>
              <w:outlineLvl w:val="4"/>
              <w:rPr>
                <w:rFonts w:eastAsiaTheme="majorEastAsia"/>
                <w:sz w:val="18"/>
                <w:szCs w:val="18"/>
              </w:rPr>
            </w:pPr>
            <w:r w:rsidRPr="0085233A">
              <w:rPr>
                <w:rFonts w:eastAsiaTheme="majorEastAsia"/>
                <w:sz w:val="18"/>
                <w:szCs w:val="18"/>
              </w:rPr>
              <w:t>Disruption and prosecution of the perpetrator/s is also of significant importance therefore, any information which comes to light about the victim/s or perpetrator/s (however insignificant this may seem) should be passed on to the Police.</w:t>
            </w:r>
          </w:p>
        </w:tc>
      </w:tr>
      <w:tr w:rsidR="0085233A" w:rsidRPr="0085233A" w14:paraId="2B7C80D8" w14:textId="77777777" w:rsidTr="00FD2F5F">
        <w:tc>
          <w:tcPr>
            <w:tcW w:w="10456" w:type="dxa"/>
            <w:gridSpan w:val="4"/>
            <w:shd w:val="clear" w:color="auto" w:fill="auto"/>
          </w:tcPr>
          <w:p w14:paraId="4FC79AF4" w14:textId="77777777" w:rsidR="0085233A" w:rsidRPr="0085233A" w:rsidRDefault="0085233A" w:rsidP="0085233A">
            <w:pPr>
              <w:keepNext/>
              <w:keepLines/>
              <w:shd w:val="clear" w:color="auto" w:fill="FFFFFF"/>
              <w:outlineLvl w:val="3"/>
              <w:rPr>
                <w:rFonts w:eastAsiaTheme="majorEastAsia"/>
                <w:b/>
                <w:bCs/>
                <w:color w:val="800080"/>
                <w:sz w:val="22"/>
                <w:szCs w:val="22"/>
              </w:rPr>
            </w:pPr>
            <w:r w:rsidRPr="0085233A">
              <w:rPr>
                <w:rFonts w:eastAsiaTheme="majorEastAsia"/>
                <w:b/>
                <w:bCs/>
                <w:color w:val="800080"/>
                <w:sz w:val="22"/>
                <w:szCs w:val="22"/>
              </w:rPr>
              <w:t>IMMEDIATE SAFEGUARDING CONCERNS:</w:t>
            </w:r>
          </w:p>
          <w:p w14:paraId="37906DCA" w14:textId="77777777" w:rsidR="0085233A" w:rsidRPr="0085233A" w:rsidRDefault="0085233A" w:rsidP="0085233A">
            <w:pPr>
              <w:keepNext/>
              <w:keepLines/>
              <w:shd w:val="clear" w:color="auto" w:fill="FFFFFF"/>
              <w:outlineLvl w:val="4"/>
              <w:rPr>
                <w:rFonts w:eastAsiaTheme="majorEastAsia"/>
                <w:sz w:val="18"/>
                <w:szCs w:val="18"/>
              </w:rPr>
            </w:pPr>
            <w:r w:rsidRPr="0085233A">
              <w:rPr>
                <w:rFonts w:eastAsiaTheme="majorEastAsia"/>
                <w:sz w:val="18"/>
                <w:szCs w:val="18"/>
              </w:rPr>
              <w:t>If you are concerned that a child or young person is at immediate risk of harm, then you should dial ‘999’ and tell the Police. If you have information which might help protect a child, you should dial 101.</w:t>
            </w:r>
          </w:p>
          <w:p w14:paraId="3AD0AE7B" w14:textId="77777777" w:rsidR="0085233A" w:rsidRPr="0085233A" w:rsidRDefault="0085233A" w:rsidP="0085233A">
            <w:pPr>
              <w:shd w:val="clear" w:color="auto" w:fill="FFFFFF"/>
              <w:rPr>
                <w:sz w:val="15"/>
                <w:szCs w:val="15"/>
              </w:rPr>
            </w:pPr>
            <w:r w:rsidRPr="0085233A">
              <w:rPr>
                <w:sz w:val="15"/>
                <w:szCs w:val="15"/>
              </w:rPr>
              <w:t> </w:t>
            </w:r>
          </w:p>
          <w:p w14:paraId="72C28530" w14:textId="77777777" w:rsidR="0085233A" w:rsidRPr="0085233A" w:rsidRDefault="0085233A" w:rsidP="0085233A">
            <w:pPr>
              <w:keepNext/>
              <w:keepLines/>
              <w:shd w:val="clear" w:color="auto" w:fill="FFFFFF"/>
              <w:outlineLvl w:val="4"/>
              <w:rPr>
                <w:rFonts w:eastAsiaTheme="majorEastAsia"/>
                <w:b/>
                <w:bCs/>
                <w:sz w:val="18"/>
                <w:szCs w:val="18"/>
              </w:rPr>
            </w:pPr>
            <w:r w:rsidRPr="0085233A">
              <w:rPr>
                <w:rFonts w:eastAsiaTheme="majorEastAsia"/>
                <w:sz w:val="18"/>
                <w:szCs w:val="18"/>
              </w:rPr>
              <w:t>To report any ‘intelligence’ that does not require immediate action, you can use the Merseyside Police Reporting form via this </w:t>
            </w:r>
            <w:hyperlink r:id="rId111" w:tgtFrame="_blank" w:history="1">
              <w:r w:rsidRPr="0085233A">
                <w:rPr>
                  <w:rFonts w:eastAsiaTheme="majorEastAsia"/>
                  <w:b/>
                  <w:bCs/>
                  <w:sz w:val="18"/>
                  <w:szCs w:val="18"/>
                  <w:u w:val="single"/>
                </w:rPr>
                <w:t>link</w:t>
              </w:r>
            </w:hyperlink>
            <w:r w:rsidRPr="0085233A">
              <w:rPr>
                <w:rFonts w:eastAsiaTheme="majorEastAsia"/>
                <w:b/>
                <w:bCs/>
                <w:sz w:val="18"/>
                <w:szCs w:val="18"/>
              </w:rPr>
              <w:t>.</w:t>
            </w:r>
          </w:p>
        </w:tc>
      </w:tr>
    </w:tbl>
    <w:p w14:paraId="52EAC6DA" w14:textId="77777777" w:rsidR="001168E9" w:rsidRDefault="001168E9" w:rsidP="001168E9">
      <w:pPr>
        <w:rPr>
          <w:lang w:eastAsia="en-US"/>
        </w:rPr>
        <w:sectPr w:rsidR="001168E9" w:rsidSect="00605A65">
          <w:pgSz w:w="11906" w:h="16838"/>
          <w:pgMar w:top="720" w:right="720" w:bottom="720" w:left="720" w:header="708" w:footer="708" w:gutter="0"/>
          <w:cols w:space="708"/>
          <w:docGrid w:linePitch="360"/>
        </w:sectPr>
      </w:pPr>
    </w:p>
    <w:tbl>
      <w:tblPr>
        <w:tblStyle w:val="TableGrid5"/>
        <w:tblW w:w="0" w:type="auto"/>
        <w:tblLook w:val="04A0" w:firstRow="1" w:lastRow="0" w:firstColumn="1" w:lastColumn="0" w:noHBand="0" w:noVBand="1"/>
      </w:tblPr>
      <w:tblGrid>
        <w:gridCol w:w="1307"/>
        <w:gridCol w:w="520"/>
        <w:gridCol w:w="787"/>
        <w:gridCol w:w="1307"/>
        <w:gridCol w:w="1307"/>
        <w:gridCol w:w="1307"/>
        <w:gridCol w:w="1307"/>
        <w:gridCol w:w="1307"/>
        <w:gridCol w:w="1307"/>
      </w:tblGrid>
      <w:tr w:rsidR="00087584" w:rsidRPr="00087584" w14:paraId="582A7EE5" w14:textId="77777777" w:rsidTr="00FD2F5F">
        <w:trPr>
          <w:gridAfter w:val="7"/>
          <w:wAfter w:w="8629" w:type="dxa"/>
        </w:trPr>
        <w:tc>
          <w:tcPr>
            <w:tcW w:w="1827" w:type="dxa"/>
            <w:gridSpan w:val="2"/>
            <w:shd w:val="clear" w:color="auto" w:fill="BFBFBF" w:themeFill="background1" w:themeFillShade="BF"/>
          </w:tcPr>
          <w:p w14:paraId="4D7337A4" w14:textId="77777777" w:rsidR="00087584" w:rsidRPr="00087584" w:rsidRDefault="00087584" w:rsidP="00087584">
            <w:pPr>
              <w:rPr>
                <w:b/>
                <w:bCs/>
                <w:sz w:val="18"/>
                <w:szCs w:val="18"/>
              </w:rPr>
            </w:pPr>
            <w:r w:rsidRPr="00087584">
              <w:rPr>
                <w:b/>
                <w:bCs/>
                <w:sz w:val="18"/>
                <w:szCs w:val="18"/>
              </w:rPr>
              <w:t xml:space="preserve">Personal Details: </w:t>
            </w:r>
          </w:p>
        </w:tc>
      </w:tr>
      <w:tr w:rsidR="00087584" w:rsidRPr="00087584" w14:paraId="2233DA99" w14:textId="77777777" w:rsidTr="00FD2F5F">
        <w:tc>
          <w:tcPr>
            <w:tcW w:w="2614" w:type="dxa"/>
            <w:gridSpan w:val="3"/>
            <w:shd w:val="clear" w:color="auto" w:fill="auto"/>
          </w:tcPr>
          <w:p w14:paraId="7152FBBE" w14:textId="77777777" w:rsidR="00087584" w:rsidRPr="00087584" w:rsidRDefault="00087584" w:rsidP="00087584">
            <w:pPr>
              <w:rPr>
                <w:b/>
                <w:bCs/>
                <w:sz w:val="16"/>
                <w:szCs w:val="16"/>
              </w:rPr>
            </w:pPr>
            <w:r w:rsidRPr="00087584">
              <w:rPr>
                <w:b/>
                <w:bCs/>
                <w:sz w:val="16"/>
                <w:szCs w:val="16"/>
              </w:rPr>
              <w:t xml:space="preserve">Date form completed: </w:t>
            </w:r>
          </w:p>
        </w:tc>
        <w:tc>
          <w:tcPr>
            <w:tcW w:w="7842" w:type="dxa"/>
            <w:gridSpan w:val="6"/>
            <w:shd w:val="clear" w:color="auto" w:fill="auto"/>
          </w:tcPr>
          <w:p w14:paraId="17909F16" w14:textId="77777777" w:rsidR="00087584" w:rsidRPr="00087584" w:rsidRDefault="00087584" w:rsidP="00087584">
            <w:pPr>
              <w:rPr>
                <w:b/>
                <w:bCs/>
                <w:sz w:val="22"/>
                <w:szCs w:val="22"/>
              </w:rPr>
            </w:pPr>
          </w:p>
        </w:tc>
      </w:tr>
      <w:tr w:rsidR="00087584" w:rsidRPr="00087584" w14:paraId="0B2405E4" w14:textId="77777777" w:rsidTr="00FD2F5F">
        <w:trPr>
          <w:trHeight w:val="274"/>
        </w:trPr>
        <w:tc>
          <w:tcPr>
            <w:tcW w:w="10456" w:type="dxa"/>
            <w:gridSpan w:val="9"/>
            <w:shd w:val="clear" w:color="auto" w:fill="BFBFBF" w:themeFill="background1" w:themeFillShade="BF"/>
          </w:tcPr>
          <w:p w14:paraId="3A55DDA0" w14:textId="77777777" w:rsidR="00087584" w:rsidRPr="00087584" w:rsidRDefault="00087584" w:rsidP="00087584">
            <w:pPr>
              <w:rPr>
                <w:b/>
                <w:bCs/>
                <w:sz w:val="22"/>
                <w:szCs w:val="22"/>
              </w:rPr>
            </w:pPr>
            <w:r w:rsidRPr="00087584">
              <w:rPr>
                <w:b/>
                <w:bCs/>
                <w:sz w:val="16"/>
                <w:szCs w:val="16"/>
              </w:rPr>
              <w:t xml:space="preserve">Details of Person completing the Screening Tool: </w:t>
            </w:r>
          </w:p>
        </w:tc>
      </w:tr>
      <w:tr w:rsidR="00087584" w:rsidRPr="00087584" w14:paraId="404745F9" w14:textId="77777777" w:rsidTr="00FD2F5F">
        <w:tc>
          <w:tcPr>
            <w:tcW w:w="2614" w:type="dxa"/>
            <w:gridSpan w:val="3"/>
            <w:shd w:val="clear" w:color="auto" w:fill="D9D9D9" w:themeFill="background1" w:themeFillShade="D9"/>
          </w:tcPr>
          <w:p w14:paraId="0002A93D" w14:textId="77777777" w:rsidR="00087584" w:rsidRPr="00087584" w:rsidRDefault="00087584" w:rsidP="00087584">
            <w:pPr>
              <w:rPr>
                <w:b/>
                <w:bCs/>
                <w:sz w:val="16"/>
                <w:szCs w:val="16"/>
                <w:highlight w:val="lightGray"/>
              </w:rPr>
            </w:pPr>
            <w:r w:rsidRPr="00087584">
              <w:rPr>
                <w:b/>
                <w:bCs/>
                <w:sz w:val="16"/>
                <w:szCs w:val="16"/>
                <w:highlight w:val="lightGray"/>
              </w:rPr>
              <w:t xml:space="preserve">Name: </w:t>
            </w:r>
          </w:p>
        </w:tc>
        <w:tc>
          <w:tcPr>
            <w:tcW w:w="7842" w:type="dxa"/>
            <w:gridSpan w:val="6"/>
            <w:shd w:val="clear" w:color="auto" w:fill="auto"/>
          </w:tcPr>
          <w:p w14:paraId="01233F7D" w14:textId="77777777" w:rsidR="00087584" w:rsidRPr="00087584" w:rsidRDefault="00087584" w:rsidP="00087584">
            <w:pPr>
              <w:rPr>
                <w:b/>
                <w:bCs/>
                <w:sz w:val="22"/>
                <w:szCs w:val="22"/>
              </w:rPr>
            </w:pPr>
          </w:p>
        </w:tc>
      </w:tr>
      <w:tr w:rsidR="00087584" w:rsidRPr="00087584" w14:paraId="6E80CAF4" w14:textId="77777777" w:rsidTr="00FD2F5F">
        <w:tc>
          <w:tcPr>
            <w:tcW w:w="2614" w:type="dxa"/>
            <w:gridSpan w:val="3"/>
            <w:shd w:val="clear" w:color="auto" w:fill="D9D9D9" w:themeFill="background1" w:themeFillShade="D9"/>
          </w:tcPr>
          <w:p w14:paraId="0954458A"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Organisation/role:</w:t>
            </w:r>
          </w:p>
        </w:tc>
        <w:tc>
          <w:tcPr>
            <w:tcW w:w="7842" w:type="dxa"/>
            <w:gridSpan w:val="6"/>
            <w:shd w:val="clear" w:color="auto" w:fill="auto"/>
          </w:tcPr>
          <w:p w14:paraId="00FC6A25" w14:textId="77777777" w:rsidR="00087584" w:rsidRPr="00087584" w:rsidRDefault="00087584" w:rsidP="00087584">
            <w:pPr>
              <w:rPr>
                <w:b/>
                <w:bCs/>
                <w:sz w:val="22"/>
                <w:szCs w:val="22"/>
              </w:rPr>
            </w:pPr>
          </w:p>
        </w:tc>
      </w:tr>
      <w:tr w:rsidR="00087584" w:rsidRPr="00087584" w14:paraId="56C63F72" w14:textId="77777777" w:rsidTr="00FD2F5F">
        <w:tc>
          <w:tcPr>
            <w:tcW w:w="2614" w:type="dxa"/>
            <w:gridSpan w:val="3"/>
            <w:shd w:val="clear" w:color="auto" w:fill="D9D9D9" w:themeFill="background1" w:themeFillShade="D9"/>
          </w:tcPr>
          <w:p w14:paraId="5DF6F7B7"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Telephone No:</w:t>
            </w:r>
          </w:p>
        </w:tc>
        <w:tc>
          <w:tcPr>
            <w:tcW w:w="7842" w:type="dxa"/>
            <w:gridSpan w:val="6"/>
            <w:shd w:val="clear" w:color="auto" w:fill="auto"/>
          </w:tcPr>
          <w:p w14:paraId="6689FD45" w14:textId="77777777" w:rsidR="00087584" w:rsidRPr="00087584" w:rsidRDefault="00087584" w:rsidP="00087584">
            <w:pPr>
              <w:rPr>
                <w:b/>
                <w:bCs/>
                <w:sz w:val="22"/>
                <w:szCs w:val="22"/>
              </w:rPr>
            </w:pPr>
          </w:p>
        </w:tc>
      </w:tr>
      <w:tr w:rsidR="00087584" w:rsidRPr="00087584" w14:paraId="7AD9F2B7" w14:textId="77777777" w:rsidTr="00FD2F5F">
        <w:tc>
          <w:tcPr>
            <w:tcW w:w="2614" w:type="dxa"/>
            <w:gridSpan w:val="3"/>
            <w:shd w:val="clear" w:color="auto" w:fill="D9D9D9" w:themeFill="background1" w:themeFillShade="D9"/>
          </w:tcPr>
          <w:p w14:paraId="0E7CCA2A" w14:textId="77777777" w:rsidR="00087584" w:rsidRPr="00087584" w:rsidRDefault="00087584" w:rsidP="00087584">
            <w:pPr>
              <w:rPr>
                <w:b/>
                <w:bCs/>
                <w:sz w:val="16"/>
                <w:szCs w:val="16"/>
                <w:highlight w:val="lightGray"/>
              </w:rPr>
            </w:pPr>
            <w:r w:rsidRPr="00087584">
              <w:rPr>
                <w:b/>
                <w:bCs/>
                <w:color w:val="000040"/>
                <w:sz w:val="16"/>
                <w:szCs w:val="16"/>
                <w:highlight w:val="lightGray"/>
                <w:shd w:val="clear" w:color="auto" w:fill="FFFFFF"/>
              </w:rPr>
              <w:t>Email address:</w:t>
            </w:r>
          </w:p>
        </w:tc>
        <w:tc>
          <w:tcPr>
            <w:tcW w:w="7842" w:type="dxa"/>
            <w:gridSpan w:val="6"/>
            <w:shd w:val="clear" w:color="auto" w:fill="auto"/>
          </w:tcPr>
          <w:p w14:paraId="64646740" w14:textId="77777777" w:rsidR="00087584" w:rsidRPr="00087584" w:rsidRDefault="00087584" w:rsidP="00087584">
            <w:pPr>
              <w:rPr>
                <w:b/>
                <w:bCs/>
                <w:sz w:val="22"/>
                <w:szCs w:val="22"/>
              </w:rPr>
            </w:pPr>
          </w:p>
        </w:tc>
      </w:tr>
      <w:tr w:rsidR="00087584" w:rsidRPr="00087584" w14:paraId="619940E9" w14:textId="77777777" w:rsidTr="00FD2F5F">
        <w:tc>
          <w:tcPr>
            <w:tcW w:w="10456" w:type="dxa"/>
            <w:gridSpan w:val="9"/>
            <w:shd w:val="clear" w:color="auto" w:fill="BFBFBF" w:themeFill="background1" w:themeFillShade="BF"/>
          </w:tcPr>
          <w:p w14:paraId="164148F9" w14:textId="77777777" w:rsidR="00087584" w:rsidRPr="00087584" w:rsidRDefault="00087584" w:rsidP="00087584">
            <w:pPr>
              <w:rPr>
                <w:b/>
                <w:bCs/>
                <w:sz w:val="22"/>
                <w:szCs w:val="22"/>
              </w:rPr>
            </w:pPr>
            <w:r w:rsidRPr="00087584">
              <w:rPr>
                <w:b/>
                <w:bCs/>
                <w:sz w:val="16"/>
                <w:szCs w:val="16"/>
              </w:rPr>
              <w:t>Young Person’s Information:</w:t>
            </w:r>
          </w:p>
        </w:tc>
      </w:tr>
      <w:tr w:rsidR="00087584" w:rsidRPr="00087584" w14:paraId="6DF2880A" w14:textId="77777777" w:rsidTr="00FD2F5F">
        <w:tc>
          <w:tcPr>
            <w:tcW w:w="2614" w:type="dxa"/>
            <w:gridSpan w:val="3"/>
            <w:shd w:val="clear" w:color="auto" w:fill="D9D9D9" w:themeFill="background1" w:themeFillShade="D9"/>
          </w:tcPr>
          <w:p w14:paraId="4F5C1D49" w14:textId="77777777" w:rsidR="00087584" w:rsidRPr="00087584" w:rsidRDefault="00087584" w:rsidP="00087584">
            <w:pPr>
              <w:rPr>
                <w:b/>
                <w:bCs/>
                <w:sz w:val="15"/>
                <w:szCs w:val="15"/>
              </w:rPr>
            </w:pPr>
            <w:r w:rsidRPr="00087584">
              <w:rPr>
                <w:b/>
                <w:bCs/>
                <w:sz w:val="15"/>
                <w:szCs w:val="15"/>
              </w:rPr>
              <w:t>Full name</w:t>
            </w:r>
          </w:p>
        </w:tc>
        <w:tc>
          <w:tcPr>
            <w:tcW w:w="7842" w:type="dxa"/>
            <w:gridSpan w:val="6"/>
            <w:shd w:val="clear" w:color="auto" w:fill="auto"/>
          </w:tcPr>
          <w:p w14:paraId="1BDC4FEA" w14:textId="77777777" w:rsidR="00087584" w:rsidRPr="00087584" w:rsidRDefault="00087584" w:rsidP="00087584">
            <w:pPr>
              <w:rPr>
                <w:b/>
                <w:bCs/>
                <w:sz w:val="22"/>
                <w:szCs w:val="22"/>
              </w:rPr>
            </w:pPr>
          </w:p>
        </w:tc>
      </w:tr>
      <w:tr w:rsidR="00087584" w:rsidRPr="00087584" w14:paraId="0D5A8DB5" w14:textId="77777777" w:rsidTr="00FD2F5F">
        <w:tc>
          <w:tcPr>
            <w:tcW w:w="2614" w:type="dxa"/>
            <w:gridSpan w:val="3"/>
            <w:shd w:val="clear" w:color="auto" w:fill="D9D9D9" w:themeFill="background1" w:themeFillShade="D9"/>
          </w:tcPr>
          <w:p w14:paraId="0C59E524" w14:textId="77777777" w:rsidR="00087584" w:rsidRPr="00087584" w:rsidRDefault="00087584" w:rsidP="00087584">
            <w:pPr>
              <w:rPr>
                <w:b/>
                <w:bCs/>
                <w:sz w:val="15"/>
                <w:szCs w:val="15"/>
              </w:rPr>
            </w:pPr>
            <w:r w:rsidRPr="00087584">
              <w:rPr>
                <w:b/>
                <w:bCs/>
                <w:sz w:val="15"/>
                <w:szCs w:val="15"/>
              </w:rPr>
              <w:t>Gender</w:t>
            </w:r>
          </w:p>
        </w:tc>
        <w:tc>
          <w:tcPr>
            <w:tcW w:w="7842" w:type="dxa"/>
            <w:gridSpan w:val="6"/>
            <w:shd w:val="clear" w:color="auto" w:fill="auto"/>
          </w:tcPr>
          <w:p w14:paraId="6FB85324" w14:textId="77777777" w:rsidR="00087584" w:rsidRPr="00087584" w:rsidRDefault="00087584" w:rsidP="00087584">
            <w:pPr>
              <w:rPr>
                <w:b/>
                <w:bCs/>
                <w:sz w:val="22"/>
                <w:szCs w:val="22"/>
              </w:rPr>
            </w:pPr>
          </w:p>
        </w:tc>
      </w:tr>
      <w:tr w:rsidR="00087584" w:rsidRPr="00087584" w14:paraId="711900A3" w14:textId="77777777" w:rsidTr="00FD2F5F">
        <w:tc>
          <w:tcPr>
            <w:tcW w:w="2614" w:type="dxa"/>
            <w:gridSpan w:val="3"/>
            <w:shd w:val="clear" w:color="auto" w:fill="D9D9D9" w:themeFill="background1" w:themeFillShade="D9"/>
          </w:tcPr>
          <w:p w14:paraId="65FB1585" w14:textId="77777777" w:rsidR="00087584" w:rsidRPr="00087584" w:rsidRDefault="00087584" w:rsidP="00087584">
            <w:pPr>
              <w:rPr>
                <w:b/>
                <w:bCs/>
                <w:sz w:val="15"/>
                <w:szCs w:val="15"/>
              </w:rPr>
            </w:pPr>
            <w:r w:rsidRPr="00087584">
              <w:rPr>
                <w:b/>
                <w:bCs/>
                <w:sz w:val="15"/>
                <w:szCs w:val="15"/>
              </w:rPr>
              <w:t>DoB</w:t>
            </w:r>
          </w:p>
        </w:tc>
        <w:tc>
          <w:tcPr>
            <w:tcW w:w="7842" w:type="dxa"/>
            <w:gridSpan w:val="6"/>
            <w:shd w:val="clear" w:color="auto" w:fill="auto"/>
          </w:tcPr>
          <w:p w14:paraId="6C757511" w14:textId="77777777" w:rsidR="00087584" w:rsidRPr="00087584" w:rsidRDefault="00087584" w:rsidP="00087584">
            <w:pPr>
              <w:rPr>
                <w:b/>
                <w:bCs/>
                <w:sz w:val="22"/>
                <w:szCs w:val="22"/>
              </w:rPr>
            </w:pPr>
          </w:p>
        </w:tc>
      </w:tr>
      <w:tr w:rsidR="00087584" w:rsidRPr="00087584" w14:paraId="6EAD4DC8" w14:textId="77777777" w:rsidTr="00FD2F5F">
        <w:tc>
          <w:tcPr>
            <w:tcW w:w="2614" w:type="dxa"/>
            <w:gridSpan w:val="3"/>
            <w:shd w:val="clear" w:color="auto" w:fill="D9D9D9" w:themeFill="background1" w:themeFillShade="D9"/>
          </w:tcPr>
          <w:p w14:paraId="673A69F8" w14:textId="77777777" w:rsidR="00087584" w:rsidRPr="00087584" w:rsidRDefault="00087584" w:rsidP="00087584">
            <w:pPr>
              <w:rPr>
                <w:b/>
                <w:bCs/>
                <w:sz w:val="15"/>
                <w:szCs w:val="15"/>
              </w:rPr>
            </w:pPr>
            <w:r w:rsidRPr="00087584">
              <w:rPr>
                <w:b/>
                <w:bCs/>
                <w:sz w:val="15"/>
                <w:szCs w:val="15"/>
              </w:rPr>
              <w:t>LL ID Number</w:t>
            </w:r>
          </w:p>
        </w:tc>
        <w:tc>
          <w:tcPr>
            <w:tcW w:w="7842" w:type="dxa"/>
            <w:gridSpan w:val="6"/>
            <w:shd w:val="clear" w:color="auto" w:fill="auto"/>
          </w:tcPr>
          <w:p w14:paraId="47003991" w14:textId="77777777" w:rsidR="00087584" w:rsidRPr="00087584" w:rsidRDefault="00087584" w:rsidP="00087584">
            <w:pPr>
              <w:rPr>
                <w:b/>
                <w:bCs/>
                <w:sz w:val="22"/>
                <w:szCs w:val="22"/>
              </w:rPr>
            </w:pPr>
          </w:p>
        </w:tc>
      </w:tr>
      <w:tr w:rsidR="00087584" w:rsidRPr="00087584" w14:paraId="64CB869B" w14:textId="77777777" w:rsidTr="00FD2F5F">
        <w:tc>
          <w:tcPr>
            <w:tcW w:w="2614" w:type="dxa"/>
            <w:gridSpan w:val="3"/>
            <w:shd w:val="clear" w:color="auto" w:fill="D9D9D9" w:themeFill="background1" w:themeFillShade="D9"/>
          </w:tcPr>
          <w:p w14:paraId="098DF742" w14:textId="77777777" w:rsidR="00087584" w:rsidRPr="00087584" w:rsidRDefault="00087584" w:rsidP="00087584">
            <w:pPr>
              <w:rPr>
                <w:b/>
                <w:bCs/>
                <w:sz w:val="15"/>
                <w:szCs w:val="15"/>
              </w:rPr>
            </w:pPr>
            <w:r w:rsidRPr="00087584">
              <w:rPr>
                <w:b/>
                <w:bCs/>
                <w:sz w:val="15"/>
                <w:szCs w:val="15"/>
              </w:rPr>
              <w:t xml:space="preserve">Address: </w:t>
            </w:r>
          </w:p>
        </w:tc>
        <w:tc>
          <w:tcPr>
            <w:tcW w:w="7842" w:type="dxa"/>
            <w:gridSpan w:val="6"/>
            <w:shd w:val="clear" w:color="auto" w:fill="auto"/>
          </w:tcPr>
          <w:p w14:paraId="26534D5C" w14:textId="77777777" w:rsidR="00087584" w:rsidRPr="00087584" w:rsidRDefault="00087584" w:rsidP="00087584">
            <w:pPr>
              <w:rPr>
                <w:b/>
                <w:bCs/>
                <w:sz w:val="22"/>
                <w:szCs w:val="22"/>
              </w:rPr>
            </w:pPr>
          </w:p>
        </w:tc>
      </w:tr>
      <w:tr w:rsidR="00087584" w:rsidRPr="00087584" w14:paraId="164E1650" w14:textId="77777777" w:rsidTr="00FD2F5F">
        <w:tc>
          <w:tcPr>
            <w:tcW w:w="2614" w:type="dxa"/>
            <w:gridSpan w:val="3"/>
            <w:shd w:val="clear" w:color="auto" w:fill="D9D9D9" w:themeFill="background1" w:themeFillShade="D9"/>
          </w:tcPr>
          <w:p w14:paraId="6EF7CD62" w14:textId="77777777" w:rsidR="00087584" w:rsidRPr="00087584" w:rsidRDefault="00087584" w:rsidP="00087584">
            <w:pPr>
              <w:rPr>
                <w:b/>
                <w:bCs/>
                <w:sz w:val="15"/>
                <w:szCs w:val="15"/>
              </w:rPr>
            </w:pPr>
            <w:r w:rsidRPr="00087584">
              <w:rPr>
                <w:b/>
                <w:bCs/>
                <w:sz w:val="15"/>
                <w:szCs w:val="15"/>
              </w:rPr>
              <w:t>School/Education Setting</w:t>
            </w:r>
          </w:p>
        </w:tc>
        <w:tc>
          <w:tcPr>
            <w:tcW w:w="7842" w:type="dxa"/>
            <w:gridSpan w:val="6"/>
            <w:shd w:val="clear" w:color="auto" w:fill="auto"/>
          </w:tcPr>
          <w:p w14:paraId="338F2A14" w14:textId="77777777" w:rsidR="00087584" w:rsidRPr="00087584" w:rsidRDefault="00087584" w:rsidP="00087584">
            <w:pPr>
              <w:rPr>
                <w:b/>
                <w:bCs/>
                <w:sz w:val="22"/>
                <w:szCs w:val="22"/>
              </w:rPr>
            </w:pPr>
          </w:p>
        </w:tc>
      </w:tr>
      <w:tr w:rsidR="00087584" w:rsidRPr="00087584" w14:paraId="130DCE27" w14:textId="77777777" w:rsidTr="00FD2F5F">
        <w:tc>
          <w:tcPr>
            <w:tcW w:w="2614" w:type="dxa"/>
            <w:gridSpan w:val="3"/>
            <w:shd w:val="clear" w:color="auto" w:fill="D9D9D9" w:themeFill="background1" w:themeFillShade="D9"/>
          </w:tcPr>
          <w:p w14:paraId="4CBAB4C2" w14:textId="77777777" w:rsidR="00087584" w:rsidRPr="00087584" w:rsidRDefault="00087584" w:rsidP="00087584">
            <w:pPr>
              <w:rPr>
                <w:b/>
                <w:bCs/>
                <w:sz w:val="15"/>
                <w:szCs w:val="15"/>
              </w:rPr>
            </w:pPr>
            <w:r w:rsidRPr="00087584">
              <w:rPr>
                <w:b/>
                <w:bCs/>
                <w:sz w:val="15"/>
                <w:szCs w:val="15"/>
              </w:rPr>
              <w:t xml:space="preserve">EHCP? </w:t>
            </w:r>
          </w:p>
        </w:tc>
        <w:tc>
          <w:tcPr>
            <w:tcW w:w="7842" w:type="dxa"/>
            <w:gridSpan w:val="6"/>
            <w:shd w:val="clear" w:color="auto" w:fill="auto"/>
          </w:tcPr>
          <w:p w14:paraId="31B54B12" w14:textId="77777777" w:rsidR="00087584" w:rsidRPr="00087584" w:rsidRDefault="00087584" w:rsidP="00087584">
            <w:pPr>
              <w:rPr>
                <w:b/>
                <w:bCs/>
                <w:sz w:val="22"/>
                <w:szCs w:val="22"/>
              </w:rPr>
            </w:pPr>
            <w:r w:rsidRPr="00087584">
              <w:rPr>
                <w:b/>
                <w:bCs/>
                <w:sz w:val="22"/>
                <w:szCs w:val="22"/>
              </w:rPr>
              <w:t>Yes/No/Unknown*</w:t>
            </w:r>
          </w:p>
        </w:tc>
      </w:tr>
      <w:tr w:rsidR="00087584" w:rsidRPr="00087584" w14:paraId="23509400" w14:textId="77777777" w:rsidTr="00FD2F5F">
        <w:tc>
          <w:tcPr>
            <w:tcW w:w="2614" w:type="dxa"/>
            <w:gridSpan w:val="3"/>
            <w:shd w:val="clear" w:color="auto" w:fill="D9D9D9" w:themeFill="background1" w:themeFillShade="D9"/>
          </w:tcPr>
          <w:p w14:paraId="13AA7521" w14:textId="77777777" w:rsidR="00087584" w:rsidRPr="00087584" w:rsidRDefault="00087584" w:rsidP="00087584">
            <w:pPr>
              <w:rPr>
                <w:b/>
                <w:bCs/>
                <w:sz w:val="15"/>
                <w:szCs w:val="15"/>
              </w:rPr>
            </w:pPr>
            <w:r w:rsidRPr="00087584">
              <w:rPr>
                <w:b/>
                <w:bCs/>
                <w:sz w:val="15"/>
                <w:szCs w:val="15"/>
              </w:rPr>
              <w:t xml:space="preserve">*If unknown, when is it going to be obtained? </w:t>
            </w:r>
          </w:p>
        </w:tc>
        <w:tc>
          <w:tcPr>
            <w:tcW w:w="7842" w:type="dxa"/>
            <w:gridSpan w:val="6"/>
            <w:shd w:val="clear" w:color="auto" w:fill="auto"/>
          </w:tcPr>
          <w:p w14:paraId="0D5C26FE" w14:textId="77777777" w:rsidR="00087584" w:rsidRPr="00087584" w:rsidRDefault="00087584" w:rsidP="00087584">
            <w:pPr>
              <w:rPr>
                <w:b/>
                <w:bCs/>
                <w:sz w:val="22"/>
                <w:szCs w:val="22"/>
              </w:rPr>
            </w:pPr>
          </w:p>
        </w:tc>
      </w:tr>
      <w:tr w:rsidR="00087584" w:rsidRPr="00087584" w14:paraId="7CCF7A6E" w14:textId="77777777" w:rsidTr="00FD2F5F">
        <w:tc>
          <w:tcPr>
            <w:tcW w:w="2614" w:type="dxa"/>
            <w:gridSpan w:val="3"/>
            <w:shd w:val="clear" w:color="auto" w:fill="D9D9D9" w:themeFill="background1" w:themeFillShade="D9"/>
          </w:tcPr>
          <w:p w14:paraId="654A808A" w14:textId="77777777" w:rsidR="00087584" w:rsidRPr="00087584" w:rsidRDefault="00087584" w:rsidP="00087584">
            <w:pPr>
              <w:rPr>
                <w:b/>
                <w:bCs/>
                <w:sz w:val="15"/>
                <w:szCs w:val="15"/>
              </w:rPr>
            </w:pPr>
            <w:r w:rsidRPr="00087584">
              <w:rPr>
                <w:b/>
                <w:bCs/>
                <w:sz w:val="15"/>
                <w:szCs w:val="15"/>
              </w:rPr>
              <w:t>Social Care Case Level</w:t>
            </w:r>
          </w:p>
        </w:tc>
        <w:tc>
          <w:tcPr>
            <w:tcW w:w="7842" w:type="dxa"/>
            <w:gridSpan w:val="6"/>
            <w:shd w:val="clear" w:color="auto" w:fill="auto"/>
          </w:tcPr>
          <w:p w14:paraId="76322557" w14:textId="77777777" w:rsidR="00087584" w:rsidRPr="00087584" w:rsidRDefault="00087584" w:rsidP="00087584">
            <w:pPr>
              <w:rPr>
                <w:b/>
                <w:bCs/>
                <w:sz w:val="22"/>
                <w:szCs w:val="22"/>
              </w:rPr>
            </w:pPr>
            <w:r w:rsidRPr="00087584">
              <w:rPr>
                <w:b/>
                <w:bCs/>
                <w:sz w:val="22"/>
                <w:szCs w:val="22"/>
              </w:rPr>
              <w:t>CP/Cared For/CIN/Not open at time of referral/YOT/Early Help</w:t>
            </w:r>
          </w:p>
        </w:tc>
      </w:tr>
      <w:tr w:rsidR="00087584" w:rsidRPr="00087584" w14:paraId="16DB7C49" w14:textId="77777777" w:rsidTr="00FD2F5F">
        <w:tc>
          <w:tcPr>
            <w:tcW w:w="2614" w:type="dxa"/>
            <w:gridSpan w:val="3"/>
            <w:shd w:val="clear" w:color="auto" w:fill="D9D9D9" w:themeFill="background1" w:themeFillShade="D9"/>
          </w:tcPr>
          <w:p w14:paraId="3E98C9AB" w14:textId="77777777" w:rsidR="00087584" w:rsidRPr="00087584" w:rsidRDefault="00087584" w:rsidP="00087584">
            <w:pPr>
              <w:rPr>
                <w:b/>
                <w:bCs/>
                <w:sz w:val="15"/>
                <w:szCs w:val="15"/>
              </w:rPr>
            </w:pPr>
            <w:r w:rsidRPr="00087584">
              <w:rPr>
                <w:b/>
                <w:bCs/>
                <w:sz w:val="15"/>
                <w:szCs w:val="15"/>
              </w:rPr>
              <w:t>Ethnicity</w:t>
            </w:r>
          </w:p>
        </w:tc>
        <w:tc>
          <w:tcPr>
            <w:tcW w:w="7842" w:type="dxa"/>
            <w:gridSpan w:val="6"/>
            <w:shd w:val="clear" w:color="auto" w:fill="auto"/>
          </w:tcPr>
          <w:p w14:paraId="067D7AC5" w14:textId="77777777" w:rsidR="00087584" w:rsidRPr="00087584" w:rsidRDefault="00087584" w:rsidP="00087584">
            <w:pPr>
              <w:rPr>
                <w:b/>
                <w:bCs/>
                <w:sz w:val="22"/>
                <w:szCs w:val="22"/>
              </w:rPr>
            </w:pPr>
          </w:p>
        </w:tc>
      </w:tr>
      <w:tr w:rsidR="00087584" w:rsidRPr="00087584" w14:paraId="616ED2DE" w14:textId="77777777" w:rsidTr="00FD2F5F">
        <w:tc>
          <w:tcPr>
            <w:tcW w:w="2614" w:type="dxa"/>
            <w:gridSpan w:val="3"/>
            <w:shd w:val="clear" w:color="auto" w:fill="D9D9D9" w:themeFill="background1" w:themeFillShade="D9"/>
          </w:tcPr>
          <w:p w14:paraId="7D3BB024" w14:textId="77777777" w:rsidR="00087584" w:rsidRPr="00087584" w:rsidRDefault="00087584" w:rsidP="00087584">
            <w:pPr>
              <w:rPr>
                <w:b/>
                <w:bCs/>
                <w:sz w:val="15"/>
                <w:szCs w:val="15"/>
              </w:rPr>
            </w:pPr>
            <w:r w:rsidRPr="00087584">
              <w:rPr>
                <w:b/>
                <w:bCs/>
                <w:sz w:val="15"/>
                <w:szCs w:val="15"/>
              </w:rPr>
              <w:t>Age at time of assessment</w:t>
            </w:r>
          </w:p>
        </w:tc>
        <w:tc>
          <w:tcPr>
            <w:tcW w:w="7842" w:type="dxa"/>
            <w:gridSpan w:val="6"/>
            <w:shd w:val="clear" w:color="auto" w:fill="auto"/>
          </w:tcPr>
          <w:p w14:paraId="75E15B0C" w14:textId="77777777" w:rsidR="00087584" w:rsidRPr="00087584" w:rsidRDefault="00087584" w:rsidP="00087584">
            <w:pPr>
              <w:rPr>
                <w:b/>
                <w:bCs/>
                <w:sz w:val="22"/>
                <w:szCs w:val="22"/>
              </w:rPr>
            </w:pPr>
          </w:p>
        </w:tc>
      </w:tr>
      <w:tr w:rsidR="00087584" w:rsidRPr="00087584" w14:paraId="5683257D" w14:textId="77777777" w:rsidTr="00FD2F5F">
        <w:tc>
          <w:tcPr>
            <w:tcW w:w="10456" w:type="dxa"/>
            <w:gridSpan w:val="9"/>
            <w:shd w:val="clear" w:color="auto" w:fill="BFBFBF" w:themeFill="background1" w:themeFillShade="BF"/>
          </w:tcPr>
          <w:p w14:paraId="739C840F" w14:textId="77777777" w:rsidR="00087584" w:rsidRPr="00087584" w:rsidRDefault="00087584" w:rsidP="00087584">
            <w:pPr>
              <w:rPr>
                <w:b/>
                <w:bCs/>
                <w:sz w:val="22"/>
                <w:szCs w:val="22"/>
              </w:rPr>
            </w:pPr>
            <w:r w:rsidRPr="00087584">
              <w:rPr>
                <w:b/>
                <w:bCs/>
                <w:sz w:val="16"/>
                <w:szCs w:val="16"/>
              </w:rPr>
              <w:t>Alleged Perpetrators’ Details (if known)</w:t>
            </w:r>
          </w:p>
        </w:tc>
      </w:tr>
      <w:tr w:rsidR="00087584" w:rsidRPr="00087584" w14:paraId="2B4AA35A" w14:textId="77777777" w:rsidTr="00FD2F5F">
        <w:tc>
          <w:tcPr>
            <w:tcW w:w="1307" w:type="dxa"/>
            <w:shd w:val="clear" w:color="auto" w:fill="D9D9D9" w:themeFill="background1" w:themeFillShade="D9"/>
          </w:tcPr>
          <w:p w14:paraId="004217F0" w14:textId="77777777" w:rsidR="00087584" w:rsidRPr="00087584" w:rsidRDefault="00087584" w:rsidP="00087584">
            <w:pPr>
              <w:rPr>
                <w:b/>
                <w:bCs/>
                <w:sz w:val="16"/>
                <w:szCs w:val="16"/>
              </w:rPr>
            </w:pPr>
            <w:r w:rsidRPr="00087584">
              <w:rPr>
                <w:b/>
                <w:bCs/>
                <w:sz w:val="16"/>
                <w:szCs w:val="16"/>
              </w:rPr>
              <w:t>Family Name</w:t>
            </w:r>
          </w:p>
        </w:tc>
        <w:tc>
          <w:tcPr>
            <w:tcW w:w="1307" w:type="dxa"/>
            <w:gridSpan w:val="2"/>
            <w:shd w:val="clear" w:color="auto" w:fill="D9D9D9" w:themeFill="background1" w:themeFillShade="D9"/>
          </w:tcPr>
          <w:p w14:paraId="029CF868" w14:textId="77777777" w:rsidR="00087584" w:rsidRPr="00087584" w:rsidRDefault="00087584" w:rsidP="00087584">
            <w:pPr>
              <w:rPr>
                <w:b/>
                <w:bCs/>
                <w:sz w:val="16"/>
                <w:szCs w:val="16"/>
              </w:rPr>
            </w:pPr>
            <w:r w:rsidRPr="00087584">
              <w:rPr>
                <w:b/>
                <w:bCs/>
                <w:sz w:val="16"/>
                <w:szCs w:val="16"/>
              </w:rPr>
              <w:t>First Name(s)</w:t>
            </w:r>
          </w:p>
        </w:tc>
        <w:tc>
          <w:tcPr>
            <w:tcW w:w="1307" w:type="dxa"/>
            <w:shd w:val="clear" w:color="auto" w:fill="D9D9D9" w:themeFill="background1" w:themeFillShade="D9"/>
          </w:tcPr>
          <w:p w14:paraId="5AF25352" w14:textId="77777777" w:rsidR="00087584" w:rsidRPr="00087584" w:rsidRDefault="00087584" w:rsidP="00087584">
            <w:pPr>
              <w:rPr>
                <w:b/>
                <w:bCs/>
                <w:sz w:val="16"/>
                <w:szCs w:val="16"/>
              </w:rPr>
            </w:pPr>
            <w:r w:rsidRPr="00087584">
              <w:rPr>
                <w:b/>
                <w:bCs/>
                <w:sz w:val="16"/>
                <w:szCs w:val="16"/>
              </w:rPr>
              <w:t>Middle Name(s)</w:t>
            </w:r>
          </w:p>
        </w:tc>
        <w:tc>
          <w:tcPr>
            <w:tcW w:w="1307" w:type="dxa"/>
            <w:shd w:val="clear" w:color="auto" w:fill="D9D9D9" w:themeFill="background1" w:themeFillShade="D9"/>
          </w:tcPr>
          <w:p w14:paraId="1D735914" w14:textId="77777777" w:rsidR="00087584" w:rsidRPr="00087584" w:rsidRDefault="00087584" w:rsidP="00087584">
            <w:pPr>
              <w:rPr>
                <w:b/>
                <w:bCs/>
                <w:sz w:val="16"/>
                <w:szCs w:val="16"/>
              </w:rPr>
            </w:pPr>
            <w:r w:rsidRPr="00087584">
              <w:rPr>
                <w:b/>
                <w:bCs/>
                <w:sz w:val="16"/>
                <w:szCs w:val="16"/>
              </w:rPr>
              <w:t xml:space="preserve">Alternative Name: </w:t>
            </w:r>
          </w:p>
        </w:tc>
        <w:tc>
          <w:tcPr>
            <w:tcW w:w="1307" w:type="dxa"/>
            <w:shd w:val="clear" w:color="auto" w:fill="D9D9D9" w:themeFill="background1" w:themeFillShade="D9"/>
          </w:tcPr>
          <w:p w14:paraId="6D2D282F" w14:textId="77777777" w:rsidR="00087584" w:rsidRPr="00087584" w:rsidRDefault="00087584" w:rsidP="00087584">
            <w:pPr>
              <w:rPr>
                <w:b/>
                <w:bCs/>
                <w:sz w:val="16"/>
                <w:szCs w:val="16"/>
              </w:rPr>
            </w:pPr>
            <w:r w:rsidRPr="00087584">
              <w:rPr>
                <w:b/>
                <w:bCs/>
                <w:sz w:val="16"/>
                <w:szCs w:val="16"/>
              </w:rPr>
              <w:t xml:space="preserve">Date of Birth: </w:t>
            </w:r>
          </w:p>
        </w:tc>
        <w:tc>
          <w:tcPr>
            <w:tcW w:w="1307" w:type="dxa"/>
            <w:shd w:val="clear" w:color="auto" w:fill="D9D9D9" w:themeFill="background1" w:themeFillShade="D9"/>
          </w:tcPr>
          <w:p w14:paraId="786B7DB2" w14:textId="77777777" w:rsidR="00087584" w:rsidRPr="00087584" w:rsidRDefault="00087584" w:rsidP="00087584">
            <w:pPr>
              <w:rPr>
                <w:b/>
                <w:bCs/>
                <w:sz w:val="16"/>
                <w:szCs w:val="16"/>
              </w:rPr>
            </w:pPr>
            <w:r w:rsidRPr="00087584">
              <w:rPr>
                <w:b/>
                <w:bCs/>
                <w:sz w:val="16"/>
                <w:szCs w:val="16"/>
              </w:rPr>
              <w:t xml:space="preserve">Gender: </w:t>
            </w:r>
          </w:p>
        </w:tc>
        <w:tc>
          <w:tcPr>
            <w:tcW w:w="1307" w:type="dxa"/>
            <w:shd w:val="clear" w:color="auto" w:fill="D9D9D9" w:themeFill="background1" w:themeFillShade="D9"/>
          </w:tcPr>
          <w:p w14:paraId="4EC201C9" w14:textId="77777777" w:rsidR="00087584" w:rsidRPr="00087584" w:rsidRDefault="00087584" w:rsidP="00087584">
            <w:pPr>
              <w:rPr>
                <w:b/>
                <w:bCs/>
                <w:sz w:val="16"/>
                <w:szCs w:val="16"/>
              </w:rPr>
            </w:pPr>
            <w:r w:rsidRPr="00087584">
              <w:rPr>
                <w:b/>
                <w:bCs/>
                <w:sz w:val="16"/>
                <w:szCs w:val="16"/>
              </w:rPr>
              <w:t xml:space="preserve">Ethnicity: </w:t>
            </w:r>
          </w:p>
        </w:tc>
        <w:tc>
          <w:tcPr>
            <w:tcW w:w="1307" w:type="dxa"/>
            <w:shd w:val="clear" w:color="auto" w:fill="D9D9D9" w:themeFill="background1" w:themeFillShade="D9"/>
          </w:tcPr>
          <w:p w14:paraId="03CB5A0F" w14:textId="77777777" w:rsidR="00087584" w:rsidRPr="00087584" w:rsidRDefault="00087584" w:rsidP="00087584">
            <w:pPr>
              <w:rPr>
                <w:b/>
                <w:bCs/>
                <w:sz w:val="16"/>
                <w:szCs w:val="16"/>
              </w:rPr>
            </w:pPr>
            <w:r w:rsidRPr="00087584">
              <w:rPr>
                <w:b/>
                <w:bCs/>
                <w:sz w:val="16"/>
                <w:szCs w:val="16"/>
              </w:rPr>
              <w:t xml:space="preserve">Age: </w:t>
            </w:r>
          </w:p>
        </w:tc>
      </w:tr>
      <w:tr w:rsidR="00087584" w:rsidRPr="00087584" w14:paraId="3F67AE49" w14:textId="77777777" w:rsidTr="00FD2F5F">
        <w:tc>
          <w:tcPr>
            <w:tcW w:w="1307" w:type="dxa"/>
            <w:shd w:val="clear" w:color="auto" w:fill="auto"/>
          </w:tcPr>
          <w:p w14:paraId="69698C7C" w14:textId="77777777" w:rsidR="00087584" w:rsidRPr="00087584" w:rsidRDefault="00087584" w:rsidP="00087584">
            <w:pPr>
              <w:rPr>
                <w:b/>
                <w:bCs/>
                <w:sz w:val="16"/>
                <w:szCs w:val="16"/>
              </w:rPr>
            </w:pPr>
          </w:p>
        </w:tc>
        <w:tc>
          <w:tcPr>
            <w:tcW w:w="1307" w:type="dxa"/>
            <w:gridSpan w:val="2"/>
            <w:shd w:val="clear" w:color="auto" w:fill="auto"/>
          </w:tcPr>
          <w:p w14:paraId="113F5441" w14:textId="77777777" w:rsidR="00087584" w:rsidRPr="00087584" w:rsidRDefault="00087584" w:rsidP="00087584">
            <w:pPr>
              <w:rPr>
                <w:b/>
                <w:bCs/>
                <w:sz w:val="16"/>
                <w:szCs w:val="16"/>
              </w:rPr>
            </w:pPr>
          </w:p>
        </w:tc>
        <w:tc>
          <w:tcPr>
            <w:tcW w:w="1307" w:type="dxa"/>
            <w:shd w:val="clear" w:color="auto" w:fill="auto"/>
          </w:tcPr>
          <w:p w14:paraId="459007F9" w14:textId="77777777" w:rsidR="00087584" w:rsidRPr="00087584" w:rsidRDefault="00087584" w:rsidP="00087584">
            <w:pPr>
              <w:rPr>
                <w:b/>
                <w:bCs/>
                <w:sz w:val="16"/>
                <w:szCs w:val="16"/>
              </w:rPr>
            </w:pPr>
          </w:p>
        </w:tc>
        <w:tc>
          <w:tcPr>
            <w:tcW w:w="1307" w:type="dxa"/>
            <w:shd w:val="clear" w:color="auto" w:fill="auto"/>
          </w:tcPr>
          <w:p w14:paraId="418EA470" w14:textId="77777777" w:rsidR="00087584" w:rsidRPr="00087584" w:rsidRDefault="00087584" w:rsidP="00087584">
            <w:pPr>
              <w:rPr>
                <w:b/>
                <w:bCs/>
                <w:sz w:val="16"/>
                <w:szCs w:val="16"/>
              </w:rPr>
            </w:pPr>
          </w:p>
        </w:tc>
        <w:tc>
          <w:tcPr>
            <w:tcW w:w="1307" w:type="dxa"/>
            <w:shd w:val="clear" w:color="auto" w:fill="auto"/>
          </w:tcPr>
          <w:p w14:paraId="18473362" w14:textId="77777777" w:rsidR="00087584" w:rsidRPr="00087584" w:rsidRDefault="00087584" w:rsidP="00087584">
            <w:pPr>
              <w:rPr>
                <w:b/>
                <w:bCs/>
                <w:sz w:val="16"/>
                <w:szCs w:val="16"/>
              </w:rPr>
            </w:pPr>
          </w:p>
        </w:tc>
        <w:tc>
          <w:tcPr>
            <w:tcW w:w="1307" w:type="dxa"/>
            <w:shd w:val="clear" w:color="auto" w:fill="auto"/>
          </w:tcPr>
          <w:p w14:paraId="7E8AF025" w14:textId="77777777" w:rsidR="00087584" w:rsidRPr="00087584" w:rsidRDefault="00087584" w:rsidP="00087584">
            <w:pPr>
              <w:rPr>
                <w:b/>
                <w:bCs/>
                <w:sz w:val="16"/>
                <w:szCs w:val="16"/>
              </w:rPr>
            </w:pPr>
          </w:p>
        </w:tc>
        <w:tc>
          <w:tcPr>
            <w:tcW w:w="1307" w:type="dxa"/>
            <w:shd w:val="clear" w:color="auto" w:fill="auto"/>
          </w:tcPr>
          <w:p w14:paraId="332BA877" w14:textId="77777777" w:rsidR="00087584" w:rsidRPr="00087584" w:rsidRDefault="00087584" w:rsidP="00087584">
            <w:pPr>
              <w:rPr>
                <w:b/>
                <w:bCs/>
                <w:sz w:val="16"/>
                <w:szCs w:val="16"/>
              </w:rPr>
            </w:pPr>
          </w:p>
        </w:tc>
        <w:tc>
          <w:tcPr>
            <w:tcW w:w="1307" w:type="dxa"/>
            <w:shd w:val="clear" w:color="auto" w:fill="auto"/>
          </w:tcPr>
          <w:p w14:paraId="2CEA9BCC" w14:textId="77777777" w:rsidR="00087584" w:rsidRPr="00087584" w:rsidRDefault="00087584" w:rsidP="00087584">
            <w:pPr>
              <w:rPr>
                <w:b/>
                <w:bCs/>
                <w:sz w:val="16"/>
                <w:szCs w:val="16"/>
              </w:rPr>
            </w:pPr>
          </w:p>
        </w:tc>
      </w:tr>
      <w:tr w:rsidR="00087584" w:rsidRPr="00087584" w14:paraId="685BE8FB" w14:textId="77777777" w:rsidTr="00FD2F5F">
        <w:tc>
          <w:tcPr>
            <w:tcW w:w="1307" w:type="dxa"/>
            <w:shd w:val="clear" w:color="auto" w:fill="auto"/>
          </w:tcPr>
          <w:p w14:paraId="079603CF" w14:textId="77777777" w:rsidR="00087584" w:rsidRPr="00087584" w:rsidRDefault="00087584" w:rsidP="00087584">
            <w:pPr>
              <w:rPr>
                <w:b/>
                <w:bCs/>
                <w:sz w:val="16"/>
                <w:szCs w:val="16"/>
              </w:rPr>
            </w:pPr>
          </w:p>
        </w:tc>
        <w:tc>
          <w:tcPr>
            <w:tcW w:w="1307" w:type="dxa"/>
            <w:gridSpan w:val="2"/>
            <w:shd w:val="clear" w:color="auto" w:fill="auto"/>
          </w:tcPr>
          <w:p w14:paraId="211CD526" w14:textId="77777777" w:rsidR="00087584" w:rsidRPr="00087584" w:rsidRDefault="00087584" w:rsidP="00087584">
            <w:pPr>
              <w:rPr>
                <w:b/>
                <w:bCs/>
                <w:sz w:val="16"/>
                <w:szCs w:val="16"/>
              </w:rPr>
            </w:pPr>
          </w:p>
        </w:tc>
        <w:tc>
          <w:tcPr>
            <w:tcW w:w="1307" w:type="dxa"/>
            <w:shd w:val="clear" w:color="auto" w:fill="auto"/>
          </w:tcPr>
          <w:p w14:paraId="6A29C814" w14:textId="77777777" w:rsidR="00087584" w:rsidRPr="00087584" w:rsidRDefault="00087584" w:rsidP="00087584">
            <w:pPr>
              <w:rPr>
                <w:b/>
                <w:bCs/>
                <w:sz w:val="16"/>
                <w:szCs w:val="16"/>
              </w:rPr>
            </w:pPr>
          </w:p>
        </w:tc>
        <w:tc>
          <w:tcPr>
            <w:tcW w:w="1307" w:type="dxa"/>
            <w:shd w:val="clear" w:color="auto" w:fill="auto"/>
          </w:tcPr>
          <w:p w14:paraId="5FED86B9" w14:textId="77777777" w:rsidR="00087584" w:rsidRPr="00087584" w:rsidRDefault="00087584" w:rsidP="00087584">
            <w:pPr>
              <w:rPr>
                <w:b/>
                <w:bCs/>
                <w:sz w:val="16"/>
                <w:szCs w:val="16"/>
              </w:rPr>
            </w:pPr>
          </w:p>
        </w:tc>
        <w:tc>
          <w:tcPr>
            <w:tcW w:w="1307" w:type="dxa"/>
            <w:shd w:val="clear" w:color="auto" w:fill="auto"/>
          </w:tcPr>
          <w:p w14:paraId="365650C8" w14:textId="77777777" w:rsidR="00087584" w:rsidRPr="00087584" w:rsidRDefault="00087584" w:rsidP="00087584">
            <w:pPr>
              <w:rPr>
                <w:b/>
                <w:bCs/>
                <w:sz w:val="16"/>
                <w:szCs w:val="16"/>
              </w:rPr>
            </w:pPr>
          </w:p>
        </w:tc>
        <w:tc>
          <w:tcPr>
            <w:tcW w:w="1307" w:type="dxa"/>
            <w:shd w:val="clear" w:color="auto" w:fill="auto"/>
          </w:tcPr>
          <w:p w14:paraId="2865DFE0" w14:textId="77777777" w:rsidR="00087584" w:rsidRPr="00087584" w:rsidRDefault="00087584" w:rsidP="00087584">
            <w:pPr>
              <w:rPr>
                <w:b/>
                <w:bCs/>
                <w:sz w:val="16"/>
                <w:szCs w:val="16"/>
              </w:rPr>
            </w:pPr>
          </w:p>
        </w:tc>
        <w:tc>
          <w:tcPr>
            <w:tcW w:w="1307" w:type="dxa"/>
            <w:shd w:val="clear" w:color="auto" w:fill="auto"/>
          </w:tcPr>
          <w:p w14:paraId="674A5855" w14:textId="77777777" w:rsidR="00087584" w:rsidRPr="00087584" w:rsidRDefault="00087584" w:rsidP="00087584">
            <w:pPr>
              <w:rPr>
                <w:b/>
                <w:bCs/>
                <w:sz w:val="16"/>
                <w:szCs w:val="16"/>
              </w:rPr>
            </w:pPr>
          </w:p>
        </w:tc>
        <w:tc>
          <w:tcPr>
            <w:tcW w:w="1307" w:type="dxa"/>
            <w:shd w:val="clear" w:color="auto" w:fill="auto"/>
          </w:tcPr>
          <w:p w14:paraId="2A2BAB6B" w14:textId="77777777" w:rsidR="00087584" w:rsidRPr="00087584" w:rsidRDefault="00087584" w:rsidP="00087584">
            <w:pPr>
              <w:rPr>
                <w:b/>
                <w:bCs/>
                <w:sz w:val="16"/>
                <w:szCs w:val="16"/>
              </w:rPr>
            </w:pPr>
          </w:p>
        </w:tc>
      </w:tr>
      <w:tr w:rsidR="00087584" w:rsidRPr="00087584" w14:paraId="615AC2DA" w14:textId="77777777" w:rsidTr="00FD2F5F">
        <w:tc>
          <w:tcPr>
            <w:tcW w:w="10456" w:type="dxa"/>
            <w:gridSpan w:val="9"/>
            <w:shd w:val="clear" w:color="auto" w:fill="BFBFBF" w:themeFill="background1" w:themeFillShade="BF"/>
          </w:tcPr>
          <w:p w14:paraId="2905DF78" w14:textId="77777777" w:rsidR="00087584" w:rsidRPr="00087584" w:rsidRDefault="00087584" w:rsidP="00087584">
            <w:pPr>
              <w:rPr>
                <w:b/>
                <w:bCs/>
                <w:sz w:val="22"/>
                <w:szCs w:val="22"/>
              </w:rPr>
            </w:pPr>
            <w:r w:rsidRPr="00087584">
              <w:rPr>
                <w:b/>
                <w:bCs/>
                <w:sz w:val="20"/>
                <w:szCs w:val="20"/>
              </w:rPr>
              <w:t>Risk Assessment</w:t>
            </w:r>
          </w:p>
        </w:tc>
      </w:tr>
      <w:tr w:rsidR="00087584" w:rsidRPr="00087584" w14:paraId="17ACF373" w14:textId="77777777" w:rsidTr="00FD2F5F">
        <w:tc>
          <w:tcPr>
            <w:tcW w:w="2614" w:type="dxa"/>
            <w:gridSpan w:val="3"/>
            <w:shd w:val="clear" w:color="auto" w:fill="D9D9D9" w:themeFill="background1" w:themeFillShade="D9"/>
          </w:tcPr>
          <w:p w14:paraId="71F2113D" w14:textId="77777777" w:rsidR="00087584" w:rsidRPr="00087584" w:rsidRDefault="00087584" w:rsidP="00087584">
            <w:pPr>
              <w:rPr>
                <w:b/>
                <w:bCs/>
                <w:sz w:val="15"/>
                <w:szCs w:val="15"/>
              </w:rPr>
            </w:pPr>
            <w:r w:rsidRPr="00087584">
              <w:rPr>
                <w:b/>
                <w:bCs/>
                <w:sz w:val="15"/>
                <w:szCs w:val="15"/>
              </w:rPr>
              <w:t>Did the Child/Young Person participate in this assessment?</w:t>
            </w:r>
          </w:p>
        </w:tc>
        <w:tc>
          <w:tcPr>
            <w:tcW w:w="7842" w:type="dxa"/>
            <w:gridSpan w:val="6"/>
            <w:shd w:val="clear" w:color="auto" w:fill="auto"/>
          </w:tcPr>
          <w:p w14:paraId="6E8C4E83" w14:textId="77777777" w:rsidR="00087584" w:rsidRPr="00087584" w:rsidRDefault="00087584" w:rsidP="00087584">
            <w:pPr>
              <w:rPr>
                <w:b/>
                <w:bCs/>
                <w:sz w:val="22"/>
                <w:szCs w:val="22"/>
              </w:rPr>
            </w:pPr>
            <w:r w:rsidRPr="00087584">
              <w:rPr>
                <w:b/>
                <w:bCs/>
                <w:sz w:val="22"/>
                <w:szCs w:val="22"/>
              </w:rPr>
              <w:t>Yes/No*</w:t>
            </w:r>
          </w:p>
        </w:tc>
      </w:tr>
      <w:tr w:rsidR="00087584" w:rsidRPr="00087584" w14:paraId="5D71E8B2" w14:textId="77777777" w:rsidTr="00FD2F5F">
        <w:tc>
          <w:tcPr>
            <w:tcW w:w="2614" w:type="dxa"/>
            <w:gridSpan w:val="3"/>
            <w:shd w:val="clear" w:color="auto" w:fill="D9D9D9" w:themeFill="background1" w:themeFillShade="D9"/>
          </w:tcPr>
          <w:p w14:paraId="61043FFE" w14:textId="77777777" w:rsidR="00087584" w:rsidRPr="00087584" w:rsidRDefault="00087584" w:rsidP="00087584">
            <w:pPr>
              <w:rPr>
                <w:b/>
                <w:bCs/>
                <w:sz w:val="15"/>
                <w:szCs w:val="15"/>
              </w:rPr>
            </w:pPr>
            <w:r w:rsidRPr="00087584">
              <w:rPr>
                <w:b/>
                <w:bCs/>
                <w:sz w:val="15"/>
                <w:szCs w:val="15"/>
              </w:rPr>
              <w:t xml:space="preserve">*If yes, what are their views? </w:t>
            </w:r>
          </w:p>
        </w:tc>
        <w:tc>
          <w:tcPr>
            <w:tcW w:w="7842" w:type="dxa"/>
            <w:gridSpan w:val="6"/>
            <w:shd w:val="clear" w:color="auto" w:fill="auto"/>
          </w:tcPr>
          <w:p w14:paraId="7B17DC78" w14:textId="77777777" w:rsidR="00087584" w:rsidRPr="00087584" w:rsidRDefault="00087584" w:rsidP="00087584">
            <w:pPr>
              <w:rPr>
                <w:b/>
                <w:bCs/>
                <w:sz w:val="22"/>
                <w:szCs w:val="22"/>
              </w:rPr>
            </w:pPr>
          </w:p>
        </w:tc>
      </w:tr>
      <w:tr w:rsidR="00087584" w:rsidRPr="00087584" w14:paraId="597C4F0F" w14:textId="77777777" w:rsidTr="00FD2F5F">
        <w:tc>
          <w:tcPr>
            <w:tcW w:w="2614" w:type="dxa"/>
            <w:gridSpan w:val="3"/>
            <w:shd w:val="clear" w:color="auto" w:fill="D9D9D9" w:themeFill="background1" w:themeFillShade="D9"/>
          </w:tcPr>
          <w:p w14:paraId="75F8CD4D" w14:textId="77777777" w:rsidR="00087584" w:rsidRPr="00087584" w:rsidRDefault="00087584" w:rsidP="00087584">
            <w:pPr>
              <w:rPr>
                <w:b/>
                <w:bCs/>
                <w:sz w:val="15"/>
                <w:szCs w:val="15"/>
              </w:rPr>
            </w:pPr>
            <w:r w:rsidRPr="00087584">
              <w:rPr>
                <w:b/>
                <w:bCs/>
                <w:sz w:val="15"/>
                <w:szCs w:val="15"/>
              </w:rPr>
              <w:t xml:space="preserve">*If no, why not? </w:t>
            </w:r>
          </w:p>
        </w:tc>
        <w:tc>
          <w:tcPr>
            <w:tcW w:w="7842" w:type="dxa"/>
            <w:gridSpan w:val="6"/>
            <w:shd w:val="clear" w:color="auto" w:fill="auto"/>
          </w:tcPr>
          <w:p w14:paraId="64E8FE9A" w14:textId="77777777" w:rsidR="00087584" w:rsidRPr="00087584" w:rsidRDefault="00087584" w:rsidP="00087584">
            <w:pPr>
              <w:rPr>
                <w:b/>
                <w:bCs/>
                <w:sz w:val="22"/>
                <w:szCs w:val="22"/>
              </w:rPr>
            </w:pPr>
          </w:p>
        </w:tc>
      </w:tr>
      <w:tr w:rsidR="00087584" w:rsidRPr="00087584" w14:paraId="26AA2AE5" w14:textId="77777777" w:rsidTr="00FD2F5F">
        <w:tc>
          <w:tcPr>
            <w:tcW w:w="10456" w:type="dxa"/>
            <w:gridSpan w:val="9"/>
            <w:shd w:val="clear" w:color="auto" w:fill="auto"/>
          </w:tcPr>
          <w:p w14:paraId="10F1C89F" w14:textId="77777777" w:rsidR="00087584" w:rsidRPr="00087584" w:rsidRDefault="00087584" w:rsidP="00087584">
            <w:pPr>
              <w:rPr>
                <w:b/>
                <w:bCs/>
                <w:sz w:val="22"/>
                <w:szCs w:val="22"/>
              </w:rPr>
            </w:pPr>
            <w:r w:rsidRPr="00087584">
              <w:rPr>
                <w:b/>
                <w:bCs/>
                <w:color w:val="DE0000"/>
                <w:sz w:val="25"/>
                <w:szCs w:val="25"/>
              </w:rPr>
              <w:t xml:space="preserve">Significant Risk </w:t>
            </w:r>
            <w:r w:rsidRPr="00087584">
              <w:rPr>
                <w:b/>
                <w:bCs/>
                <w:sz w:val="19"/>
                <w:szCs w:val="19"/>
              </w:rPr>
              <w:t>Select all appropriate options</w:t>
            </w:r>
          </w:p>
        </w:tc>
      </w:tr>
      <w:tr w:rsidR="00087584" w:rsidRPr="00087584" w14:paraId="1B8030BC" w14:textId="77777777" w:rsidTr="00FD2F5F">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208"/>
              <w:gridCol w:w="3808"/>
              <w:gridCol w:w="2987"/>
              <w:gridCol w:w="1237"/>
            </w:tblGrid>
            <w:tr w:rsidR="00087584" w:rsidRPr="00087584" w14:paraId="51320D96" w14:textId="77777777" w:rsidTr="00FD2F5F">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758"/>
                  </w:tblGrid>
                  <w:tr w:rsidR="00087584" w:rsidRPr="00087584" w14:paraId="1864A409" w14:textId="77777777" w:rsidTr="00FD2F5F">
                    <w:tc>
                      <w:tcPr>
                        <w:tcW w:w="0" w:type="auto"/>
                        <w:vAlign w:val="center"/>
                        <w:hideMark/>
                      </w:tcPr>
                      <w:p w14:paraId="693C5055" w14:textId="77777777" w:rsidR="00087584" w:rsidRPr="00087584" w:rsidRDefault="00087584" w:rsidP="00087584">
                        <w:pPr>
                          <w:rPr>
                            <w:b/>
                            <w:bCs/>
                            <w:sz w:val="15"/>
                            <w:szCs w:val="15"/>
                          </w:rPr>
                        </w:pPr>
                        <w:r w:rsidRPr="00087584">
                          <w:rPr>
                            <w:b/>
                            <w:bCs/>
                            <w:noProof/>
                            <w:sz w:val="15"/>
                            <w:szCs w:val="15"/>
                          </w:rPr>
                          <w:drawing>
                            <wp:inline distT="0" distB="0" distL="0" distR="0" wp14:anchorId="30187C0A" wp14:editId="365B5C1B">
                              <wp:extent cx="190500" cy="171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9E2AF1C" w14:textId="77777777" w:rsidR="00087584" w:rsidRPr="00087584" w:rsidRDefault="00087584" w:rsidP="00087584">
                        <w:pPr>
                          <w:rPr>
                            <w:b/>
                            <w:bCs/>
                            <w:sz w:val="12"/>
                            <w:szCs w:val="12"/>
                          </w:rPr>
                        </w:pPr>
                        <w:r w:rsidRPr="00087584">
                          <w:rPr>
                            <w:b/>
                            <w:bCs/>
                            <w:sz w:val="12"/>
                            <w:szCs w:val="12"/>
                          </w:rPr>
                          <w:t>Previous victim of CE</w:t>
                        </w:r>
                      </w:p>
                    </w:tc>
                  </w:tr>
                  <w:tr w:rsidR="00087584" w:rsidRPr="00087584" w14:paraId="7CD0AC3E" w14:textId="77777777" w:rsidTr="00FD2F5F">
                    <w:tc>
                      <w:tcPr>
                        <w:tcW w:w="0" w:type="auto"/>
                        <w:vAlign w:val="center"/>
                        <w:hideMark/>
                      </w:tcPr>
                      <w:p w14:paraId="67F59F18" w14:textId="77777777" w:rsidR="00087584" w:rsidRPr="00087584" w:rsidRDefault="00087584" w:rsidP="00087584">
                        <w:pPr>
                          <w:rPr>
                            <w:b/>
                            <w:bCs/>
                            <w:sz w:val="15"/>
                            <w:szCs w:val="15"/>
                          </w:rPr>
                        </w:pPr>
                        <w:r w:rsidRPr="00087584">
                          <w:rPr>
                            <w:b/>
                            <w:bCs/>
                            <w:noProof/>
                            <w:sz w:val="15"/>
                            <w:szCs w:val="15"/>
                          </w:rPr>
                          <w:drawing>
                            <wp:inline distT="0" distB="0" distL="0" distR="0" wp14:anchorId="69E954CB" wp14:editId="3766D98C">
                              <wp:extent cx="190500" cy="171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4E553E7" w14:textId="77777777" w:rsidR="00087584" w:rsidRPr="00087584" w:rsidRDefault="00087584" w:rsidP="00087584">
                        <w:pPr>
                          <w:rPr>
                            <w:b/>
                            <w:bCs/>
                            <w:sz w:val="12"/>
                            <w:szCs w:val="12"/>
                          </w:rPr>
                        </w:pPr>
                        <w:r w:rsidRPr="00087584">
                          <w:rPr>
                            <w:b/>
                            <w:bCs/>
                            <w:sz w:val="12"/>
                            <w:szCs w:val="12"/>
                          </w:rPr>
                          <w:t>Unexplained gifts or additional mobile phone/Simcard</w:t>
                        </w:r>
                      </w:p>
                    </w:tc>
                  </w:tr>
                  <w:tr w:rsidR="00087584" w:rsidRPr="00087584" w14:paraId="05DC09B5" w14:textId="77777777" w:rsidTr="00FD2F5F">
                    <w:tc>
                      <w:tcPr>
                        <w:tcW w:w="0" w:type="auto"/>
                        <w:vAlign w:val="center"/>
                        <w:hideMark/>
                      </w:tcPr>
                      <w:p w14:paraId="6C6CB2DE" w14:textId="77777777" w:rsidR="00087584" w:rsidRPr="00087584" w:rsidRDefault="00087584" w:rsidP="00087584">
                        <w:pPr>
                          <w:rPr>
                            <w:b/>
                            <w:bCs/>
                            <w:sz w:val="15"/>
                            <w:szCs w:val="15"/>
                          </w:rPr>
                        </w:pPr>
                        <w:r w:rsidRPr="00087584">
                          <w:rPr>
                            <w:b/>
                            <w:bCs/>
                            <w:noProof/>
                            <w:sz w:val="15"/>
                            <w:szCs w:val="15"/>
                          </w:rPr>
                          <w:drawing>
                            <wp:inline distT="0" distB="0" distL="0" distR="0" wp14:anchorId="7FB4959D" wp14:editId="4DDCAC5C">
                              <wp:extent cx="19050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16E1AA" w14:textId="77777777" w:rsidR="00087584" w:rsidRPr="00087584" w:rsidRDefault="00087584" w:rsidP="00087584">
                        <w:pPr>
                          <w:rPr>
                            <w:b/>
                            <w:bCs/>
                            <w:sz w:val="12"/>
                            <w:szCs w:val="12"/>
                          </w:rPr>
                        </w:pPr>
                        <w:r w:rsidRPr="00087584">
                          <w:rPr>
                            <w:b/>
                            <w:bCs/>
                            <w:sz w:val="12"/>
                            <w:szCs w:val="12"/>
                          </w:rPr>
                          <w:t>Visiting hotels with adults/ or other young people</w:t>
                        </w:r>
                      </w:p>
                    </w:tc>
                  </w:tr>
                  <w:tr w:rsidR="00087584" w:rsidRPr="00087584" w14:paraId="0B1F43F0" w14:textId="77777777" w:rsidTr="00FD2F5F">
                    <w:tc>
                      <w:tcPr>
                        <w:tcW w:w="0" w:type="auto"/>
                        <w:vAlign w:val="center"/>
                        <w:hideMark/>
                      </w:tcPr>
                      <w:p w14:paraId="656D1B26" w14:textId="77777777" w:rsidR="00087584" w:rsidRPr="00087584" w:rsidRDefault="00087584" w:rsidP="00087584">
                        <w:pPr>
                          <w:rPr>
                            <w:b/>
                            <w:bCs/>
                            <w:sz w:val="15"/>
                            <w:szCs w:val="15"/>
                          </w:rPr>
                        </w:pPr>
                        <w:r w:rsidRPr="00087584">
                          <w:rPr>
                            <w:b/>
                            <w:bCs/>
                            <w:noProof/>
                            <w:sz w:val="15"/>
                            <w:szCs w:val="15"/>
                          </w:rPr>
                          <w:drawing>
                            <wp:inline distT="0" distB="0" distL="0" distR="0" wp14:anchorId="25CD16DF" wp14:editId="47F32D7F">
                              <wp:extent cx="190500"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5B77C10" w14:textId="77777777" w:rsidR="00087584" w:rsidRPr="00087584" w:rsidRDefault="00087584" w:rsidP="00087584">
                        <w:pPr>
                          <w:rPr>
                            <w:b/>
                            <w:bCs/>
                            <w:sz w:val="12"/>
                            <w:szCs w:val="12"/>
                          </w:rPr>
                        </w:pPr>
                        <w:r w:rsidRPr="00087584">
                          <w:rPr>
                            <w:b/>
                            <w:bCs/>
                            <w:sz w:val="12"/>
                            <w:szCs w:val="12"/>
                          </w:rPr>
                          <w:t>Visiting nightclubs with adults</w:t>
                        </w:r>
                      </w:p>
                    </w:tc>
                  </w:tr>
                  <w:tr w:rsidR="00087584" w:rsidRPr="00087584" w14:paraId="5BD4E8FA" w14:textId="77777777" w:rsidTr="00FD2F5F">
                    <w:tc>
                      <w:tcPr>
                        <w:tcW w:w="0" w:type="auto"/>
                        <w:vAlign w:val="center"/>
                        <w:hideMark/>
                      </w:tcPr>
                      <w:p w14:paraId="497E04A9" w14:textId="77777777" w:rsidR="00087584" w:rsidRPr="00087584" w:rsidRDefault="00087584" w:rsidP="00087584">
                        <w:pPr>
                          <w:rPr>
                            <w:b/>
                            <w:bCs/>
                            <w:sz w:val="15"/>
                            <w:szCs w:val="15"/>
                          </w:rPr>
                        </w:pPr>
                        <w:r w:rsidRPr="00087584">
                          <w:rPr>
                            <w:b/>
                            <w:bCs/>
                            <w:noProof/>
                            <w:sz w:val="15"/>
                            <w:szCs w:val="15"/>
                          </w:rPr>
                          <w:drawing>
                            <wp:inline distT="0" distB="0" distL="0" distR="0" wp14:anchorId="57253BB9" wp14:editId="4A711933">
                              <wp:extent cx="190500"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285A343" w14:textId="77777777" w:rsidR="00087584" w:rsidRPr="00087584" w:rsidRDefault="00087584" w:rsidP="00087584">
                        <w:pPr>
                          <w:rPr>
                            <w:b/>
                            <w:bCs/>
                            <w:sz w:val="12"/>
                            <w:szCs w:val="12"/>
                          </w:rPr>
                        </w:pPr>
                        <w:r w:rsidRPr="00087584">
                          <w:rPr>
                            <w:b/>
                            <w:bCs/>
                            <w:sz w:val="12"/>
                            <w:szCs w:val="12"/>
                          </w:rPr>
                          <w:t>Recruiting others into exploitative situations</w:t>
                        </w:r>
                      </w:p>
                    </w:tc>
                  </w:tr>
                </w:tbl>
                <w:p w14:paraId="11FA9C09"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3358"/>
                  </w:tblGrid>
                  <w:tr w:rsidR="00087584" w:rsidRPr="00087584" w14:paraId="097C5476" w14:textId="77777777" w:rsidTr="00FD2F5F">
                    <w:tc>
                      <w:tcPr>
                        <w:tcW w:w="0" w:type="auto"/>
                        <w:vAlign w:val="center"/>
                        <w:hideMark/>
                      </w:tcPr>
                      <w:p w14:paraId="5640CE40" w14:textId="77777777" w:rsidR="00087584" w:rsidRPr="00087584" w:rsidRDefault="00087584" w:rsidP="00087584">
                        <w:pPr>
                          <w:rPr>
                            <w:b/>
                            <w:bCs/>
                            <w:sz w:val="15"/>
                            <w:szCs w:val="15"/>
                          </w:rPr>
                        </w:pPr>
                        <w:r w:rsidRPr="00087584">
                          <w:rPr>
                            <w:b/>
                            <w:bCs/>
                            <w:noProof/>
                            <w:sz w:val="15"/>
                            <w:szCs w:val="15"/>
                          </w:rPr>
                          <w:drawing>
                            <wp:inline distT="0" distB="0" distL="0" distR="0" wp14:anchorId="6FE09011" wp14:editId="1503D483">
                              <wp:extent cx="190500"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F3543F2" w14:textId="77777777" w:rsidR="00087584" w:rsidRPr="00087584" w:rsidRDefault="00087584" w:rsidP="00087584">
                        <w:pPr>
                          <w:rPr>
                            <w:b/>
                            <w:bCs/>
                            <w:sz w:val="12"/>
                            <w:szCs w:val="12"/>
                          </w:rPr>
                        </w:pPr>
                        <w:r w:rsidRPr="00087584">
                          <w:rPr>
                            <w:b/>
                            <w:bCs/>
                            <w:sz w:val="12"/>
                            <w:szCs w:val="12"/>
                          </w:rPr>
                          <w:t>Meeting known or unknown adults inappropriately</w:t>
                        </w:r>
                      </w:p>
                    </w:tc>
                  </w:tr>
                  <w:tr w:rsidR="00087584" w:rsidRPr="00087584" w14:paraId="7A6A43FA" w14:textId="77777777" w:rsidTr="00FD2F5F">
                    <w:tc>
                      <w:tcPr>
                        <w:tcW w:w="0" w:type="auto"/>
                        <w:vAlign w:val="center"/>
                        <w:hideMark/>
                      </w:tcPr>
                      <w:p w14:paraId="01C0F987" w14:textId="77777777" w:rsidR="00087584" w:rsidRPr="00087584" w:rsidRDefault="00087584" w:rsidP="00087584">
                        <w:pPr>
                          <w:rPr>
                            <w:b/>
                            <w:bCs/>
                            <w:sz w:val="15"/>
                            <w:szCs w:val="15"/>
                          </w:rPr>
                        </w:pPr>
                        <w:r w:rsidRPr="00087584">
                          <w:rPr>
                            <w:b/>
                            <w:bCs/>
                            <w:noProof/>
                            <w:sz w:val="15"/>
                            <w:szCs w:val="15"/>
                          </w:rPr>
                          <w:drawing>
                            <wp:inline distT="0" distB="0" distL="0" distR="0" wp14:anchorId="4EFC74A3" wp14:editId="46138341">
                              <wp:extent cx="19050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3316E88" w14:textId="77777777" w:rsidR="00087584" w:rsidRPr="00087584" w:rsidRDefault="00087584" w:rsidP="00087584">
                        <w:pPr>
                          <w:rPr>
                            <w:b/>
                            <w:bCs/>
                            <w:sz w:val="12"/>
                            <w:szCs w:val="12"/>
                          </w:rPr>
                        </w:pPr>
                        <w:r w:rsidRPr="00087584">
                          <w:rPr>
                            <w:b/>
                            <w:bCs/>
                            <w:sz w:val="12"/>
                            <w:szCs w:val="12"/>
                          </w:rPr>
                          <w:t>Being groomed to meet via the internet</w:t>
                        </w:r>
                      </w:p>
                    </w:tc>
                  </w:tr>
                  <w:tr w:rsidR="00087584" w:rsidRPr="00087584" w14:paraId="32A098D4" w14:textId="77777777" w:rsidTr="00FD2F5F">
                    <w:tc>
                      <w:tcPr>
                        <w:tcW w:w="0" w:type="auto"/>
                        <w:vAlign w:val="center"/>
                        <w:hideMark/>
                      </w:tcPr>
                      <w:p w14:paraId="59BEC63B" w14:textId="77777777" w:rsidR="00087584" w:rsidRPr="00087584" w:rsidRDefault="00087584" w:rsidP="00087584">
                        <w:pPr>
                          <w:rPr>
                            <w:b/>
                            <w:bCs/>
                            <w:sz w:val="15"/>
                            <w:szCs w:val="15"/>
                          </w:rPr>
                        </w:pPr>
                        <w:r w:rsidRPr="00087584">
                          <w:rPr>
                            <w:b/>
                            <w:bCs/>
                            <w:noProof/>
                            <w:sz w:val="15"/>
                            <w:szCs w:val="15"/>
                          </w:rPr>
                          <w:drawing>
                            <wp:inline distT="0" distB="0" distL="0" distR="0" wp14:anchorId="759F3FFC" wp14:editId="79668B8C">
                              <wp:extent cx="19050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6C79B61" w14:textId="77777777" w:rsidR="00087584" w:rsidRPr="00087584" w:rsidRDefault="00087584" w:rsidP="00087584">
                        <w:pPr>
                          <w:rPr>
                            <w:b/>
                            <w:bCs/>
                            <w:sz w:val="12"/>
                            <w:szCs w:val="12"/>
                          </w:rPr>
                        </w:pPr>
                        <w:r w:rsidRPr="00087584">
                          <w:rPr>
                            <w:b/>
                            <w:bCs/>
                            <w:sz w:val="12"/>
                            <w:szCs w:val="12"/>
                          </w:rPr>
                          <w:t>Transported from town to town for sexual /or criminal activity with adults (including purchase of train tickets and taxi fares)</w:t>
                        </w:r>
                      </w:p>
                    </w:tc>
                  </w:tr>
                  <w:tr w:rsidR="00087584" w:rsidRPr="00087584" w14:paraId="3D76C1A9" w14:textId="77777777" w:rsidTr="00FD2F5F">
                    <w:tc>
                      <w:tcPr>
                        <w:tcW w:w="0" w:type="auto"/>
                        <w:vAlign w:val="center"/>
                        <w:hideMark/>
                      </w:tcPr>
                      <w:p w14:paraId="5613C685" w14:textId="77777777" w:rsidR="00087584" w:rsidRPr="00087584" w:rsidRDefault="00087584" w:rsidP="00087584">
                        <w:pPr>
                          <w:rPr>
                            <w:b/>
                            <w:bCs/>
                            <w:sz w:val="15"/>
                            <w:szCs w:val="15"/>
                          </w:rPr>
                        </w:pPr>
                        <w:r w:rsidRPr="00087584">
                          <w:rPr>
                            <w:b/>
                            <w:bCs/>
                            <w:noProof/>
                            <w:sz w:val="15"/>
                            <w:szCs w:val="15"/>
                          </w:rPr>
                          <w:drawing>
                            <wp:inline distT="0" distB="0" distL="0" distR="0" wp14:anchorId="6E04745D" wp14:editId="3BF11363">
                              <wp:extent cx="190500"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FB3BD6C" w14:textId="77777777" w:rsidR="00087584" w:rsidRPr="00087584" w:rsidRDefault="00087584" w:rsidP="00087584">
                        <w:pPr>
                          <w:rPr>
                            <w:b/>
                            <w:bCs/>
                            <w:sz w:val="12"/>
                            <w:szCs w:val="12"/>
                          </w:rPr>
                        </w:pPr>
                        <w:r w:rsidRPr="00087584">
                          <w:rPr>
                            <w:b/>
                            <w:bCs/>
                            <w:sz w:val="12"/>
                            <w:szCs w:val="12"/>
                          </w:rPr>
                          <w:t>New Clothes / phones / money / jewellery / drugs / cigarettes</w:t>
                        </w:r>
                      </w:p>
                    </w:tc>
                  </w:tr>
                  <w:tr w:rsidR="00087584" w:rsidRPr="00087584" w14:paraId="1C47B826" w14:textId="77777777" w:rsidTr="00FD2F5F">
                    <w:tc>
                      <w:tcPr>
                        <w:tcW w:w="0" w:type="auto"/>
                        <w:vAlign w:val="center"/>
                        <w:hideMark/>
                      </w:tcPr>
                      <w:p w14:paraId="0FF039AD" w14:textId="77777777" w:rsidR="00087584" w:rsidRPr="00087584" w:rsidRDefault="00087584" w:rsidP="00087584">
                        <w:pPr>
                          <w:rPr>
                            <w:b/>
                            <w:bCs/>
                            <w:sz w:val="15"/>
                            <w:szCs w:val="15"/>
                          </w:rPr>
                        </w:pPr>
                        <w:r w:rsidRPr="00087584">
                          <w:rPr>
                            <w:b/>
                            <w:bCs/>
                            <w:noProof/>
                            <w:sz w:val="15"/>
                            <w:szCs w:val="15"/>
                          </w:rPr>
                          <w:drawing>
                            <wp:inline distT="0" distB="0" distL="0" distR="0" wp14:anchorId="2A81A3B1" wp14:editId="4A719843">
                              <wp:extent cx="190500" cy="171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DE16E0E" w14:textId="77777777" w:rsidR="00087584" w:rsidRPr="00087584" w:rsidRDefault="00087584" w:rsidP="00087584">
                        <w:pPr>
                          <w:rPr>
                            <w:b/>
                            <w:bCs/>
                            <w:sz w:val="12"/>
                            <w:szCs w:val="12"/>
                          </w:rPr>
                        </w:pPr>
                        <w:r w:rsidRPr="00087584">
                          <w:rPr>
                            <w:b/>
                            <w:bCs/>
                            <w:sz w:val="12"/>
                            <w:szCs w:val="12"/>
                          </w:rPr>
                          <w:t>Over sexualised appearance</w:t>
                        </w:r>
                      </w:p>
                    </w:tc>
                  </w:tr>
                </w:tbl>
                <w:p w14:paraId="067051F7"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537"/>
                  </w:tblGrid>
                  <w:tr w:rsidR="00087584" w:rsidRPr="00087584" w14:paraId="16DD25F9" w14:textId="77777777" w:rsidTr="00FD2F5F">
                    <w:tc>
                      <w:tcPr>
                        <w:tcW w:w="0" w:type="auto"/>
                        <w:vAlign w:val="center"/>
                        <w:hideMark/>
                      </w:tcPr>
                      <w:p w14:paraId="1E052123" w14:textId="77777777" w:rsidR="00087584" w:rsidRPr="00087584" w:rsidRDefault="00087584" w:rsidP="00087584">
                        <w:pPr>
                          <w:rPr>
                            <w:b/>
                            <w:bCs/>
                            <w:sz w:val="15"/>
                            <w:szCs w:val="15"/>
                          </w:rPr>
                        </w:pPr>
                        <w:r w:rsidRPr="00087584">
                          <w:rPr>
                            <w:b/>
                            <w:bCs/>
                            <w:noProof/>
                            <w:sz w:val="15"/>
                            <w:szCs w:val="15"/>
                          </w:rPr>
                          <w:drawing>
                            <wp:inline distT="0" distB="0" distL="0" distR="0" wp14:anchorId="02EB2FD0" wp14:editId="13960081">
                              <wp:extent cx="190500"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D4FC3A" w14:textId="77777777" w:rsidR="00087584" w:rsidRPr="00087584" w:rsidRDefault="00087584" w:rsidP="00087584">
                        <w:pPr>
                          <w:rPr>
                            <w:b/>
                            <w:bCs/>
                            <w:sz w:val="12"/>
                            <w:szCs w:val="12"/>
                          </w:rPr>
                        </w:pPr>
                        <w:r w:rsidRPr="00087584">
                          <w:rPr>
                            <w:b/>
                            <w:bCs/>
                            <w:sz w:val="12"/>
                            <w:szCs w:val="12"/>
                          </w:rPr>
                          <w:t>Associating with known CE perpetrators/ drug dealers or other victims of exploitation</w:t>
                        </w:r>
                      </w:p>
                    </w:tc>
                  </w:tr>
                  <w:tr w:rsidR="00087584" w:rsidRPr="00087584" w14:paraId="675AAEE8" w14:textId="77777777" w:rsidTr="00FD2F5F">
                    <w:tc>
                      <w:tcPr>
                        <w:tcW w:w="0" w:type="auto"/>
                        <w:vAlign w:val="center"/>
                        <w:hideMark/>
                      </w:tcPr>
                      <w:p w14:paraId="3D068053" w14:textId="77777777" w:rsidR="00087584" w:rsidRPr="00087584" w:rsidRDefault="00087584" w:rsidP="00087584">
                        <w:pPr>
                          <w:rPr>
                            <w:b/>
                            <w:bCs/>
                            <w:sz w:val="15"/>
                            <w:szCs w:val="15"/>
                          </w:rPr>
                        </w:pPr>
                        <w:r w:rsidRPr="00087584">
                          <w:rPr>
                            <w:b/>
                            <w:bCs/>
                            <w:noProof/>
                            <w:sz w:val="15"/>
                            <w:szCs w:val="15"/>
                          </w:rPr>
                          <w:drawing>
                            <wp:inline distT="0" distB="0" distL="0" distR="0" wp14:anchorId="7C9E0258" wp14:editId="54CCE4A0">
                              <wp:extent cx="19050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D75B2D7" w14:textId="77777777" w:rsidR="00087584" w:rsidRPr="00087584" w:rsidRDefault="00087584" w:rsidP="00087584">
                        <w:pPr>
                          <w:rPr>
                            <w:b/>
                            <w:bCs/>
                            <w:sz w:val="12"/>
                            <w:szCs w:val="12"/>
                          </w:rPr>
                        </w:pPr>
                        <w:r w:rsidRPr="00087584">
                          <w:rPr>
                            <w:b/>
                            <w:bCs/>
                            <w:sz w:val="12"/>
                            <w:szCs w:val="12"/>
                          </w:rPr>
                          <w:t>Presence at hotspot CE areas such as taxi ranks, bus stations, off licences and take-aways</w:t>
                        </w:r>
                      </w:p>
                    </w:tc>
                  </w:tr>
                  <w:tr w:rsidR="00087584" w:rsidRPr="00087584" w14:paraId="405F740C" w14:textId="77777777" w:rsidTr="00FD2F5F">
                    <w:tc>
                      <w:tcPr>
                        <w:tcW w:w="0" w:type="auto"/>
                        <w:vAlign w:val="center"/>
                        <w:hideMark/>
                      </w:tcPr>
                      <w:p w14:paraId="1CF4DB17" w14:textId="77777777" w:rsidR="00087584" w:rsidRPr="00087584" w:rsidRDefault="00087584" w:rsidP="00087584">
                        <w:pPr>
                          <w:rPr>
                            <w:b/>
                            <w:bCs/>
                            <w:sz w:val="15"/>
                            <w:szCs w:val="15"/>
                          </w:rPr>
                        </w:pPr>
                        <w:r w:rsidRPr="00087584">
                          <w:rPr>
                            <w:b/>
                            <w:bCs/>
                            <w:noProof/>
                            <w:sz w:val="15"/>
                            <w:szCs w:val="15"/>
                          </w:rPr>
                          <w:drawing>
                            <wp:inline distT="0" distB="0" distL="0" distR="0" wp14:anchorId="536BB54D" wp14:editId="66172961">
                              <wp:extent cx="1905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885CEE7" w14:textId="77777777" w:rsidR="00087584" w:rsidRPr="00087584" w:rsidRDefault="00087584" w:rsidP="00087584">
                        <w:pPr>
                          <w:rPr>
                            <w:b/>
                            <w:bCs/>
                            <w:sz w:val="12"/>
                            <w:szCs w:val="12"/>
                          </w:rPr>
                        </w:pPr>
                        <w:r w:rsidRPr="00087584">
                          <w:rPr>
                            <w:b/>
                            <w:bCs/>
                            <w:sz w:val="12"/>
                            <w:szCs w:val="12"/>
                          </w:rPr>
                          <w:t>Information of direct involvement in exploitation</w:t>
                        </w:r>
                      </w:p>
                    </w:tc>
                  </w:tr>
                  <w:tr w:rsidR="00087584" w:rsidRPr="00087584" w14:paraId="2D903BC9" w14:textId="77777777" w:rsidTr="00FD2F5F">
                    <w:tc>
                      <w:tcPr>
                        <w:tcW w:w="0" w:type="auto"/>
                        <w:vAlign w:val="center"/>
                        <w:hideMark/>
                      </w:tcPr>
                      <w:p w14:paraId="28F3BB37" w14:textId="77777777" w:rsidR="00087584" w:rsidRPr="00087584" w:rsidRDefault="00087584" w:rsidP="00087584">
                        <w:pPr>
                          <w:rPr>
                            <w:b/>
                            <w:bCs/>
                            <w:sz w:val="15"/>
                            <w:szCs w:val="15"/>
                          </w:rPr>
                        </w:pPr>
                        <w:r w:rsidRPr="00087584">
                          <w:rPr>
                            <w:b/>
                            <w:bCs/>
                            <w:noProof/>
                            <w:sz w:val="15"/>
                            <w:szCs w:val="15"/>
                          </w:rPr>
                          <w:drawing>
                            <wp:inline distT="0" distB="0" distL="0" distR="0" wp14:anchorId="219B6959" wp14:editId="62253F84">
                              <wp:extent cx="190500"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961F211" w14:textId="77777777" w:rsidR="00087584" w:rsidRPr="00087584" w:rsidRDefault="00087584" w:rsidP="00087584">
                        <w:pPr>
                          <w:rPr>
                            <w:b/>
                            <w:bCs/>
                            <w:sz w:val="12"/>
                            <w:szCs w:val="12"/>
                          </w:rPr>
                        </w:pPr>
                        <w:r w:rsidRPr="00087584">
                          <w:rPr>
                            <w:b/>
                            <w:bCs/>
                            <w:sz w:val="12"/>
                            <w:szCs w:val="12"/>
                          </w:rPr>
                          <w:t>Engaging in sexual activity with adults or with peers at young age</w:t>
                        </w:r>
                      </w:p>
                    </w:tc>
                  </w:tr>
                  <w:tr w:rsidR="00087584" w:rsidRPr="00087584" w14:paraId="215154EF" w14:textId="77777777" w:rsidTr="00FD2F5F">
                    <w:tc>
                      <w:tcPr>
                        <w:tcW w:w="0" w:type="auto"/>
                        <w:vAlign w:val="center"/>
                        <w:hideMark/>
                      </w:tcPr>
                      <w:p w14:paraId="11525E0C" w14:textId="77777777" w:rsidR="00087584" w:rsidRPr="00087584" w:rsidRDefault="00087584" w:rsidP="00087584">
                        <w:pPr>
                          <w:rPr>
                            <w:b/>
                            <w:bCs/>
                            <w:sz w:val="15"/>
                            <w:szCs w:val="15"/>
                          </w:rPr>
                        </w:pPr>
                        <w:r w:rsidRPr="00087584">
                          <w:rPr>
                            <w:b/>
                            <w:bCs/>
                            <w:noProof/>
                            <w:sz w:val="15"/>
                            <w:szCs w:val="15"/>
                          </w:rPr>
                          <w:drawing>
                            <wp:inline distT="0" distB="0" distL="0" distR="0" wp14:anchorId="4A029008" wp14:editId="5F5C5E04">
                              <wp:extent cx="19050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FEEA58A" w14:textId="77777777" w:rsidR="00087584" w:rsidRPr="00087584" w:rsidRDefault="00087584" w:rsidP="00087584">
                        <w:pPr>
                          <w:rPr>
                            <w:b/>
                            <w:bCs/>
                            <w:sz w:val="12"/>
                            <w:szCs w:val="12"/>
                          </w:rPr>
                        </w:pPr>
                        <w:r w:rsidRPr="00087584">
                          <w:rPr>
                            <w:b/>
                            <w:bCs/>
                            <w:sz w:val="12"/>
                            <w:szCs w:val="12"/>
                          </w:rPr>
                          <w:t>Presence or frequenting red light areas</w:t>
                        </w:r>
                      </w:p>
                    </w:tc>
                  </w:tr>
                </w:tbl>
                <w:p w14:paraId="48341856"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787"/>
                  </w:tblGrid>
                  <w:tr w:rsidR="00087584" w:rsidRPr="00087584" w14:paraId="1AEF9880" w14:textId="77777777" w:rsidTr="00FD2F5F">
                    <w:tc>
                      <w:tcPr>
                        <w:tcW w:w="0" w:type="auto"/>
                        <w:vAlign w:val="center"/>
                        <w:hideMark/>
                      </w:tcPr>
                      <w:p w14:paraId="119667F9" w14:textId="77777777" w:rsidR="00087584" w:rsidRPr="00087584" w:rsidRDefault="00087584" w:rsidP="00087584">
                        <w:pPr>
                          <w:rPr>
                            <w:b/>
                            <w:bCs/>
                            <w:sz w:val="15"/>
                            <w:szCs w:val="15"/>
                          </w:rPr>
                        </w:pPr>
                        <w:r w:rsidRPr="00087584">
                          <w:rPr>
                            <w:b/>
                            <w:bCs/>
                            <w:noProof/>
                            <w:sz w:val="15"/>
                            <w:szCs w:val="15"/>
                          </w:rPr>
                          <w:drawing>
                            <wp:inline distT="0" distB="0" distL="0" distR="0" wp14:anchorId="758FBADB" wp14:editId="260069FB">
                              <wp:extent cx="19050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1F6EEF" w14:textId="77777777" w:rsidR="00087584" w:rsidRPr="00087584" w:rsidRDefault="00087584" w:rsidP="00087584">
                        <w:pPr>
                          <w:rPr>
                            <w:b/>
                            <w:bCs/>
                            <w:sz w:val="12"/>
                            <w:szCs w:val="12"/>
                          </w:rPr>
                        </w:pPr>
                        <w:r w:rsidRPr="00087584">
                          <w:rPr>
                            <w:b/>
                            <w:bCs/>
                            <w:sz w:val="12"/>
                            <w:szCs w:val="12"/>
                          </w:rPr>
                          <w:t>Other</w:t>
                        </w:r>
                      </w:p>
                    </w:tc>
                  </w:tr>
                  <w:tr w:rsidR="00087584" w:rsidRPr="00087584" w14:paraId="0F0008D2" w14:textId="77777777" w:rsidTr="00FD2F5F">
                    <w:tc>
                      <w:tcPr>
                        <w:tcW w:w="0" w:type="auto"/>
                        <w:vAlign w:val="center"/>
                        <w:hideMark/>
                      </w:tcPr>
                      <w:p w14:paraId="74BA1986" w14:textId="77777777" w:rsidR="00087584" w:rsidRPr="00087584" w:rsidRDefault="00087584" w:rsidP="00087584">
                        <w:pPr>
                          <w:rPr>
                            <w:b/>
                            <w:bCs/>
                            <w:sz w:val="15"/>
                            <w:szCs w:val="15"/>
                          </w:rPr>
                        </w:pPr>
                        <w:r w:rsidRPr="00087584">
                          <w:rPr>
                            <w:b/>
                            <w:bCs/>
                            <w:noProof/>
                            <w:sz w:val="15"/>
                            <w:szCs w:val="15"/>
                          </w:rPr>
                          <w:drawing>
                            <wp:inline distT="0" distB="0" distL="0" distR="0" wp14:anchorId="78EE96ED" wp14:editId="7420ECA5">
                              <wp:extent cx="19050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2721E45" w14:textId="77777777" w:rsidR="00087584" w:rsidRPr="00087584" w:rsidRDefault="00087584" w:rsidP="00087584">
                        <w:pPr>
                          <w:rPr>
                            <w:b/>
                            <w:bCs/>
                            <w:sz w:val="12"/>
                            <w:szCs w:val="12"/>
                          </w:rPr>
                        </w:pPr>
                        <w:r w:rsidRPr="00087584">
                          <w:rPr>
                            <w:b/>
                            <w:bCs/>
                            <w:sz w:val="12"/>
                            <w:szCs w:val="12"/>
                          </w:rPr>
                          <w:t>No factors identified</w:t>
                        </w:r>
                      </w:p>
                    </w:tc>
                  </w:tr>
                </w:tbl>
                <w:p w14:paraId="0F5F2C45" w14:textId="77777777" w:rsidR="00087584" w:rsidRPr="00087584" w:rsidRDefault="00087584" w:rsidP="00087584">
                  <w:pPr>
                    <w:rPr>
                      <w:b/>
                      <w:bCs/>
                      <w:color w:val="000000"/>
                      <w:sz w:val="15"/>
                      <w:szCs w:val="15"/>
                    </w:rPr>
                  </w:pPr>
                </w:p>
              </w:tc>
            </w:tr>
          </w:tbl>
          <w:p w14:paraId="08400804" w14:textId="77777777" w:rsidR="00087584" w:rsidRPr="00087584" w:rsidRDefault="00087584" w:rsidP="00087584">
            <w:pPr>
              <w:rPr>
                <w:b/>
                <w:bCs/>
                <w:sz w:val="22"/>
                <w:szCs w:val="22"/>
              </w:rPr>
            </w:pPr>
          </w:p>
        </w:tc>
      </w:tr>
      <w:tr w:rsidR="00087584" w:rsidRPr="00087584" w14:paraId="1880A8E5" w14:textId="77777777" w:rsidTr="00FD2F5F">
        <w:tc>
          <w:tcPr>
            <w:tcW w:w="2614" w:type="dxa"/>
            <w:gridSpan w:val="3"/>
            <w:shd w:val="clear" w:color="auto" w:fill="D9D9D9" w:themeFill="background1" w:themeFillShade="D9"/>
          </w:tcPr>
          <w:p w14:paraId="1FDA6761" w14:textId="77777777" w:rsidR="00087584" w:rsidRPr="00087584" w:rsidRDefault="00087584" w:rsidP="00087584">
            <w:pPr>
              <w:rPr>
                <w:b/>
                <w:bCs/>
                <w:sz w:val="15"/>
                <w:szCs w:val="15"/>
              </w:rPr>
            </w:pPr>
            <w:r w:rsidRPr="00087584">
              <w:rPr>
                <w:b/>
                <w:bCs/>
                <w:sz w:val="15"/>
                <w:szCs w:val="15"/>
              </w:rPr>
              <w:t xml:space="preserve">Please provide further information: </w:t>
            </w:r>
          </w:p>
        </w:tc>
        <w:tc>
          <w:tcPr>
            <w:tcW w:w="7842" w:type="dxa"/>
            <w:gridSpan w:val="6"/>
            <w:shd w:val="clear" w:color="auto" w:fill="auto"/>
          </w:tcPr>
          <w:p w14:paraId="18BCA7DE" w14:textId="77777777" w:rsidR="00087584" w:rsidRPr="00087584" w:rsidRDefault="00087584" w:rsidP="00087584">
            <w:pPr>
              <w:rPr>
                <w:b/>
                <w:bCs/>
                <w:sz w:val="22"/>
                <w:szCs w:val="22"/>
              </w:rPr>
            </w:pPr>
          </w:p>
        </w:tc>
      </w:tr>
      <w:tr w:rsidR="00087584" w:rsidRPr="00087584" w14:paraId="0B511A95" w14:textId="77777777" w:rsidTr="00FD2F5F">
        <w:tc>
          <w:tcPr>
            <w:tcW w:w="10456" w:type="dxa"/>
            <w:gridSpan w:val="9"/>
            <w:shd w:val="clear" w:color="auto" w:fill="auto"/>
          </w:tcPr>
          <w:p w14:paraId="1ADC2A57" w14:textId="77777777" w:rsidR="00087584" w:rsidRPr="00087584" w:rsidRDefault="00087584" w:rsidP="00087584">
            <w:pPr>
              <w:rPr>
                <w:b/>
                <w:bCs/>
                <w:sz w:val="22"/>
                <w:szCs w:val="22"/>
              </w:rPr>
            </w:pPr>
            <w:r w:rsidRPr="00087584">
              <w:rPr>
                <w:b/>
                <w:bCs/>
                <w:color w:val="DE0000"/>
                <w:sz w:val="25"/>
                <w:szCs w:val="25"/>
              </w:rPr>
              <w:t xml:space="preserve">Strong Indicators of exploitation </w:t>
            </w:r>
            <w:r w:rsidRPr="00087584">
              <w:rPr>
                <w:b/>
                <w:bCs/>
                <w:sz w:val="19"/>
                <w:szCs w:val="19"/>
              </w:rPr>
              <w:t>Select all appropriate options</w:t>
            </w:r>
          </w:p>
        </w:tc>
      </w:tr>
      <w:tr w:rsidR="00087584" w:rsidRPr="00087584" w14:paraId="2A505AFB" w14:textId="77777777" w:rsidTr="00FD2F5F">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701"/>
              <w:gridCol w:w="1618"/>
              <w:gridCol w:w="2686"/>
              <w:gridCol w:w="3235"/>
            </w:tblGrid>
            <w:tr w:rsidR="00087584" w:rsidRPr="00087584" w14:paraId="7251F0C8" w14:textId="77777777" w:rsidTr="00FD2F5F">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251"/>
                  </w:tblGrid>
                  <w:tr w:rsidR="00087584" w:rsidRPr="00087584" w14:paraId="4AC0996D" w14:textId="77777777" w:rsidTr="00FD2F5F">
                    <w:tc>
                      <w:tcPr>
                        <w:tcW w:w="0" w:type="auto"/>
                        <w:vAlign w:val="center"/>
                        <w:hideMark/>
                      </w:tcPr>
                      <w:p w14:paraId="41758AD7" w14:textId="77777777" w:rsidR="00087584" w:rsidRPr="00087584" w:rsidRDefault="00087584" w:rsidP="00087584">
                        <w:pPr>
                          <w:rPr>
                            <w:b/>
                            <w:bCs/>
                            <w:sz w:val="15"/>
                            <w:szCs w:val="15"/>
                          </w:rPr>
                        </w:pPr>
                        <w:r w:rsidRPr="00087584">
                          <w:rPr>
                            <w:b/>
                            <w:bCs/>
                            <w:noProof/>
                            <w:sz w:val="15"/>
                            <w:szCs w:val="15"/>
                          </w:rPr>
                          <w:drawing>
                            <wp:inline distT="0" distB="0" distL="0" distR="0" wp14:anchorId="2E235B2C" wp14:editId="1D6D69BF">
                              <wp:extent cx="190500" cy="1714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55C233C" w14:textId="77777777" w:rsidR="00087584" w:rsidRPr="00087584" w:rsidRDefault="00087584" w:rsidP="00087584">
                        <w:pPr>
                          <w:rPr>
                            <w:b/>
                            <w:bCs/>
                            <w:sz w:val="12"/>
                            <w:szCs w:val="12"/>
                          </w:rPr>
                        </w:pPr>
                        <w:r w:rsidRPr="00087584">
                          <w:rPr>
                            <w:b/>
                            <w:bCs/>
                            <w:sz w:val="12"/>
                            <w:szCs w:val="12"/>
                          </w:rPr>
                          <w:t>Considerable change in school performance / attendance / behaviour</w:t>
                        </w:r>
                      </w:p>
                    </w:tc>
                  </w:tr>
                  <w:tr w:rsidR="00087584" w:rsidRPr="00087584" w14:paraId="4AA579FB" w14:textId="77777777" w:rsidTr="00FD2F5F">
                    <w:tc>
                      <w:tcPr>
                        <w:tcW w:w="0" w:type="auto"/>
                        <w:vAlign w:val="center"/>
                        <w:hideMark/>
                      </w:tcPr>
                      <w:p w14:paraId="59CAC243" w14:textId="77777777" w:rsidR="00087584" w:rsidRPr="00087584" w:rsidRDefault="00087584" w:rsidP="00087584">
                        <w:pPr>
                          <w:rPr>
                            <w:b/>
                            <w:bCs/>
                            <w:sz w:val="15"/>
                            <w:szCs w:val="15"/>
                          </w:rPr>
                        </w:pPr>
                        <w:r w:rsidRPr="00087584">
                          <w:rPr>
                            <w:b/>
                            <w:bCs/>
                            <w:noProof/>
                            <w:sz w:val="15"/>
                            <w:szCs w:val="15"/>
                          </w:rPr>
                          <w:drawing>
                            <wp:inline distT="0" distB="0" distL="0" distR="0" wp14:anchorId="097E9829" wp14:editId="58A01337">
                              <wp:extent cx="190500" cy="1714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8B721C" w14:textId="77777777" w:rsidR="00087584" w:rsidRPr="00087584" w:rsidRDefault="00087584" w:rsidP="00087584">
                        <w:pPr>
                          <w:rPr>
                            <w:b/>
                            <w:bCs/>
                            <w:sz w:val="12"/>
                            <w:szCs w:val="12"/>
                          </w:rPr>
                        </w:pPr>
                        <w:r w:rsidRPr="00087584">
                          <w:rPr>
                            <w:b/>
                            <w:bCs/>
                            <w:sz w:val="12"/>
                            <w:szCs w:val="12"/>
                          </w:rPr>
                          <w:t>Multiple callers to address</w:t>
                        </w:r>
                      </w:p>
                    </w:tc>
                  </w:tr>
                  <w:tr w:rsidR="00087584" w:rsidRPr="00087584" w14:paraId="26E07C68" w14:textId="77777777" w:rsidTr="00FD2F5F">
                    <w:tc>
                      <w:tcPr>
                        <w:tcW w:w="0" w:type="auto"/>
                        <w:vAlign w:val="center"/>
                        <w:hideMark/>
                      </w:tcPr>
                      <w:p w14:paraId="49457BE8" w14:textId="77777777" w:rsidR="00087584" w:rsidRPr="00087584" w:rsidRDefault="00087584" w:rsidP="00087584">
                        <w:pPr>
                          <w:rPr>
                            <w:b/>
                            <w:bCs/>
                            <w:sz w:val="15"/>
                            <w:szCs w:val="15"/>
                          </w:rPr>
                        </w:pPr>
                        <w:r w:rsidRPr="00087584">
                          <w:rPr>
                            <w:b/>
                            <w:bCs/>
                            <w:noProof/>
                            <w:sz w:val="15"/>
                            <w:szCs w:val="15"/>
                          </w:rPr>
                          <w:drawing>
                            <wp:inline distT="0" distB="0" distL="0" distR="0" wp14:anchorId="100E1946" wp14:editId="07EC4250">
                              <wp:extent cx="190500" cy="1714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9AF5870" w14:textId="77777777" w:rsidR="00087584" w:rsidRPr="00087584" w:rsidRDefault="00087584" w:rsidP="00087584">
                        <w:pPr>
                          <w:rPr>
                            <w:b/>
                            <w:bCs/>
                            <w:sz w:val="12"/>
                            <w:szCs w:val="12"/>
                          </w:rPr>
                        </w:pPr>
                        <w:r w:rsidRPr="00087584">
                          <w:rPr>
                            <w:b/>
                            <w:bCs/>
                            <w:sz w:val="12"/>
                            <w:szCs w:val="12"/>
                          </w:rPr>
                          <w:t>Receiving calls/text from unknown person / additional unexplained mobile phone or other mobile device</w:t>
                        </w:r>
                      </w:p>
                    </w:tc>
                  </w:tr>
                  <w:tr w:rsidR="00087584" w:rsidRPr="00087584" w14:paraId="14B8C6BA" w14:textId="77777777" w:rsidTr="00FD2F5F">
                    <w:tc>
                      <w:tcPr>
                        <w:tcW w:w="0" w:type="auto"/>
                        <w:vAlign w:val="center"/>
                        <w:hideMark/>
                      </w:tcPr>
                      <w:p w14:paraId="0D1172B5" w14:textId="77777777" w:rsidR="00087584" w:rsidRPr="00087584" w:rsidRDefault="00087584" w:rsidP="00087584">
                        <w:pPr>
                          <w:rPr>
                            <w:b/>
                            <w:bCs/>
                            <w:sz w:val="15"/>
                            <w:szCs w:val="15"/>
                          </w:rPr>
                        </w:pPr>
                        <w:r w:rsidRPr="00087584">
                          <w:rPr>
                            <w:b/>
                            <w:bCs/>
                            <w:noProof/>
                            <w:sz w:val="15"/>
                            <w:szCs w:val="15"/>
                          </w:rPr>
                          <w:drawing>
                            <wp:inline distT="0" distB="0" distL="0" distR="0" wp14:anchorId="0DB8AD2A" wp14:editId="00D7DD48">
                              <wp:extent cx="190500" cy="1714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16A43D2" w14:textId="77777777" w:rsidR="00087584" w:rsidRPr="00087584" w:rsidRDefault="00087584" w:rsidP="00087584">
                        <w:pPr>
                          <w:rPr>
                            <w:b/>
                            <w:bCs/>
                            <w:sz w:val="12"/>
                            <w:szCs w:val="12"/>
                          </w:rPr>
                        </w:pPr>
                        <w:r w:rsidRPr="00087584">
                          <w:rPr>
                            <w:b/>
                            <w:bCs/>
                            <w:sz w:val="12"/>
                            <w:szCs w:val="12"/>
                          </w:rPr>
                          <w:t>Self-harming and/or suicide tendencies / Substance misuse</w:t>
                        </w:r>
                      </w:p>
                    </w:tc>
                  </w:tr>
                  <w:tr w:rsidR="00087584" w:rsidRPr="00087584" w14:paraId="6769E51E" w14:textId="77777777" w:rsidTr="00FD2F5F">
                    <w:tc>
                      <w:tcPr>
                        <w:tcW w:w="0" w:type="auto"/>
                        <w:vAlign w:val="center"/>
                        <w:hideMark/>
                      </w:tcPr>
                      <w:p w14:paraId="0FAC95BB" w14:textId="77777777" w:rsidR="00087584" w:rsidRPr="00087584" w:rsidRDefault="00087584" w:rsidP="00087584">
                        <w:pPr>
                          <w:rPr>
                            <w:b/>
                            <w:bCs/>
                            <w:sz w:val="15"/>
                            <w:szCs w:val="15"/>
                          </w:rPr>
                        </w:pPr>
                        <w:r w:rsidRPr="00087584">
                          <w:rPr>
                            <w:b/>
                            <w:bCs/>
                            <w:noProof/>
                            <w:sz w:val="15"/>
                            <w:szCs w:val="15"/>
                          </w:rPr>
                          <w:drawing>
                            <wp:inline distT="0" distB="0" distL="0" distR="0" wp14:anchorId="7450CF65" wp14:editId="5B315764">
                              <wp:extent cx="190500" cy="1714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AF8D756" w14:textId="77777777" w:rsidR="00087584" w:rsidRPr="00087584" w:rsidRDefault="00087584" w:rsidP="00087584">
                        <w:pPr>
                          <w:rPr>
                            <w:b/>
                            <w:bCs/>
                            <w:sz w:val="12"/>
                            <w:szCs w:val="12"/>
                          </w:rPr>
                        </w:pPr>
                        <w:r w:rsidRPr="00087584">
                          <w:rPr>
                            <w:b/>
                            <w:bCs/>
                            <w:sz w:val="12"/>
                            <w:szCs w:val="12"/>
                          </w:rPr>
                          <w:t>Association with other victims of exploitation</w:t>
                        </w:r>
                      </w:p>
                    </w:tc>
                  </w:tr>
                  <w:tr w:rsidR="00087584" w:rsidRPr="00087584" w14:paraId="4D82C92F" w14:textId="77777777" w:rsidTr="00FD2F5F">
                    <w:tc>
                      <w:tcPr>
                        <w:tcW w:w="0" w:type="auto"/>
                        <w:vAlign w:val="center"/>
                        <w:hideMark/>
                      </w:tcPr>
                      <w:p w14:paraId="648798DF" w14:textId="77777777" w:rsidR="00087584" w:rsidRPr="00087584" w:rsidRDefault="00087584" w:rsidP="00087584">
                        <w:pPr>
                          <w:rPr>
                            <w:b/>
                            <w:bCs/>
                            <w:sz w:val="15"/>
                            <w:szCs w:val="15"/>
                          </w:rPr>
                        </w:pPr>
                        <w:r w:rsidRPr="00087584">
                          <w:rPr>
                            <w:b/>
                            <w:bCs/>
                            <w:noProof/>
                            <w:sz w:val="15"/>
                            <w:szCs w:val="15"/>
                          </w:rPr>
                          <w:drawing>
                            <wp:inline distT="0" distB="0" distL="0" distR="0" wp14:anchorId="0EF28CE5" wp14:editId="0A13E072">
                              <wp:extent cx="190500"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1008F35" w14:textId="77777777" w:rsidR="00087584" w:rsidRPr="00087584" w:rsidRDefault="00087584" w:rsidP="00087584">
                        <w:pPr>
                          <w:rPr>
                            <w:b/>
                            <w:bCs/>
                            <w:sz w:val="12"/>
                            <w:szCs w:val="12"/>
                          </w:rPr>
                        </w:pPr>
                        <w:r w:rsidRPr="00087584">
                          <w:rPr>
                            <w:b/>
                            <w:bCs/>
                            <w:sz w:val="12"/>
                            <w:szCs w:val="12"/>
                          </w:rPr>
                          <w:t>Multiple Perceived boyfriends/girlfriends</w:t>
                        </w:r>
                      </w:p>
                    </w:tc>
                  </w:tr>
                  <w:tr w:rsidR="00087584" w:rsidRPr="00087584" w14:paraId="34241014" w14:textId="77777777" w:rsidTr="00FD2F5F">
                    <w:tc>
                      <w:tcPr>
                        <w:tcW w:w="0" w:type="auto"/>
                        <w:vAlign w:val="center"/>
                        <w:hideMark/>
                      </w:tcPr>
                      <w:p w14:paraId="2D6CDD40" w14:textId="77777777" w:rsidR="00087584" w:rsidRPr="00087584" w:rsidRDefault="00087584" w:rsidP="00087584">
                        <w:pPr>
                          <w:rPr>
                            <w:b/>
                            <w:bCs/>
                            <w:sz w:val="15"/>
                            <w:szCs w:val="15"/>
                          </w:rPr>
                        </w:pPr>
                        <w:r w:rsidRPr="00087584">
                          <w:rPr>
                            <w:b/>
                            <w:bCs/>
                            <w:noProof/>
                            <w:sz w:val="15"/>
                            <w:szCs w:val="15"/>
                          </w:rPr>
                          <w:drawing>
                            <wp:inline distT="0" distB="0" distL="0" distR="0" wp14:anchorId="3796322F" wp14:editId="180FF477">
                              <wp:extent cx="190500" cy="171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470BD89" w14:textId="77777777" w:rsidR="00087584" w:rsidRPr="00087584" w:rsidRDefault="00087584" w:rsidP="00087584">
                        <w:pPr>
                          <w:rPr>
                            <w:b/>
                            <w:bCs/>
                            <w:sz w:val="12"/>
                            <w:szCs w:val="12"/>
                          </w:rPr>
                        </w:pPr>
                        <w:r w:rsidRPr="00087584">
                          <w:rPr>
                            <w:b/>
                            <w:bCs/>
                            <w:sz w:val="12"/>
                            <w:szCs w:val="12"/>
                          </w:rPr>
                          <w:t>Involvement in crime or anti-social behaviour</w:t>
                        </w:r>
                      </w:p>
                    </w:tc>
                  </w:tr>
                </w:tbl>
                <w:p w14:paraId="6689AAE7"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168"/>
                  </w:tblGrid>
                  <w:tr w:rsidR="00087584" w:rsidRPr="00087584" w14:paraId="576325FE" w14:textId="77777777" w:rsidTr="00FD2F5F">
                    <w:tc>
                      <w:tcPr>
                        <w:tcW w:w="0" w:type="auto"/>
                        <w:vAlign w:val="center"/>
                        <w:hideMark/>
                      </w:tcPr>
                      <w:p w14:paraId="4A6E3F60" w14:textId="77777777" w:rsidR="00087584" w:rsidRPr="00087584" w:rsidRDefault="00087584" w:rsidP="00087584">
                        <w:pPr>
                          <w:rPr>
                            <w:b/>
                            <w:bCs/>
                            <w:sz w:val="15"/>
                            <w:szCs w:val="15"/>
                          </w:rPr>
                        </w:pPr>
                        <w:r w:rsidRPr="00087584">
                          <w:rPr>
                            <w:b/>
                            <w:bCs/>
                            <w:noProof/>
                            <w:sz w:val="15"/>
                            <w:szCs w:val="15"/>
                          </w:rPr>
                          <w:drawing>
                            <wp:inline distT="0" distB="0" distL="0" distR="0" wp14:anchorId="37224655" wp14:editId="38F10132">
                              <wp:extent cx="190500" cy="171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2822F74" w14:textId="77777777" w:rsidR="00087584" w:rsidRPr="00087584" w:rsidRDefault="00087584" w:rsidP="00087584">
                        <w:pPr>
                          <w:rPr>
                            <w:b/>
                            <w:bCs/>
                            <w:sz w:val="12"/>
                            <w:szCs w:val="12"/>
                          </w:rPr>
                        </w:pPr>
                        <w:r w:rsidRPr="00087584">
                          <w:rPr>
                            <w:b/>
                            <w:bCs/>
                            <w:sz w:val="12"/>
                            <w:szCs w:val="12"/>
                          </w:rPr>
                          <w:t>Regular STI’s or Emergency Contraception</w:t>
                        </w:r>
                      </w:p>
                    </w:tc>
                  </w:tr>
                  <w:tr w:rsidR="00087584" w:rsidRPr="00087584" w14:paraId="7515F7E2" w14:textId="77777777" w:rsidTr="00FD2F5F">
                    <w:tc>
                      <w:tcPr>
                        <w:tcW w:w="0" w:type="auto"/>
                        <w:vAlign w:val="center"/>
                        <w:hideMark/>
                      </w:tcPr>
                      <w:p w14:paraId="11B56B9A" w14:textId="77777777" w:rsidR="00087584" w:rsidRPr="00087584" w:rsidRDefault="00087584" w:rsidP="00087584">
                        <w:pPr>
                          <w:rPr>
                            <w:b/>
                            <w:bCs/>
                            <w:sz w:val="15"/>
                            <w:szCs w:val="15"/>
                          </w:rPr>
                        </w:pPr>
                        <w:r w:rsidRPr="00087584">
                          <w:rPr>
                            <w:b/>
                            <w:bCs/>
                            <w:noProof/>
                            <w:sz w:val="15"/>
                            <w:szCs w:val="15"/>
                          </w:rPr>
                          <w:drawing>
                            <wp:inline distT="0" distB="0" distL="0" distR="0" wp14:anchorId="10C7BE99" wp14:editId="59E7A87B">
                              <wp:extent cx="190500" cy="171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7EDB3C1" w14:textId="77777777" w:rsidR="00087584" w:rsidRPr="00087584" w:rsidRDefault="00087584" w:rsidP="00087584">
                        <w:pPr>
                          <w:rPr>
                            <w:b/>
                            <w:bCs/>
                            <w:sz w:val="12"/>
                            <w:szCs w:val="12"/>
                          </w:rPr>
                        </w:pPr>
                        <w:r w:rsidRPr="00087584">
                          <w:rPr>
                            <w:b/>
                            <w:bCs/>
                            <w:sz w:val="12"/>
                            <w:szCs w:val="12"/>
                          </w:rPr>
                          <w:t>Forming relationships via internet</w:t>
                        </w:r>
                      </w:p>
                    </w:tc>
                  </w:tr>
                  <w:tr w:rsidR="00087584" w:rsidRPr="00087584" w14:paraId="66A7406B" w14:textId="77777777" w:rsidTr="00FD2F5F">
                    <w:tc>
                      <w:tcPr>
                        <w:tcW w:w="0" w:type="auto"/>
                        <w:vAlign w:val="center"/>
                        <w:hideMark/>
                      </w:tcPr>
                      <w:p w14:paraId="66D39435" w14:textId="77777777" w:rsidR="00087584" w:rsidRPr="00087584" w:rsidRDefault="00087584" w:rsidP="00087584">
                        <w:pPr>
                          <w:rPr>
                            <w:b/>
                            <w:bCs/>
                            <w:sz w:val="15"/>
                            <w:szCs w:val="15"/>
                          </w:rPr>
                        </w:pPr>
                        <w:r w:rsidRPr="00087584">
                          <w:rPr>
                            <w:b/>
                            <w:bCs/>
                            <w:noProof/>
                            <w:sz w:val="15"/>
                            <w:szCs w:val="15"/>
                          </w:rPr>
                          <w:drawing>
                            <wp:inline distT="0" distB="0" distL="0" distR="0" wp14:anchorId="273759AA" wp14:editId="1177A694">
                              <wp:extent cx="19050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DE99FE0" w14:textId="77777777" w:rsidR="00087584" w:rsidRPr="00087584" w:rsidRDefault="00087584" w:rsidP="00087584">
                        <w:pPr>
                          <w:rPr>
                            <w:b/>
                            <w:bCs/>
                            <w:sz w:val="12"/>
                            <w:szCs w:val="12"/>
                          </w:rPr>
                        </w:pPr>
                        <w:r w:rsidRPr="00087584">
                          <w:rPr>
                            <w:b/>
                            <w:bCs/>
                            <w:sz w:val="12"/>
                            <w:szCs w:val="12"/>
                          </w:rPr>
                          <w:t>Missing or Absent from home episodes</w:t>
                        </w:r>
                      </w:p>
                    </w:tc>
                  </w:tr>
                  <w:tr w:rsidR="00087584" w:rsidRPr="00087584" w14:paraId="40513BF2" w14:textId="77777777" w:rsidTr="00FD2F5F">
                    <w:tc>
                      <w:tcPr>
                        <w:tcW w:w="0" w:type="auto"/>
                        <w:vAlign w:val="center"/>
                        <w:hideMark/>
                      </w:tcPr>
                      <w:p w14:paraId="395F463A" w14:textId="77777777" w:rsidR="00087584" w:rsidRPr="00087584" w:rsidRDefault="00087584" w:rsidP="00087584">
                        <w:pPr>
                          <w:rPr>
                            <w:b/>
                            <w:bCs/>
                            <w:sz w:val="15"/>
                            <w:szCs w:val="15"/>
                          </w:rPr>
                        </w:pPr>
                        <w:r w:rsidRPr="00087584">
                          <w:rPr>
                            <w:b/>
                            <w:bCs/>
                            <w:noProof/>
                            <w:sz w:val="15"/>
                            <w:szCs w:val="15"/>
                          </w:rPr>
                          <w:drawing>
                            <wp:inline distT="0" distB="0" distL="0" distR="0" wp14:anchorId="363E2ABF" wp14:editId="09FAB6F5">
                              <wp:extent cx="190500" cy="171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715F47E" w14:textId="77777777" w:rsidR="00087584" w:rsidRPr="00087584" w:rsidRDefault="00087584" w:rsidP="00087584">
                        <w:pPr>
                          <w:rPr>
                            <w:b/>
                            <w:bCs/>
                            <w:sz w:val="12"/>
                            <w:szCs w:val="12"/>
                          </w:rPr>
                        </w:pPr>
                        <w:r w:rsidRPr="00087584">
                          <w:rPr>
                            <w:b/>
                            <w:bCs/>
                            <w:sz w:val="12"/>
                            <w:szCs w:val="12"/>
                          </w:rPr>
                          <w:t>Entering or leaving unknown vehicles</w:t>
                        </w:r>
                      </w:p>
                    </w:tc>
                  </w:tr>
                  <w:tr w:rsidR="00087584" w:rsidRPr="00087584" w14:paraId="32F8A127" w14:textId="77777777" w:rsidTr="00FD2F5F">
                    <w:tc>
                      <w:tcPr>
                        <w:tcW w:w="0" w:type="auto"/>
                        <w:vAlign w:val="center"/>
                        <w:hideMark/>
                      </w:tcPr>
                      <w:p w14:paraId="07759945" w14:textId="77777777" w:rsidR="00087584" w:rsidRPr="00087584" w:rsidRDefault="00087584" w:rsidP="00087584">
                        <w:pPr>
                          <w:rPr>
                            <w:b/>
                            <w:bCs/>
                            <w:sz w:val="15"/>
                            <w:szCs w:val="15"/>
                          </w:rPr>
                        </w:pPr>
                        <w:r w:rsidRPr="00087584">
                          <w:rPr>
                            <w:b/>
                            <w:bCs/>
                            <w:noProof/>
                            <w:sz w:val="15"/>
                            <w:szCs w:val="15"/>
                          </w:rPr>
                          <w:drawing>
                            <wp:inline distT="0" distB="0" distL="0" distR="0" wp14:anchorId="7249991C" wp14:editId="0C83CBA6">
                              <wp:extent cx="19050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85A430" w14:textId="77777777" w:rsidR="00087584" w:rsidRPr="00087584" w:rsidRDefault="00087584" w:rsidP="00087584">
                        <w:pPr>
                          <w:rPr>
                            <w:b/>
                            <w:bCs/>
                            <w:sz w:val="12"/>
                            <w:szCs w:val="12"/>
                          </w:rPr>
                        </w:pPr>
                        <w:r w:rsidRPr="00087584">
                          <w:rPr>
                            <w:b/>
                            <w:bCs/>
                            <w:sz w:val="12"/>
                            <w:szCs w:val="12"/>
                          </w:rPr>
                          <w:t>Found in areas with no known connection</w:t>
                        </w:r>
                      </w:p>
                    </w:tc>
                  </w:tr>
                  <w:tr w:rsidR="00087584" w:rsidRPr="00087584" w14:paraId="7F70A50D" w14:textId="77777777" w:rsidTr="00FD2F5F">
                    <w:tc>
                      <w:tcPr>
                        <w:tcW w:w="0" w:type="auto"/>
                        <w:vAlign w:val="center"/>
                        <w:hideMark/>
                      </w:tcPr>
                      <w:p w14:paraId="074B153C" w14:textId="77777777" w:rsidR="00087584" w:rsidRPr="00087584" w:rsidRDefault="00087584" w:rsidP="00087584">
                        <w:pPr>
                          <w:rPr>
                            <w:b/>
                            <w:bCs/>
                            <w:sz w:val="15"/>
                            <w:szCs w:val="15"/>
                          </w:rPr>
                        </w:pPr>
                        <w:r w:rsidRPr="00087584">
                          <w:rPr>
                            <w:b/>
                            <w:bCs/>
                            <w:noProof/>
                            <w:sz w:val="15"/>
                            <w:szCs w:val="15"/>
                          </w:rPr>
                          <w:drawing>
                            <wp:inline distT="0" distB="0" distL="0" distR="0" wp14:anchorId="3728582D" wp14:editId="21CB8B05">
                              <wp:extent cx="19050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67A5DE2" w14:textId="77777777" w:rsidR="00087584" w:rsidRPr="00087584" w:rsidRDefault="00087584" w:rsidP="00087584">
                        <w:pPr>
                          <w:rPr>
                            <w:b/>
                            <w:bCs/>
                            <w:sz w:val="12"/>
                            <w:szCs w:val="12"/>
                          </w:rPr>
                        </w:pPr>
                        <w:r w:rsidRPr="00087584">
                          <w:rPr>
                            <w:b/>
                            <w:bCs/>
                            <w:sz w:val="12"/>
                            <w:szCs w:val="12"/>
                          </w:rPr>
                          <w:t>Overly sexualised behaviour for age</w:t>
                        </w:r>
                      </w:p>
                    </w:tc>
                  </w:tr>
                  <w:tr w:rsidR="00087584" w:rsidRPr="00087584" w14:paraId="006E0A0B" w14:textId="77777777" w:rsidTr="00FD2F5F">
                    <w:tc>
                      <w:tcPr>
                        <w:tcW w:w="0" w:type="auto"/>
                        <w:vAlign w:val="center"/>
                        <w:hideMark/>
                      </w:tcPr>
                      <w:p w14:paraId="1F78F0E4" w14:textId="77777777" w:rsidR="00087584" w:rsidRPr="00087584" w:rsidRDefault="00087584" w:rsidP="00087584">
                        <w:pPr>
                          <w:rPr>
                            <w:b/>
                            <w:bCs/>
                            <w:sz w:val="15"/>
                            <w:szCs w:val="15"/>
                          </w:rPr>
                        </w:pPr>
                        <w:r w:rsidRPr="00087584">
                          <w:rPr>
                            <w:b/>
                            <w:bCs/>
                            <w:noProof/>
                            <w:sz w:val="15"/>
                            <w:szCs w:val="15"/>
                          </w:rPr>
                          <w:drawing>
                            <wp:inline distT="0" distB="0" distL="0" distR="0" wp14:anchorId="18A0FC09" wp14:editId="72F1A81A">
                              <wp:extent cx="190500" cy="171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DBE1665" w14:textId="77777777" w:rsidR="00087584" w:rsidRPr="00087584" w:rsidRDefault="00087584" w:rsidP="00087584">
                        <w:pPr>
                          <w:rPr>
                            <w:b/>
                            <w:bCs/>
                            <w:sz w:val="12"/>
                            <w:szCs w:val="12"/>
                          </w:rPr>
                        </w:pPr>
                        <w:r w:rsidRPr="00087584">
                          <w:rPr>
                            <w:b/>
                            <w:bCs/>
                            <w:sz w:val="12"/>
                            <w:szCs w:val="12"/>
                          </w:rPr>
                          <w:t>Victim of exploitative relationships</w:t>
                        </w:r>
                      </w:p>
                    </w:tc>
                  </w:tr>
                </w:tbl>
                <w:p w14:paraId="18840A76"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236"/>
                  </w:tblGrid>
                  <w:tr w:rsidR="00087584" w:rsidRPr="00087584" w14:paraId="734A91AA" w14:textId="77777777" w:rsidTr="00FD2F5F">
                    <w:tc>
                      <w:tcPr>
                        <w:tcW w:w="0" w:type="auto"/>
                        <w:vAlign w:val="center"/>
                        <w:hideMark/>
                      </w:tcPr>
                      <w:p w14:paraId="1C9208C4" w14:textId="77777777" w:rsidR="00087584" w:rsidRPr="00087584" w:rsidRDefault="00087584" w:rsidP="00087584">
                        <w:pPr>
                          <w:rPr>
                            <w:b/>
                            <w:bCs/>
                            <w:sz w:val="15"/>
                            <w:szCs w:val="15"/>
                          </w:rPr>
                        </w:pPr>
                        <w:r w:rsidRPr="00087584">
                          <w:rPr>
                            <w:b/>
                            <w:bCs/>
                            <w:noProof/>
                            <w:sz w:val="15"/>
                            <w:szCs w:val="15"/>
                          </w:rPr>
                          <w:drawing>
                            <wp:inline distT="0" distB="0" distL="0" distR="0" wp14:anchorId="3BCAEE8C" wp14:editId="732E497F">
                              <wp:extent cx="190500" cy="17145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9671983" w14:textId="77777777" w:rsidR="00087584" w:rsidRPr="00087584" w:rsidRDefault="00087584" w:rsidP="00087584">
                        <w:pPr>
                          <w:rPr>
                            <w:b/>
                            <w:bCs/>
                            <w:sz w:val="12"/>
                            <w:szCs w:val="12"/>
                          </w:rPr>
                        </w:pPr>
                        <w:r w:rsidRPr="00087584">
                          <w:rPr>
                            <w:b/>
                            <w:bCs/>
                            <w:sz w:val="12"/>
                            <w:szCs w:val="12"/>
                          </w:rPr>
                          <w:t>Involved in gang type activity. Possessing large amount of unexplained cash. Suspicious bank account activity</w:t>
                        </w:r>
                      </w:p>
                    </w:tc>
                  </w:tr>
                  <w:tr w:rsidR="00087584" w:rsidRPr="00087584" w14:paraId="009178E8" w14:textId="77777777" w:rsidTr="00FD2F5F">
                    <w:tc>
                      <w:tcPr>
                        <w:tcW w:w="0" w:type="auto"/>
                        <w:vAlign w:val="center"/>
                        <w:hideMark/>
                      </w:tcPr>
                      <w:p w14:paraId="0EC30B81" w14:textId="77777777" w:rsidR="00087584" w:rsidRPr="00087584" w:rsidRDefault="00087584" w:rsidP="00087584">
                        <w:pPr>
                          <w:rPr>
                            <w:b/>
                            <w:bCs/>
                            <w:sz w:val="15"/>
                            <w:szCs w:val="15"/>
                          </w:rPr>
                        </w:pPr>
                        <w:r w:rsidRPr="00087584">
                          <w:rPr>
                            <w:b/>
                            <w:bCs/>
                            <w:noProof/>
                            <w:sz w:val="15"/>
                            <w:szCs w:val="15"/>
                          </w:rPr>
                          <w:drawing>
                            <wp:inline distT="0" distB="0" distL="0" distR="0" wp14:anchorId="51C688C5" wp14:editId="4879BC51">
                              <wp:extent cx="19050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B9CFC8C" w14:textId="77777777" w:rsidR="00087584" w:rsidRPr="00087584" w:rsidRDefault="00087584" w:rsidP="00087584">
                        <w:pPr>
                          <w:rPr>
                            <w:b/>
                            <w:bCs/>
                            <w:sz w:val="12"/>
                            <w:szCs w:val="12"/>
                          </w:rPr>
                        </w:pPr>
                        <w:r w:rsidRPr="00087584">
                          <w:rPr>
                            <w:b/>
                            <w:bCs/>
                            <w:sz w:val="12"/>
                            <w:szCs w:val="12"/>
                          </w:rPr>
                          <w:t>Association with risky adults</w:t>
                        </w:r>
                      </w:p>
                    </w:tc>
                  </w:tr>
                  <w:tr w:rsidR="00087584" w:rsidRPr="00087584" w14:paraId="09EF07D7" w14:textId="77777777" w:rsidTr="00FD2F5F">
                    <w:tc>
                      <w:tcPr>
                        <w:tcW w:w="0" w:type="auto"/>
                        <w:vAlign w:val="center"/>
                        <w:hideMark/>
                      </w:tcPr>
                      <w:p w14:paraId="67D7FB13" w14:textId="77777777" w:rsidR="00087584" w:rsidRPr="00087584" w:rsidRDefault="00087584" w:rsidP="00087584">
                        <w:pPr>
                          <w:rPr>
                            <w:b/>
                            <w:bCs/>
                            <w:sz w:val="15"/>
                            <w:szCs w:val="15"/>
                          </w:rPr>
                        </w:pPr>
                        <w:r w:rsidRPr="00087584">
                          <w:rPr>
                            <w:b/>
                            <w:bCs/>
                            <w:noProof/>
                            <w:sz w:val="15"/>
                            <w:szCs w:val="15"/>
                          </w:rPr>
                          <w:drawing>
                            <wp:inline distT="0" distB="0" distL="0" distR="0" wp14:anchorId="013A4599" wp14:editId="338CADB7">
                              <wp:extent cx="19050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3C7FAD7" w14:textId="77777777" w:rsidR="00087584" w:rsidRPr="00087584" w:rsidRDefault="00087584" w:rsidP="00087584">
                        <w:pPr>
                          <w:rPr>
                            <w:b/>
                            <w:bCs/>
                            <w:sz w:val="12"/>
                            <w:szCs w:val="12"/>
                          </w:rPr>
                        </w:pPr>
                        <w:r w:rsidRPr="00087584">
                          <w:rPr>
                            <w:b/>
                            <w:bCs/>
                            <w:sz w:val="12"/>
                            <w:szCs w:val="12"/>
                          </w:rPr>
                          <w:t>Pregnancy and/or termination</w:t>
                        </w:r>
                      </w:p>
                    </w:tc>
                  </w:tr>
                  <w:tr w:rsidR="00087584" w:rsidRPr="00087584" w14:paraId="0E2CD075" w14:textId="77777777" w:rsidTr="00FD2F5F">
                    <w:tc>
                      <w:tcPr>
                        <w:tcW w:w="0" w:type="auto"/>
                        <w:vAlign w:val="center"/>
                        <w:hideMark/>
                      </w:tcPr>
                      <w:p w14:paraId="320C6EA4" w14:textId="77777777" w:rsidR="00087584" w:rsidRPr="00087584" w:rsidRDefault="00087584" w:rsidP="00087584">
                        <w:pPr>
                          <w:rPr>
                            <w:b/>
                            <w:bCs/>
                            <w:sz w:val="15"/>
                            <w:szCs w:val="15"/>
                          </w:rPr>
                        </w:pPr>
                        <w:r w:rsidRPr="00087584">
                          <w:rPr>
                            <w:b/>
                            <w:bCs/>
                            <w:noProof/>
                            <w:sz w:val="15"/>
                            <w:szCs w:val="15"/>
                          </w:rPr>
                          <w:drawing>
                            <wp:inline distT="0" distB="0" distL="0" distR="0" wp14:anchorId="36F102A0" wp14:editId="56FE7B7E">
                              <wp:extent cx="190500" cy="1714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FD5183" w14:textId="77777777" w:rsidR="00087584" w:rsidRPr="00087584" w:rsidRDefault="00087584" w:rsidP="00087584">
                        <w:pPr>
                          <w:rPr>
                            <w:b/>
                            <w:bCs/>
                            <w:sz w:val="12"/>
                            <w:szCs w:val="12"/>
                          </w:rPr>
                        </w:pPr>
                        <w:r w:rsidRPr="00087584">
                          <w:rPr>
                            <w:b/>
                            <w:bCs/>
                            <w:sz w:val="12"/>
                            <w:szCs w:val="12"/>
                          </w:rPr>
                          <w:t>Unexplained relationships with adults</w:t>
                        </w:r>
                      </w:p>
                    </w:tc>
                  </w:tr>
                  <w:tr w:rsidR="00087584" w:rsidRPr="00087584" w14:paraId="4DE974DD" w14:textId="77777777" w:rsidTr="00FD2F5F">
                    <w:tc>
                      <w:tcPr>
                        <w:tcW w:w="0" w:type="auto"/>
                        <w:vAlign w:val="center"/>
                        <w:hideMark/>
                      </w:tcPr>
                      <w:p w14:paraId="6845BF04" w14:textId="77777777" w:rsidR="00087584" w:rsidRPr="00087584" w:rsidRDefault="00087584" w:rsidP="00087584">
                        <w:pPr>
                          <w:rPr>
                            <w:b/>
                            <w:bCs/>
                            <w:sz w:val="15"/>
                            <w:szCs w:val="15"/>
                          </w:rPr>
                        </w:pPr>
                        <w:r w:rsidRPr="00087584">
                          <w:rPr>
                            <w:b/>
                            <w:bCs/>
                            <w:noProof/>
                            <w:sz w:val="15"/>
                            <w:szCs w:val="15"/>
                          </w:rPr>
                          <w:drawing>
                            <wp:inline distT="0" distB="0" distL="0" distR="0" wp14:anchorId="7BD47E51" wp14:editId="21FED8B2">
                              <wp:extent cx="19050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6BDE43A" w14:textId="77777777" w:rsidR="00087584" w:rsidRPr="00087584" w:rsidRDefault="00087584" w:rsidP="00087584">
                        <w:pPr>
                          <w:rPr>
                            <w:b/>
                            <w:bCs/>
                            <w:sz w:val="12"/>
                            <w:szCs w:val="12"/>
                          </w:rPr>
                        </w:pPr>
                        <w:r w:rsidRPr="00087584">
                          <w:rPr>
                            <w:b/>
                            <w:bCs/>
                            <w:sz w:val="12"/>
                            <w:szCs w:val="12"/>
                          </w:rPr>
                          <w:t>Evidence of self-harming</w:t>
                        </w:r>
                      </w:p>
                    </w:tc>
                  </w:tr>
                  <w:tr w:rsidR="00087584" w:rsidRPr="00087584" w14:paraId="1A44E990" w14:textId="77777777" w:rsidTr="00FD2F5F">
                    <w:tc>
                      <w:tcPr>
                        <w:tcW w:w="0" w:type="auto"/>
                        <w:vAlign w:val="center"/>
                        <w:hideMark/>
                      </w:tcPr>
                      <w:p w14:paraId="10351C6D" w14:textId="77777777" w:rsidR="00087584" w:rsidRPr="00087584" w:rsidRDefault="00087584" w:rsidP="00087584">
                        <w:pPr>
                          <w:rPr>
                            <w:b/>
                            <w:bCs/>
                            <w:sz w:val="15"/>
                            <w:szCs w:val="15"/>
                          </w:rPr>
                        </w:pPr>
                        <w:r w:rsidRPr="00087584">
                          <w:rPr>
                            <w:b/>
                            <w:bCs/>
                            <w:noProof/>
                            <w:sz w:val="15"/>
                            <w:szCs w:val="15"/>
                          </w:rPr>
                          <w:drawing>
                            <wp:inline distT="0" distB="0" distL="0" distR="0" wp14:anchorId="48CBF476" wp14:editId="536E3DDD">
                              <wp:extent cx="190500"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09048C7" w14:textId="77777777" w:rsidR="00087584" w:rsidRPr="00087584" w:rsidRDefault="00087584" w:rsidP="00087584">
                        <w:pPr>
                          <w:rPr>
                            <w:b/>
                            <w:bCs/>
                            <w:sz w:val="12"/>
                            <w:szCs w:val="12"/>
                          </w:rPr>
                        </w:pPr>
                        <w:r w:rsidRPr="00087584">
                          <w:rPr>
                            <w:b/>
                            <w:bCs/>
                            <w:sz w:val="12"/>
                            <w:szCs w:val="12"/>
                          </w:rPr>
                          <w:t>Older boyfriend/girlfriend or friendship groups</w:t>
                        </w:r>
                      </w:p>
                    </w:tc>
                  </w:tr>
                  <w:tr w:rsidR="00087584" w:rsidRPr="00087584" w14:paraId="3E878A41" w14:textId="77777777" w:rsidTr="00FD2F5F">
                    <w:tc>
                      <w:tcPr>
                        <w:tcW w:w="0" w:type="auto"/>
                        <w:vAlign w:val="center"/>
                        <w:hideMark/>
                      </w:tcPr>
                      <w:p w14:paraId="60C10909" w14:textId="77777777" w:rsidR="00087584" w:rsidRPr="00087584" w:rsidRDefault="00087584" w:rsidP="00087584">
                        <w:pPr>
                          <w:rPr>
                            <w:b/>
                            <w:bCs/>
                            <w:sz w:val="15"/>
                            <w:szCs w:val="15"/>
                          </w:rPr>
                        </w:pPr>
                        <w:r w:rsidRPr="00087584">
                          <w:rPr>
                            <w:b/>
                            <w:bCs/>
                            <w:noProof/>
                            <w:sz w:val="15"/>
                            <w:szCs w:val="15"/>
                          </w:rPr>
                          <w:drawing>
                            <wp:inline distT="0" distB="0" distL="0" distR="0" wp14:anchorId="47482FCF" wp14:editId="375F00F3">
                              <wp:extent cx="190500"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84824C" w14:textId="77777777" w:rsidR="00087584" w:rsidRPr="00087584" w:rsidRDefault="00087584" w:rsidP="00087584">
                        <w:pPr>
                          <w:rPr>
                            <w:b/>
                            <w:bCs/>
                            <w:sz w:val="12"/>
                            <w:szCs w:val="12"/>
                          </w:rPr>
                        </w:pPr>
                        <w:r w:rsidRPr="00087584">
                          <w:rPr>
                            <w:b/>
                            <w:bCs/>
                            <w:sz w:val="12"/>
                            <w:szCs w:val="12"/>
                          </w:rPr>
                          <w:t>Unexplained physical injuries</w:t>
                        </w:r>
                      </w:p>
                    </w:tc>
                  </w:tr>
                </w:tbl>
                <w:p w14:paraId="70CFC7FC"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785"/>
                  </w:tblGrid>
                  <w:tr w:rsidR="00087584" w:rsidRPr="00087584" w14:paraId="1D8F4248" w14:textId="77777777" w:rsidTr="00FD2F5F">
                    <w:tc>
                      <w:tcPr>
                        <w:tcW w:w="0" w:type="auto"/>
                        <w:vAlign w:val="center"/>
                        <w:hideMark/>
                      </w:tcPr>
                      <w:p w14:paraId="6E380FB9" w14:textId="77777777" w:rsidR="00087584" w:rsidRPr="00087584" w:rsidRDefault="00087584" w:rsidP="00087584">
                        <w:pPr>
                          <w:rPr>
                            <w:b/>
                            <w:bCs/>
                            <w:sz w:val="15"/>
                            <w:szCs w:val="15"/>
                          </w:rPr>
                        </w:pPr>
                        <w:r w:rsidRPr="00087584">
                          <w:rPr>
                            <w:b/>
                            <w:bCs/>
                            <w:noProof/>
                            <w:sz w:val="15"/>
                            <w:szCs w:val="15"/>
                          </w:rPr>
                          <w:drawing>
                            <wp:inline distT="0" distB="0" distL="0" distR="0" wp14:anchorId="52B44191" wp14:editId="684448F7">
                              <wp:extent cx="1905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7C00BBD" w14:textId="77777777" w:rsidR="00087584" w:rsidRPr="00087584" w:rsidRDefault="00087584" w:rsidP="00087584">
                        <w:pPr>
                          <w:rPr>
                            <w:b/>
                            <w:bCs/>
                            <w:sz w:val="12"/>
                            <w:szCs w:val="12"/>
                          </w:rPr>
                        </w:pPr>
                        <w:r w:rsidRPr="00087584">
                          <w:rPr>
                            <w:b/>
                            <w:bCs/>
                            <w:sz w:val="12"/>
                            <w:szCs w:val="12"/>
                          </w:rPr>
                          <w:t>Exclusion from school due to behaviour – may not have been excluded - reduced timetable/alternative provision</w:t>
                        </w:r>
                      </w:p>
                    </w:tc>
                  </w:tr>
                  <w:tr w:rsidR="00087584" w:rsidRPr="00087584" w14:paraId="775ABCA1" w14:textId="77777777" w:rsidTr="00FD2F5F">
                    <w:tc>
                      <w:tcPr>
                        <w:tcW w:w="0" w:type="auto"/>
                        <w:vAlign w:val="center"/>
                        <w:hideMark/>
                      </w:tcPr>
                      <w:p w14:paraId="1BEE77EF" w14:textId="77777777" w:rsidR="00087584" w:rsidRPr="00087584" w:rsidRDefault="00087584" w:rsidP="00087584">
                        <w:pPr>
                          <w:rPr>
                            <w:b/>
                            <w:bCs/>
                            <w:sz w:val="15"/>
                            <w:szCs w:val="15"/>
                          </w:rPr>
                        </w:pPr>
                        <w:r w:rsidRPr="00087584">
                          <w:rPr>
                            <w:b/>
                            <w:bCs/>
                            <w:noProof/>
                            <w:sz w:val="15"/>
                            <w:szCs w:val="15"/>
                          </w:rPr>
                          <w:drawing>
                            <wp:inline distT="0" distB="0" distL="0" distR="0" wp14:anchorId="1EB01E26" wp14:editId="6581594A">
                              <wp:extent cx="19050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67BD302" w14:textId="77777777" w:rsidR="00087584" w:rsidRPr="00087584" w:rsidRDefault="00087584" w:rsidP="00087584">
                        <w:pPr>
                          <w:rPr>
                            <w:b/>
                            <w:bCs/>
                            <w:sz w:val="12"/>
                            <w:szCs w:val="12"/>
                          </w:rPr>
                        </w:pPr>
                        <w:r w:rsidRPr="00087584">
                          <w:rPr>
                            <w:b/>
                            <w:bCs/>
                            <w:sz w:val="12"/>
                            <w:szCs w:val="12"/>
                          </w:rPr>
                          <w:t>Change in physical appearance - weight loss/ weight gain / external signs such as extreme fatigue or sudden increase in make-up, tattoos, piercings etc</w:t>
                        </w:r>
                      </w:p>
                    </w:tc>
                  </w:tr>
                  <w:tr w:rsidR="00087584" w:rsidRPr="00087584" w14:paraId="6CB0B9AE" w14:textId="77777777" w:rsidTr="00FD2F5F">
                    <w:tc>
                      <w:tcPr>
                        <w:tcW w:w="0" w:type="auto"/>
                        <w:vAlign w:val="center"/>
                        <w:hideMark/>
                      </w:tcPr>
                      <w:p w14:paraId="6F036293" w14:textId="77777777" w:rsidR="00087584" w:rsidRPr="00087584" w:rsidRDefault="00087584" w:rsidP="00087584">
                        <w:pPr>
                          <w:rPr>
                            <w:b/>
                            <w:bCs/>
                            <w:sz w:val="15"/>
                            <w:szCs w:val="15"/>
                          </w:rPr>
                        </w:pPr>
                        <w:r w:rsidRPr="00087584">
                          <w:rPr>
                            <w:b/>
                            <w:bCs/>
                            <w:noProof/>
                            <w:sz w:val="15"/>
                            <w:szCs w:val="15"/>
                          </w:rPr>
                          <w:drawing>
                            <wp:inline distT="0" distB="0" distL="0" distR="0" wp14:anchorId="2E4B62A5" wp14:editId="1D1429F6">
                              <wp:extent cx="19050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FE9856E" w14:textId="77777777" w:rsidR="00087584" w:rsidRPr="00087584" w:rsidRDefault="00087584" w:rsidP="00087584">
                        <w:pPr>
                          <w:rPr>
                            <w:b/>
                            <w:bCs/>
                            <w:sz w:val="12"/>
                            <w:szCs w:val="12"/>
                          </w:rPr>
                        </w:pPr>
                        <w:r w:rsidRPr="00087584">
                          <w:rPr>
                            <w:b/>
                            <w:bCs/>
                            <w:sz w:val="12"/>
                            <w:szCs w:val="12"/>
                          </w:rPr>
                          <w:t>Other</w:t>
                        </w:r>
                      </w:p>
                    </w:tc>
                  </w:tr>
                  <w:tr w:rsidR="00087584" w:rsidRPr="00087584" w14:paraId="3C4FE277" w14:textId="77777777" w:rsidTr="00FD2F5F">
                    <w:tc>
                      <w:tcPr>
                        <w:tcW w:w="0" w:type="auto"/>
                        <w:vAlign w:val="center"/>
                        <w:hideMark/>
                      </w:tcPr>
                      <w:p w14:paraId="52D037A1" w14:textId="77777777" w:rsidR="00087584" w:rsidRPr="00087584" w:rsidRDefault="00087584" w:rsidP="00087584">
                        <w:pPr>
                          <w:rPr>
                            <w:b/>
                            <w:bCs/>
                            <w:sz w:val="15"/>
                            <w:szCs w:val="15"/>
                          </w:rPr>
                        </w:pPr>
                        <w:r w:rsidRPr="00087584">
                          <w:rPr>
                            <w:b/>
                            <w:bCs/>
                            <w:noProof/>
                            <w:sz w:val="15"/>
                            <w:szCs w:val="15"/>
                          </w:rPr>
                          <w:drawing>
                            <wp:inline distT="0" distB="0" distL="0" distR="0" wp14:anchorId="299A89ED" wp14:editId="28AA0E7C">
                              <wp:extent cx="19050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8F2F93A" w14:textId="77777777" w:rsidR="00087584" w:rsidRPr="00087584" w:rsidRDefault="00087584" w:rsidP="00087584">
                        <w:pPr>
                          <w:rPr>
                            <w:b/>
                            <w:bCs/>
                            <w:sz w:val="12"/>
                            <w:szCs w:val="12"/>
                          </w:rPr>
                        </w:pPr>
                        <w:r w:rsidRPr="00087584">
                          <w:rPr>
                            <w:b/>
                            <w:bCs/>
                            <w:sz w:val="12"/>
                            <w:szCs w:val="12"/>
                          </w:rPr>
                          <w:t>No factors identified</w:t>
                        </w:r>
                      </w:p>
                    </w:tc>
                  </w:tr>
                </w:tbl>
                <w:p w14:paraId="5FAFB224" w14:textId="77777777" w:rsidR="00087584" w:rsidRPr="00087584" w:rsidRDefault="00087584" w:rsidP="00087584">
                  <w:pPr>
                    <w:rPr>
                      <w:b/>
                      <w:bCs/>
                      <w:color w:val="000000"/>
                      <w:sz w:val="15"/>
                      <w:szCs w:val="15"/>
                    </w:rPr>
                  </w:pPr>
                </w:p>
              </w:tc>
            </w:tr>
          </w:tbl>
          <w:p w14:paraId="4C8F2377" w14:textId="77777777" w:rsidR="00087584" w:rsidRPr="00087584" w:rsidRDefault="00087584" w:rsidP="00087584">
            <w:pPr>
              <w:rPr>
                <w:b/>
                <w:bCs/>
                <w:sz w:val="22"/>
                <w:szCs w:val="22"/>
              </w:rPr>
            </w:pPr>
          </w:p>
        </w:tc>
      </w:tr>
      <w:tr w:rsidR="00087584" w:rsidRPr="00087584" w14:paraId="0A34EBF2" w14:textId="77777777" w:rsidTr="00FD2F5F">
        <w:tc>
          <w:tcPr>
            <w:tcW w:w="2614" w:type="dxa"/>
            <w:gridSpan w:val="3"/>
            <w:shd w:val="clear" w:color="auto" w:fill="D9D9D9" w:themeFill="background1" w:themeFillShade="D9"/>
          </w:tcPr>
          <w:p w14:paraId="67BF2559" w14:textId="77777777" w:rsidR="00087584" w:rsidRPr="00087584" w:rsidRDefault="00087584" w:rsidP="00087584">
            <w:pPr>
              <w:rPr>
                <w:b/>
                <w:bCs/>
                <w:sz w:val="15"/>
                <w:szCs w:val="15"/>
              </w:rPr>
            </w:pPr>
            <w:r w:rsidRPr="00087584">
              <w:rPr>
                <w:b/>
                <w:bCs/>
                <w:sz w:val="15"/>
                <w:szCs w:val="15"/>
              </w:rPr>
              <w:t>Please provide further information:</w:t>
            </w:r>
          </w:p>
        </w:tc>
        <w:tc>
          <w:tcPr>
            <w:tcW w:w="7842" w:type="dxa"/>
            <w:gridSpan w:val="6"/>
            <w:shd w:val="clear" w:color="auto" w:fill="auto"/>
          </w:tcPr>
          <w:p w14:paraId="2B08C331" w14:textId="77777777" w:rsidR="00087584" w:rsidRPr="00087584" w:rsidRDefault="00087584" w:rsidP="00087584">
            <w:pPr>
              <w:rPr>
                <w:b/>
                <w:bCs/>
                <w:sz w:val="22"/>
                <w:szCs w:val="22"/>
              </w:rPr>
            </w:pPr>
          </w:p>
        </w:tc>
      </w:tr>
      <w:tr w:rsidR="00087584" w:rsidRPr="00087584" w14:paraId="2BDCFD84" w14:textId="77777777" w:rsidTr="00FD2F5F">
        <w:tc>
          <w:tcPr>
            <w:tcW w:w="10456" w:type="dxa"/>
            <w:gridSpan w:val="9"/>
            <w:shd w:val="clear" w:color="auto" w:fill="auto"/>
          </w:tcPr>
          <w:p w14:paraId="2B4C5EC9" w14:textId="77777777" w:rsidR="00087584" w:rsidRPr="00087584" w:rsidRDefault="00087584" w:rsidP="00087584">
            <w:pPr>
              <w:keepNext/>
              <w:keepLines/>
              <w:outlineLvl w:val="3"/>
              <w:rPr>
                <w:rFonts w:eastAsiaTheme="majorEastAsia"/>
                <w:b/>
                <w:bCs/>
                <w:color w:val="000000"/>
                <w:sz w:val="22"/>
                <w:szCs w:val="22"/>
              </w:rPr>
            </w:pPr>
            <w:r w:rsidRPr="00087584">
              <w:rPr>
                <w:rFonts w:eastAsiaTheme="majorEastAsia"/>
                <w:b/>
                <w:bCs/>
                <w:color w:val="00BB00"/>
                <w:sz w:val="22"/>
                <w:szCs w:val="22"/>
              </w:rPr>
              <w:t xml:space="preserve">Early Indicators of CSE </w:t>
            </w:r>
            <w:r w:rsidRPr="00087584">
              <w:rPr>
                <w:rFonts w:eastAsiaTheme="majorEastAsia"/>
                <w:b/>
                <w:bCs/>
                <w:sz w:val="20"/>
                <w:szCs w:val="20"/>
              </w:rPr>
              <w:t>Select all appropriate options</w:t>
            </w:r>
          </w:p>
        </w:tc>
      </w:tr>
      <w:tr w:rsidR="00087584" w:rsidRPr="00087584" w14:paraId="632E2D28" w14:textId="77777777" w:rsidTr="00FD2F5F">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2327"/>
              <w:gridCol w:w="1558"/>
              <w:gridCol w:w="1970"/>
              <w:gridCol w:w="4385"/>
            </w:tblGrid>
            <w:tr w:rsidR="00087584" w:rsidRPr="00087584" w14:paraId="0CEDFBC6" w14:textId="77777777" w:rsidTr="00FD2F5F">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877"/>
                  </w:tblGrid>
                  <w:tr w:rsidR="00087584" w:rsidRPr="00087584" w14:paraId="75474BAA" w14:textId="77777777" w:rsidTr="00FD2F5F">
                    <w:tc>
                      <w:tcPr>
                        <w:tcW w:w="0" w:type="auto"/>
                        <w:vAlign w:val="center"/>
                        <w:hideMark/>
                      </w:tcPr>
                      <w:p w14:paraId="57F68925" w14:textId="77777777" w:rsidR="00087584" w:rsidRPr="00087584" w:rsidRDefault="00087584" w:rsidP="00087584">
                        <w:pPr>
                          <w:rPr>
                            <w:b/>
                            <w:bCs/>
                            <w:sz w:val="15"/>
                            <w:szCs w:val="15"/>
                          </w:rPr>
                        </w:pPr>
                        <w:r w:rsidRPr="00087584">
                          <w:rPr>
                            <w:b/>
                            <w:bCs/>
                            <w:noProof/>
                            <w:sz w:val="15"/>
                            <w:szCs w:val="15"/>
                          </w:rPr>
                          <w:drawing>
                            <wp:inline distT="0" distB="0" distL="0" distR="0" wp14:anchorId="1EFA662B" wp14:editId="072E3F2A">
                              <wp:extent cx="190500" cy="1714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F82244" w14:textId="77777777" w:rsidR="00087584" w:rsidRPr="00087584" w:rsidRDefault="00087584" w:rsidP="00087584">
                        <w:pPr>
                          <w:rPr>
                            <w:b/>
                            <w:bCs/>
                            <w:sz w:val="12"/>
                            <w:szCs w:val="12"/>
                          </w:rPr>
                        </w:pPr>
                        <w:r w:rsidRPr="00087584">
                          <w:rPr>
                            <w:b/>
                            <w:bCs/>
                            <w:sz w:val="12"/>
                            <w:szCs w:val="12"/>
                          </w:rPr>
                          <w:t>Absent/truanting from school</w:t>
                        </w:r>
                      </w:p>
                    </w:tc>
                  </w:tr>
                  <w:tr w:rsidR="00087584" w:rsidRPr="00087584" w14:paraId="02BD86BE" w14:textId="77777777" w:rsidTr="00FD2F5F">
                    <w:tc>
                      <w:tcPr>
                        <w:tcW w:w="0" w:type="auto"/>
                        <w:vAlign w:val="center"/>
                        <w:hideMark/>
                      </w:tcPr>
                      <w:p w14:paraId="4B2EA51B" w14:textId="77777777" w:rsidR="00087584" w:rsidRPr="00087584" w:rsidRDefault="00087584" w:rsidP="00087584">
                        <w:pPr>
                          <w:rPr>
                            <w:b/>
                            <w:bCs/>
                            <w:sz w:val="15"/>
                            <w:szCs w:val="15"/>
                          </w:rPr>
                        </w:pPr>
                        <w:r w:rsidRPr="00087584">
                          <w:rPr>
                            <w:b/>
                            <w:bCs/>
                            <w:noProof/>
                            <w:sz w:val="15"/>
                            <w:szCs w:val="15"/>
                          </w:rPr>
                          <w:drawing>
                            <wp:inline distT="0" distB="0" distL="0" distR="0" wp14:anchorId="1439E2EF" wp14:editId="0BC3B8E7">
                              <wp:extent cx="190500" cy="1714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780C976" w14:textId="77777777" w:rsidR="00087584" w:rsidRPr="00087584" w:rsidRDefault="00087584" w:rsidP="00087584">
                        <w:pPr>
                          <w:rPr>
                            <w:b/>
                            <w:bCs/>
                            <w:sz w:val="12"/>
                            <w:szCs w:val="12"/>
                          </w:rPr>
                        </w:pPr>
                        <w:r w:rsidRPr="00087584">
                          <w:rPr>
                            <w:b/>
                            <w:bCs/>
                            <w:sz w:val="12"/>
                            <w:szCs w:val="12"/>
                          </w:rPr>
                          <w:t>Detached from age related activities</w:t>
                        </w:r>
                      </w:p>
                    </w:tc>
                  </w:tr>
                  <w:tr w:rsidR="00087584" w:rsidRPr="00087584" w14:paraId="100C5C49" w14:textId="77777777" w:rsidTr="00FD2F5F">
                    <w:tc>
                      <w:tcPr>
                        <w:tcW w:w="0" w:type="auto"/>
                        <w:vAlign w:val="center"/>
                        <w:hideMark/>
                      </w:tcPr>
                      <w:p w14:paraId="3BE6D674" w14:textId="77777777" w:rsidR="00087584" w:rsidRPr="00087584" w:rsidRDefault="00087584" w:rsidP="00087584">
                        <w:pPr>
                          <w:rPr>
                            <w:b/>
                            <w:bCs/>
                            <w:sz w:val="15"/>
                            <w:szCs w:val="15"/>
                          </w:rPr>
                        </w:pPr>
                        <w:r w:rsidRPr="00087584">
                          <w:rPr>
                            <w:b/>
                            <w:bCs/>
                            <w:noProof/>
                            <w:sz w:val="15"/>
                            <w:szCs w:val="15"/>
                          </w:rPr>
                          <w:drawing>
                            <wp:inline distT="0" distB="0" distL="0" distR="0" wp14:anchorId="6E9933BB" wp14:editId="06628785">
                              <wp:extent cx="190500" cy="1714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BDF929" w14:textId="77777777" w:rsidR="00087584" w:rsidRPr="00087584" w:rsidRDefault="00087584" w:rsidP="00087584">
                        <w:pPr>
                          <w:rPr>
                            <w:b/>
                            <w:bCs/>
                            <w:sz w:val="12"/>
                            <w:szCs w:val="12"/>
                          </w:rPr>
                        </w:pPr>
                        <w:r w:rsidRPr="00087584">
                          <w:rPr>
                            <w:b/>
                            <w:bCs/>
                            <w:sz w:val="12"/>
                            <w:szCs w:val="12"/>
                          </w:rPr>
                          <w:t>Lack of interest in education</w:t>
                        </w:r>
                      </w:p>
                    </w:tc>
                  </w:tr>
                  <w:tr w:rsidR="00087584" w:rsidRPr="00087584" w14:paraId="0C7C4ECF" w14:textId="77777777" w:rsidTr="00FD2F5F">
                    <w:tc>
                      <w:tcPr>
                        <w:tcW w:w="0" w:type="auto"/>
                        <w:vAlign w:val="center"/>
                        <w:hideMark/>
                      </w:tcPr>
                      <w:p w14:paraId="453D0D73" w14:textId="77777777" w:rsidR="00087584" w:rsidRPr="00087584" w:rsidRDefault="00087584" w:rsidP="00087584">
                        <w:pPr>
                          <w:rPr>
                            <w:b/>
                            <w:bCs/>
                            <w:sz w:val="15"/>
                            <w:szCs w:val="15"/>
                          </w:rPr>
                        </w:pPr>
                        <w:r w:rsidRPr="00087584">
                          <w:rPr>
                            <w:b/>
                            <w:bCs/>
                            <w:noProof/>
                            <w:sz w:val="15"/>
                            <w:szCs w:val="15"/>
                          </w:rPr>
                          <w:drawing>
                            <wp:inline distT="0" distB="0" distL="0" distR="0" wp14:anchorId="0CF5B317" wp14:editId="48E42E8E">
                              <wp:extent cx="190500" cy="1714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39BFB4" w14:textId="77777777" w:rsidR="00087584" w:rsidRPr="00087584" w:rsidRDefault="00087584" w:rsidP="00087584">
                        <w:pPr>
                          <w:rPr>
                            <w:b/>
                            <w:bCs/>
                            <w:sz w:val="12"/>
                            <w:szCs w:val="12"/>
                          </w:rPr>
                        </w:pPr>
                        <w:r w:rsidRPr="00087584">
                          <w:rPr>
                            <w:b/>
                            <w:bCs/>
                            <w:sz w:val="12"/>
                            <w:szCs w:val="12"/>
                          </w:rPr>
                          <w:t>Physically aggressive to other family members</w:t>
                        </w:r>
                      </w:p>
                    </w:tc>
                  </w:tr>
                </w:tbl>
                <w:p w14:paraId="17E81CB0"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108"/>
                  </w:tblGrid>
                  <w:tr w:rsidR="00087584" w:rsidRPr="00087584" w14:paraId="368242E6" w14:textId="77777777" w:rsidTr="00FD2F5F">
                    <w:tc>
                      <w:tcPr>
                        <w:tcW w:w="0" w:type="auto"/>
                        <w:vAlign w:val="center"/>
                        <w:hideMark/>
                      </w:tcPr>
                      <w:p w14:paraId="3EA15C56" w14:textId="77777777" w:rsidR="00087584" w:rsidRPr="00087584" w:rsidRDefault="00087584" w:rsidP="00087584">
                        <w:pPr>
                          <w:rPr>
                            <w:b/>
                            <w:bCs/>
                            <w:sz w:val="15"/>
                            <w:szCs w:val="15"/>
                          </w:rPr>
                        </w:pPr>
                        <w:r w:rsidRPr="00087584">
                          <w:rPr>
                            <w:b/>
                            <w:bCs/>
                            <w:noProof/>
                            <w:sz w:val="15"/>
                            <w:szCs w:val="15"/>
                          </w:rPr>
                          <w:drawing>
                            <wp:inline distT="0" distB="0" distL="0" distR="0" wp14:anchorId="74DAD613" wp14:editId="0A53849A">
                              <wp:extent cx="190500" cy="1714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F602542" w14:textId="77777777" w:rsidR="00087584" w:rsidRPr="00087584" w:rsidRDefault="00087584" w:rsidP="00087584">
                        <w:pPr>
                          <w:rPr>
                            <w:b/>
                            <w:bCs/>
                            <w:sz w:val="12"/>
                            <w:szCs w:val="12"/>
                          </w:rPr>
                        </w:pPr>
                        <w:r w:rsidRPr="00087584">
                          <w:rPr>
                            <w:b/>
                            <w:bCs/>
                            <w:sz w:val="12"/>
                            <w:szCs w:val="12"/>
                          </w:rPr>
                          <w:t>Frequent poor behaviour</w:t>
                        </w:r>
                      </w:p>
                    </w:tc>
                  </w:tr>
                  <w:tr w:rsidR="00087584" w:rsidRPr="00087584" w14:paraId="71726405" w14:textId="77777777" w:rsidTr="00FD2F5F">
                    <w:tc>
                      <w:tcPr>
                        <w:tcW w:w="0" w:type="auto"/>
                        <w:vAlign w:val="center"/>
                        <w:hideMark/>
                      </w:tcPr>
                      <w:p w14:paraId="3E4D36F0" w14:textId="77777777" w:rsidR="00087584" w:rsidRPr="00087584" w:rsidRDefault="00087584" w:rsidP="00087584">
                        <w:pPr>
                          <w:rPr>
                            <w:b/>
                            <w:bCs/>
                            <w:sz w:val="15"/>
                            <w:szCs w:val="15"/>
                          </w:rPr>
                        </w:pPr>
                        <w:r w:rsidRPr="00087584">
                          <w:rPr>
                            <w:b/>
                            <w:bCs/>
                            <w:noProof/>
                            <w:sz w:val="15"/>
                            <w:szCs w:val="15"/>
                          </w:rPr>
                          <w:drawing>
                            <wp:inline distT="0" distB="0" distL="0" distR="0" wp14:anchorId="4112B86D" wp14:editId="0639F515">
                              <wp:extent cx="190500" cy="17145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34176AC" w14:textId="77777777" w:rsidR="00087584" w:rsidRPr="00087584" w:rsidRDefault="00087584" w:rsidP="00087584">
                        <w:pPr>
                          <w:rPr>
                            <w:b/>
                            <w:bCs/>
                            <w:sz w:val="12"/>
                            <w:szCs w:val="12"/>
                          </w:rPr>
                        </w:pPr>
                        <w:r w:rsidRPr="00087584">
                          <w:rPr>
                            <w:b/>
                            <w:bCs/>
                            <w:sz w:val="12"/>
                            <w:szCs w:val="12"/>
                          </w:rPr>
                          <w:t>Secretive relationships</w:t>
                        </w:r>
                      </w:p>
                    </w:tc>
                  </w:tr>
                  <w:tr w:rsidR="00087584" w:rsidRPr="00087584" w14:paraId="7CE473EB" w14:textId="77777777" w:rsidTr="00FD2F5F">
                    <w:tc>
                      <w:tcPr>
                        <w:tcW w:w="0" w:type="auto"/>
                        <w:vAlign w:val="center"/>
                        <w:hideMark/>
                      </w:tcPr>
                      <w:p w14:paraId="4C741538" w14:textId="77777777" w:rsidR="00087584" w:rsidRPr="00087584" w:rsidRDefault="00087584" w:rsidP="00087584">
                        <w:pPr>
                          <w:rPr>
                            <w:b/>
                            <w:bCs/>
                            <w:sz w:val="15"/>
                            <w:szCs w:val="15"/>
                          </w:rPr>
                        </w:pPr>
                        <w:r w:rsidRPr="00087584">
                          <w:rPr>
                            <w:b/>
                            <w:bCs/>
                            <w:noProof/>
                            <w:sz w:val="15"/>
                            <w:szCs w:val="15"/>
                          </w:rPr>
                          <w:drawing>
                            <wp:inline distT="0" distB="0" distL="0" distR="0" wp14:anchorId="787BE50B" wp14:editId="440EBC99">
                              <wp:extent cx="190500" cy="1714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C5ED37F" w14:textId="77777777" w:rsidR="00087584" w:rsidRPr="00087584" w:rsidRDefault="00087584" w:rsidP="00087584">
                        <w:pPr>
                          <w:rPr>
                            <w:b/>
                            <w:bCs/>
                            <w:sz w:val="12"/>
                            <w:szCs w:val="12"/>
                          </w:rPr>
                        </w:pPr>
                        <w:r w:rsidRPr="00087584">
                          <w:rPr>
                            <w:b/>
                            <w:bCs/>
                            <w:sz w:val="12"/>
                            <w:szCs w:val="12"/>
                          </w:rPr>
                          <w:t>Returning home late</w:t>
                        </w:r>
                      </w:p>
                    </w:tc>
                  </w:tr>
                  <w:tr w:rsidR="00087584" w:rsidRPr="00087584" w14:paraId="50F40F60" w14:textId="77777777" w:rsidTr="00FD2F5F">
                    <w:tc>
                      <w:tcPr>
                        <w:tcW w:w="0" w:type="auto"/>
                        <w:vAlign w:val="center"/>
                        <w:hideMark/>
                      </w:tcPr>
                      <w:p w14:paraId="633FF4D5" w14:textId="77777777" w:rsidR="00087584" w:rsidRPr="00087584" w:rsidRDefault="00087584" w:rsidP="00087584">
                        <w:pPr>
                          <w:rPr>
                            <w:b/>
                            <w:bCs/>
                            <w:sz w:val="15"/>
                            <w:szCs w:val="15"/>
                          </w:rPr>
                        </w:pPr>
                        <w:r w:rsidRPr="00087584">
                          <w:rPr>
                            <w:b/>
                            <w:bCs/>
                            <w:noProof/>
                            <w:sz w:val="15"/>
                            <w:szCs w:val="15"/>
                          </w:rPr>
                          <w:drawing>
                            <wp:inline distT="0" distB="0" distL="0" distR="0" wp14:anchorId="04661F1D" wp14:editId="5CC453BB">
                              <wp:extent cx="190500" cy="1714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A06FF7" w14:textId="77777777" w:rsidR="00087584" w:rsidRPr="00087584" w:rsidRDefault="00087584" w:rsidP="00087584">
                        <w:pPr>
                          <w:rPr>
                            <w:b/>
                            <w:bCs/>
                            <w:sz w:val="12"/>
                            <w:szCs w:val="12"/>
                          </w:rPr>
                        </w:pPr>
                        <w:r w:rsidRPr="00087584">
                          <w:rPr>
                            <w:b/>
                            <w:bCs/>
                            <w:sz w:val="12"/>
                            <w:szCs w:val="12"/>
                          </w:rPr>
                          <w:t>Secretive behaviour</w:t>
                        </w:r>
                      </w:p>
                    </w:tc>
                  </w:tr>
                </w:tbl>
                <w:p w14:paraId="3DFEBC01"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520"/>
                  </w:tblGrid>
                  <w:tr w:rsidR="00087584" w:rsidRPr="00087584" w14:paraId="0A260382" w14:textId="77777777" w:rsidTr="00FD2F5F">
                    <w:tc>
                      <w:tcPr>
                        <w:tcW w:w="0" w:type="auto"/>
                        <w:vAlign w:val="center"/>
                        <w:hideMark/>
                      </w:tcPr>
                      <w:p w14:paraId="707F3BF1" w14:textId="77777777" w:rsidR="00087584" w:rsidRPr="00087584" w:rsidRDefault="00087584" w:rsidP="00087584">
                        <w:pPr>
                          <w:rPr>
                            <w:b/>
                            <w:bCs/>
                            <w:sz w:val="15"/>
                            <w:szCs w:val="15"/>
                          </w:rPr>
                        </w:pPr>
                        <w:r w:rsidRPr="00087584">
                          <w:rPr>
                            <w:b/>
                            <w:bCs/>
                            <w:noProof/>
                            <w:sz w:val="15"/>
                            <w:szCs w:val="15"/>
                          </w:rPr>
                          <w:drawing>
                            <wp:inline distT="0" distB="0" distL="0" distR="0" wp14:anchorId="72CD0F9D" wp14:editId="3FDCDC57">
                              <wp:extent cx="190500" cy="1714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C2B74A0" w14:textId="77777777" w:rsidR="00087584" w:rsidRPr="00087584" w:rsidRDefault="00087584" w:rsidP="00087584">
                        <w:pPr>
                          <w:rPr>
                            <w:b/>
                            <w:bCs/>
                            <w:sz w:val="12"/>
                            <w:szCs w:val="12"/>
                          </w:rPr>
                        </w:pPr>
                        <w:r w:rsidRPr="00087584">
                          <w:rPr>
                            <w:b/>
                            <w:bCs/>
                            <w:sz w:val="12"/>
                            <w:szCs w:val="12"/>
                          </w:rPr>
                          <w:t>Becoming estranged from family</w:t>
                        </w:r>
                      </w:p>
                    </w:tc>
                  </w:tr>
                  <w:tr w:rsidR="00087584" w:rsidRPr="00087584" w14:paraId="23214ABA" w14:textId="77777777" w:rsidTr="00FD2F5F">
                    <w:tc>
                      <w:tcPr>
                        <w:tcW w:w="0" w:type="auto"/>
                        <w:vAlign w:val="center"/>
                        <w:hideMark/>
                      </w:tcPr>
                      <w:p w14:paraId="6F613C7C" w14:textId="77777777" w:rsidR="00087584" w:rsidRPr="00087584" w:rsidRDefault="00087584" w:rsidP="00087584">
                        <w:pPr>
                          <w:rPr>
                            <w:b/>
                            <w:bCs/>
                            <w:sz w:val="15"/>
                            <w:szCs w:val="15"/>
                          </w:rPr>
                        </w:pPr>
                        <w:r w:rsidRPr="00087584">
                          <w:rPr>
                            <w:b/>
                            <w:bCs/>
                            <w:noProof/>
                            <w:sz w:val="15"/>
                            <w:szCs w:val="15"/>
                          </w:rPr>
                          <w:drawing>
                            <wp:inline distT="0" distB="0" distL="0" distR="0" wp14:anchorId="16FDDB70" wp14:editId="23D80565">
                              <wp:extent cx="190500" cy="1714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05A4BF9" w14:textId="77777777" w:rsidR="00087584" w:rsidRPr="00087584" w:rsidRDefault="00087584" w:rsidP="00087584">
                        <w:pPr>
                          <w:rPr>
                            <w:b/>
                            <w:bCs/>
                            <w:sz w:val="12"/>
                            <w:szCs w:val="12"/>
                          </w:rPr>
                        </w:pPr>
                        <w:r w:rsidRPr="00087584">
                          <w:rPr>
                            <w:b/>
                            <w:bCs/>
                            <w:sz w:val="12"/>
                            <w:szCs w:val="12"/>
                          </w:rPr>
                          <w:t>Mood swings</w:t>
                        </w:r>
                      </w:p>
                    </w:tc>
                  </w:tr>
                  <w:tr w:rsidR="00087584" w:rsidRPr="00087584" w14:paraId="3A43BE87" w14:textId="77777777" w:rsidTr="00FD2F5F">
                    <w:tc>
                      <w:tcPr>
                        <w:tcW w:w="0" w:type="auto"/>
                        <w:vAlign w:val="center"/>
                        <w:hideMark/>
                      </w:tcPr>
                      <w:p w14:paraId="4F3C8F0C" w14:textId="77777777" w:rsidR="00087584" w:rsidRPr="00087584" w:rsidRDefault="00087584" w:rsidP="00087584">
                        <w:pPr>
                          <w:rPr>
                            <w:b/>
                            <w:bCs/>
                            <w:sz w:val="15"/>
                            <w:szCs w:val="15"/>
                          </w:rPr>
                        </w:pPr>
                        <w:r w:rsidRPr="00087584">
                          <w:rPr>
                            <w:b/>
                            <w:bCs/>
                            <w:noProof/>
                            <w:sz w:val="15"/>
                            <w:szCs w:val="15"/>
                          </w:rPr>
                          <w:drawing>
                            <wp:inline distT="0" distB="0" distL="0" distR="0" wp14:anchorId="3153C5E4" wp14:editId="75DB7944">
                              <wp:extent cx="190500" cy="1714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148A08A" w14:textId="77777777" w:rsidR="00087584" w:rsidRPr="00087584" w:rsidRDefault="00087584" w:rsidP="00087584">
                        <w:pPr>
                          <w:rPr>
                            <w:b/>
                            <w:bCs/>
                            <w:sz w:val="12"/>
                            <w:szCs w:val="12"/>
                          </w:rPr>
                        </w:pPr>
                        <w:r w:rsidRPr="00087584">
                          <w:rPr>
                            <w:b/>
                            <w:bCs/>
                            <w:sz w:val="12"/>
                            <w:szCs w:val="12"/>
                          </w:rPr>
                          <w:t>Hostility towards other family members</w:t>
                        </w:r>
                      </w:p>
                    </w:tc>
                  </w:tr>
                  <w:tr w:rsidR="00087584" w:rsidRPr="00087584" w14:paraId="53AF587F" w14:textId="77777777" w:rsidTr="00FD2F5F">
                    <w:tc>
                      <w:tcPr>
                        <w:tcW w:w="0" w:type="auto"/>
                        <w:vAlign w:val="center"/>
                        <w:hideMark/>
                      </w:tcPr>
                      <w:p w14:paraId="53F10633" w14:textId="77777777" w:rsidR="00087584" w:rsidRPr="00087584" w:rsidRDefault="00087584" w:rsidP="00087584">
                        <w:pPr>
                          <w:rPr>
                            <w:b/>
                            <w:bCs/>
                            <w:sz w:val="15"/>
                            <w:szCs w:val="15"/>
                          </w:rPr>
                        </w:pPr>
                        <w:r w:rsidRPr="00087584">
                          <w:rPr>
                            <w:b/>
                            <w:bCs/>
                            <w:noProof/>
                            <w:sz w:val="15"/>
                            <w:szCs w:val="15"/>
                          </w:rPr>
                          <w:drawing>
                            <wp:inline distT="0" distB="0" distL="0" distR="0" wp14:anchorId="7FC823CE" wp14:editId="3C128AA6">
                              <wp:extent cx="190500" cy="1714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087C577" w14:textId="77777777" w:rsidR="00087584" w:rsidRPr="00087584" w:rsidRDefault="00087584" w:rsidP="00087584">
                        <w:pPr>
                          <w:rPr>
                            <w:b/>
                            <w:bCs/>
                            <w:sz w:val="12"/>
                            <w:szCs w:val="12"/>
                          </w:rPr>
                        </w:pPr>
                        <w:r w:rsidRPr="00087584">
                          <w:rPr>
                            <w:b/>
                            <w:bCs/>
                            <w:sz w:val="12"/>
                            <w:szCs w:val="12"/>
                          </w:rPr>
                          <w:t>Secretive about internet use</w:t>
                        </w:r>
                      </w:p>
                    </w:tc>
                  </w:tr>
                </w:tbl>
                <w:p w14:paraId="08E2DA0E"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3935"/>
                  </w:tblGrid>
                  <w:tr w:rsidR="00087584" w:rsidRPr="00087584" w14:paraId="21411DB1" w14:textId="77777777" w:rsidTr="00FD2F5F">
                    <w:tc>
                      <w:tcPr>
                        <w:tcW w:w="0" w:type="auto"/>
                        <w:vAlign w:val="center"/>
                        <w:hideMark/>
                      </w:tcPr>
                      <w:p w14:paraId="01D3FD5E" w14:textId="77777777" w:rsidR="00087584" w:rsidRPr="00087584" w:rsidRDefault="00087584" w:rsidP="00087584">
                        <w:pPr>
                          <w:rPr>
                            <w:b/>
                            <w:bCs/>
                            <w:sz w:val="15"/>
                            <w:szCs w:val="15"/>
                          </w:rPr>
                        </w:pPr>
                        <w:r w:rsidRPr="00087584">
                          <w:rPr>
                            <w:b/>
                            <w:bCs/>
                            <w:noProof/>
                            <w:sz w:val="15"/>
                            <w:szCs w:val="15"/>
                          </w:rPr>
                          <w:drawing>
                            <wp:inline distT="0" distB="0" distL="0" distR="0" wp14:anchorId="2E5DE30A" wp14:editId="62DBBD37">
                              <wp:extent cx="190500" cy="1714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CABAE0E" w14:textId="77777777" w:rsidR="00087584" w:rsidRPr="00087584" w:rsidRDefault="00087584" w:rsidP="00087584">
                        <w:pPr>
                          <w:rPr>
                            <w:b/>
                            <w:bCs/>
                            <w:sz w:val="12"/>
                            <w:szCs w:val="12"/>
                          </w:rPr>
                        </w:pPr>
                        <w:r w:rsidRPr="00087584">
                          <w:rPr>
                            <w:b/>
                            <w:bCs/>
                            <w:sz w:val="12"/>
                            <w:szCs w:val="12"/>
                          </w:rPr>
                          <w:t>Change in appearance – including sudden increase in make-up or tattoos or piercings etc</w:t>
                        </w:r>
                      </w:p>
                    </w:tc>
                  </w:tr>
                  <w:tr w:rsidR="00087584" w:rsidRPr="00087584" w14:paraId="0B7D2E40" w14:textId="77777777" w:rsidTr="00FD2F5F">
                    <w:tc>
                      <w:tcPr>
                        <w:tcW w:w="0" w:type="auto"/>
                        <w:vAlign w:val="center"/>
                        <w:hideMark/>
                      </w:tcPr>
                      <w:p w14:paraId="5A1CC82C" w14:textId="77777777" w:rsidR="00087584" w:rsidRPr="00087584" w:rsidRDefault="00087584" w:rsidP="00087584">
                        <w:pPr>
                          <w:rPr>
                            <w:b/>
                            <w:bCs/>
                            <w:sz w:val="15"/>
                            <w:szCs w:val="15"/>
                          </w:rPr>
                        </w:pPr>
                        <w:r w:rsidRPr="00087584">
                          <w:rPr>
                            <w:b/>
                            <w:bCs/>
                            <w:noProof/>
                            <w:sz w:val="15"/>
                            <w:szCs w:val="15"/>
                          </w:rPr>
                          <w:drawing>
                            <wp:inline distT="0" distB="0" distL="0" distR="0" wp14:anchorId="22F6C4DE" wp14:editId="6FEB42FA">
                              <wp:extent cx="190500" cy="1714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D3814A8" w14:textId="77777777" w:rsidR="00087584" w:rsidRPr="00087584" w:rsidRDefault="00087584" w:rsidP="00087584">
                        <w:pPr>
                          <w:rPr>
                            <w:b/>
                            <w:bCs/>
                            <w:sz w:val="12"/>
                            <w:szCs w:val="12"/>
                          </w:rPr>
                        </w:pPr>
                        <w:r w:rsidRPr="00087584">
                          <w:rPr>
                            <w:b/>
                            <w:bCs/>
                            <w:sz w:val="12"/>
                            <w:szCs w:val="12"/>
                          </w:rPr>
                          <w:t>Change in sporting or leisure activities/ interests (e.g. no longer interested in football / dancing when they used to be)</w:t>
                        </w:r>
                      </w:p>
                    </w:tc>
                  </w:tr>
                  <w:tr w:rsidR="00087584" w:rsidRPr="00087584" w14:paraId="300B3C80" w14:textId="77777777" w:rsidTr="00FD2F5F">
                    <w:tc>
                      <w:tcPr>
                        <w:tcW w:w="0" w:type="auto"/>
                        <w:vAlign w:val="center"/>
                        <w:hideMark/>
                      </w:tcPr>
                      <w:p w14:paraId="5C641016" w14:textId="77777777" w:rsidR="00087584" w:rsidRPr="00087584" w:rsidRDefault="00087584" w:rsidP="00087584">
                        <w:pPr>
                          <w:rPr>
                            <w:b/>
                            <w:bCs/>
                            <w:sz w:val="15"/>
                            <w:szCs w:val="15"/>
                          </w:rPr>
                        </w:pPr>
                        <w:r w:rsidRPr="00087584">
                          <w:rPr>
                            <w:b/>
                            <w:bCs/>
                            <w:noProof/>
                            <w:sz w:val="15"/>
                            <w:szCs w:val="15"/>
                          </w:rPr>
                          <w:drawing>
                            <wp:inline distT="0" distB="0" distL="0" distR="0" wp14:anchorId="2F7551DB" wp14:editId="42D1FABA">
                              <wp:extent cx="190500" cy="1714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5C9F6BC" w14:textId="77777777" w:rsidR="00087584" w:rsidRPr="00087584" w:rsidRDefault="00087584" w:rsidP="00087584">
                        <w:pPr>
                          <w:rPr>
                            <w:b/>
                            <w:bCs/>
                            <w:sz w:val="12"/>
                            <w:szCs w:val="12"/>
                          </w:rPr>
                        </w:pPr>
                        <w:r w:rsidRPr="00087584">
                          <w:rPr>
                            <w:b/>
                            <w:bCs/>
                            <w:sz w:val="12"/>
                            <w:szCs w:val="12"/>
                          </w:rPr>
                          <w:t>Other</w:t>
                        </w:r>
                      </w:p>
                    </w:tc>
                  </w:tr>
                  <w:tr w:rsidR="00087584" w:rsidRPr="00087584" w14:paraId="08C8CD06" w14:textId="77777777" w:rsidTr="00FD2F5F">
                    <w:tc>
                      <w:tcPr>
                        <w:tcW w:w="0" w:type="auto"/>
                        <w:vAlign w:val="center"/>
                        <w:hideMark/>
                      </w:tcPr>
                      <w:p w14:paraId="3A1CC8CD" w14:textId="77777777" w:rsidR="00087584" w:rsidRPr="00087584" w:rsidRDefault="00087584" w:rsidP="00087584">
                        <w:pPr>
                          <w:rPr>
                            <w:b/>
                            <w:bCs/>
                            <w:sz w:val="15"/>
                            <w:szCs w:val="15"/>
                          </w:rPr>
                        </w:pPr>
                        <w:r w:rsidRPr="00087584">
                          <w:rPr>
                            <w:b/>
                            <w:bCs/>
                            <w:noProof/>
                            <w:sz w:val="15"/>
                            <w:szCs w:val="15"/>
                          </w:rPr>
                          <w:drawing>
                            <wp:inline distT="0" distB="0" distL="0" distR="0" wp14:anchorId="0C8C85F1" wp14:editId="05FB3643">
                              <wp:extent cx="190500" cy="1714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D503331" w14:textId="77777777" w:rsidR="00087584" w:rsidRPr="00087584" w:rsidRDefault="00087584" w:rsidP="00087584">
                        <w:pPr>
                          <w:rPr>
                            <w:b/>
                            <w:bCs/>
                            <w:sz w:val="12"/>
                            <w:szCs w:val="12"/>
                          </w:rPr>
                        </w:pPr>
                        <w:r w:rsidRPr="00087584">
                          <w:rPr>
                            <w:b/>
                            <w:bCs/>
                            <w:sz w:val="12"/>
                            <w:szCs w:val="12"/>
                          </w:rPr>
                          <w:t>No factors identified</w:t>
                        </w:r>
                      </w:p>
                    </w:tc>
                  </w:tr>
                </w:tbl>
                <w:p w14:paraId="1A6E1A27" w14:textId="77777777" w:rsidR="00087584" w:rsidRPr="00087584" w:rsidRDefault="00087584" w:rsidP="00087584">
                  <w:pPr>
                    <w:rPr>
                      <w:b/>
                      <w:bCs/>
                      <w:color w:val="000000"/>
                      <w:sz w:val="15"/>
                      <w:szCs w:val="15"/>
                    </w:rPr>
                  </w:pPr>
                </w:p>
              </w:tc>
            </w:tr>
          </w:tbl>
          <w:p w14:paraId="20E097D9" w14:textId="77777777" w:rsidR="00087584" w:rsidRPr="00087584" w:rsidRDefault="00087584" w:rsidP="00087584">
            <w:pPr>
              <w:rPr>
                <w:b/>
                <w:bCs/>
                <w:sz w:val="22"/>
                <w:szCs w:val="22"/>
              </w:rPr>
            </w:pPr>
          </w:p>
        </w:tc>
      </w:tr>
      <w:tr w:rsidR="00087584" w:rsidRPr="00087584" w14:paraId="551E6A3F" w14:textId="77777777" w:rsidTr="00FD2F5F">
        <w:tc>
          <w:tcPr>
            <w:tcW w:w="2614" w:type="dxa"/>
            <w:gridSpan w:val="3"/>
            <w:shd w:val="clear" w:color="auto" w:fill="D9D9D9" w:themeFill="background1" w:themeFillShade="D9"/>
          </w:tcPr>
          <w:p w14:paraId="7D8742C0" w14:textId="77777777" w:rsidR="00087584" w:rsidRPr="00087584" w:rsidRDefault="00087584" w:rsidP="00087584">
            <w:pPr>
              <w:rPr>
                <w:b/>
                <w:bCs/>
                <w:sz w:val="15"/>
                <w:szCs w:val="15"/>
              </w:rPr>
            </w:pPr>
            <w:r w:rsidRPr="00087584">
              <w:rPr>
                <w:b/>
                <w:bCs/>
                <w:sz w:val="15"/>
                <w:szCs w:val="15"/>
              </w:rPr>
              <w:t>Please provide further information:</w:t>
            </w:r>
          </w:p>
        </w:tc>
        <w:tc>
          <w:tcPr>
            <w:tcW w:w="7842" w:type="dxa"/>
            <w:gridSpan w:val="6"/>
            <w:shd w:val="clear" w:color="auto" w:fill="auto"/>
          </w:tcPr>
          <w:p w14:paraId="4918BD2E" w14:textId="77777777" w:rsidR="00087584" w:rsidRPr="00087584" w:rsidRDefault="00087584" w:rsidP="00087584">
            <w:pPr>
              <w:rPr>
                <w:b/>
                <w:bCs/>
                <w:sz w:val="22"/>
                <w:szCs w:val="22"/>
              </w:rPr>
            </w:pPr>
          </w:p>
        </w:tc>
      </w:tr>
      <w:tr w:rsidR="00087584" w:rsidRPr="00087584" w14:paraId="2240D7A6" w14:textId="77777777" w:rsidTr="00FD2F5F">
        <w:tc>
          <w:tcPr>
            <w:tcW w:w="10456" w:type="dxa"/>
            <w:gridSpan w:val="9"/>
            <w:shd w:val="clear" w:color="auto" w:fill="auto"/>
          </w:tcPr>
          <w:p w14:paraId="0ADED93E" w14:textId="77777777" w:rsidR="00087584" w:rsidRPr="00087584" w:rsidRDefault="00087584" w:rsidP="00087584">
            <w:pPr>
              <w:keepNext/>
              <w:keepLines/>
              <w:outlineLvl w:val="3"/>
              <w:rPr>
                <w:rFonts w:eastAsiaTheme="majorEastAsia"/>
                <w:b/>
                <w:bCs/>
                <w:color w:val="000000"/>
                <w:sz w:val="22"/>
                <w:szCs w:val="22"/>
              </w:rPr>
            </w:pPr>
            <w:r w:rsidRPr="00087584">
              <w:rPr>
                <w:rFonts w:eastAsiaTheme="majorEastAsia"/>
                <w:b/>
                <w:bCs/>
                <w:color w:val="ED7D31" w:themeColor="accent2"/>
                <w:sz w:val="22"/>
                <w:szCs w:val="22"/>
              </w:rPr>
              <w:t xml:space="preserve">Vulnerability Factors </w:t>
            </w:r>
            <w:r w:rsidRPr="00087584">
              <w:rPr>
                <w:rFonts w:eastAsiaTheme="majorEastAsia"/>
                <w:b/>
                <w:bCs/>
                <w:sz w:val="20"/>
                <w:szCs w:val="20"/>
              </w:rPr>
              <w:t>Select all appropriate options</w:t>
            </w:r>
          </w:p>
        </w:tc>
      </w:tr>
      <w:tr w:rsidR="00087584" w:rsidRPr="00087584" w14:paraId="3F097D51" w14:textId="77777777" w:rsidTr="00FD2F5F">
        <w:tc>
          <w:tcPr>
            <w:tcW w:w="10456" w:type="dxa"/>
            <w:gridSpan w:val="9"/>
            <w:shd w:val="clear" w:color="auto" w:fill="auto"/>
          </w:tcPr>
          <w:tbl>
            <w:tblPr>
              <w:tblW w:w="0" w:type="auto"/>
              <w:tblCellMar>
                <w:left w:w="0" w:type="dxa"/>
                <w:right w:w="0" w:type="dxa"/>
              </w:tblCellMar>
              <w:tblLook w:val="04A0" w:firstRow="1" w:lastRow="0" w:firstColumn="1" w:lastColumn="0" w:noHBand="0" w:noVBand="1"/>
            </w:tblPr>
            <w:tblGrid>
              <w:gridCol w:w="3051"/>
              <w:gridCol w:w="2131"/>
              <w:gridCol w:w="2841"/>
              <w:gridCol w:w="2217"/>
            </w:tblGrid>
            <w:tr w:rsidR="00087584" w:rsidRPr="00087584" w14:paraId="400A986B" w14:textId="77777777" w:rsidTr="00FD2F5F">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601"/>
                  </w:tblGrid>
                  <w:tr w:rsidR="00087584" w:rsidRPr="00087584" w14:paraId="5BC4C72C" w14:textId="77777777" w:rsidTr="00FD2F5F">
                    <w:tc>
                      <w:tcPr>
                        <w:tcW w:w="0" w:type="auto"/>
                        <w:vAlign w:val="center"/>
                        <w:hideMark/>
                      </w:tcPr>
                      <w:p w14:paraId="2C9DB0A8" w14:textId="77777777" w:rsidR="00087584" w:rsidRPr="00087584" w:rsidRDefault="00087584" w:rsidP="00087584">
                        <w:pPr>
                          <w:rPr>
                            <w:b/>
                            <w:bCs/>
                            <w:sz w:val="15"/>
                            <w:szCs w:val="15"/>
                          </w:rPr>
                        </w:pPr>
                        <w:r w:rsidRPr="00087584">
                          <w:rPr>
                            <w:b/>
                            <w:bCs/>
                            <w:noProof/>
                            <w:sz w:val="15"/>
                            <w:szCs w:val="15"/>
                          </w:rPr>
                          <w:drawing>
                            <wp:inline distT="0" distB="0" distL="0" distR="0" wp14:anchorId="115D554D" wp14:editId="449E1DD9">
                              <wp:extent cx="190500" cy="171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88EDD19" w14:textId="77777777" w:rsidR="00087584" w:rsidRPr="00087584" w:rsidRDefault="00087584" w:rsidP="00087584">
                        <w:pPr>
                          <w:rPr>
                            <w:b/>
                            <w:bCs/>
                            <w:sz w:val="12"/>
                            <w:szCs w:val="12"/>
                          </w:rPr>
                        </w:pPr>
                        <w:r w:rsidRPr="00087584">
                          <w:rPr>
                            <w:b/>
                            <w:bCs/>
                            <w:sz w:val="12"/>
                            <w:szCs w:val="12"/>
                          </w:rPr>
                          <w:t>Live in a chaotic or dysfunctional family</w:t>
                        </w:r>
                      </w:p>
                    </w:tc>
                  </w:tr>
                  <w:tr w:rsidR="00087584" w:rsidRPr="00087584" w14:paraId="1D9E2CD3" w14:textId="77777777" w:rsidTr="00FD2F5F">
                    <w:tc>
                      <w:tcPr>
                        <w:tcW w:w="0" w:type="auto"/>
                        <w:vAlign w:val="center"/>
                        <w:hideMark/>
                      </w:tcPr>
                      <w:p w14:paraId="2719BA94" w14:textId="77777777" w:rsidR="00087584" w:rsidRPr="00087584" w:rsidRDefault="00087584" w:rsidP="00087584">
                        <w:pPr>
                          <w:rPr>
                            <w:b/>
                            <w:bCs/>
                            <w:sz w:val="15"/>
                            <w:szCs w:val="15"/>
                          </w:rPr>
                        </w:pPr>
                        <w:r w:rsidRPr="00087584">
                          <w:rPr>
                            <w:b/>
                            <w:bCs/>
                            <w:noProof/>
                            <w:sz w:val="15"/>
                            <w:szCs w:val="15"/>
                          </w:rPr>
                          <w:drawing>
                            <wp:inline distT="0" distB="0" distL="0" distR="0" wp14:anchorId="00EBF47D" wp14:editId="770F0D0A">
                              <wp:extent cx="190500" cy="1714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178035" w14:textId="77777777" w:rsidR="00087584" w:rsidRPr="00087584" w:rsidRDefault="00087584" w:rsidP="00087584">
                        <w:pPr>
                          <w:rPr>
                            <w:b/>
                            <w:bCs/>
                            <w:sz w:val="12"/>
                            <w:szCs w:val="12"/>
                          </w:rPr>
                        </w:pPr>
                        <w:r w:rsidRPr="00087584">
                          <w:rPr>
                            <w:b/>
                            <w:bCs/>
                            <w:sz w:val="12"/>
                            <w:szCs w:val="12"/>
                          </w:rPr>
                          <w:t>Low self-esteem or confidence</w:t>
                        </w:r>
                      </w:p>
                    </w:tc>
                  </w:tr>
                  <w:tr w:rsidR="00087584" w:rsidRPr="00087584" w14:paraId="6548E126" w14:textId="77777777" w:rsidTr="00FD2F5F">
                    <w:tc>
                      <w:tcPr>
                        <w:tcW w:w="0" w:type="auto"/>
                        <w:vAlign w:val="center"/>
                        <w:hideMark/>
                      </w:tcPr>
                      <w:p w14:paraId="582A5DA3" w14:textId="77777777" w:rsidR="00087584" w:rsidRPr="00087584" w:rsidRDefault="00087584" w:rsidP="00087584">
                        <w:pPr>
                          <w:rPr>
                            <w:b/>
                            <w:bCs/>
                            <w:sz w:val="15"/>
                            <w:szCs w:val="15"/>
                          </w:rPr>
                        </w:pPr>
                        <w:r w:rsidRPr="00087584">
                          <w:rPr>
                            <w:b/>
                            <w:bCs/>
                            <w:noProof/>
                            <w:sz w:val="15"/>
                            <w:szCs w:val="15"/>
                          </w:rPr>
                          <w:drawing>
                            <wp:inline distT="0" distB="0" distL="0" distR="0" wp14:anchorId="17742A3A" wp14:editId="5E84C02C">
                              <wp:extent cx="190500" cy="1714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C571EE3" w14:textId="77777777" w:rsidR="00087584" w:rsidRPr="00087584" w:rsidRDefault="00087584" w:rsidP="00087584">
                        <w:pPr>
                          <w:rPr>
                            <w:b/>
                            <w:bCs/>
                            <w:sz w:val="12"/>
                            <w:szCs w:val="12"/>
                          </w:rPr>
                        </w:pPr>
                        <w:r w:rsidRPr="00087584">
                          <w:rPr>
                            <w:b/>
                            <w:bCs/>
                            <w:sz w:val="12"/>
                            <w:szCs w:val="12"/>
                          </w:rPr>
                          <w:t>Parents/carers with mental health problems</w:t>
                        </w:r>
                      </w:p>
                    </w:tc>
                  </w:tr>
                  <w:tr w:rsidR="00087584" w:rsidRPr="00087584" w14:paraId="14049F31" w14:textId="77777777" w:rsidTr="00FD2F5F">
                    <w:tc>
                      <w:tcPr>
                        <w:tcW w:w="0" w:type="auto"/>
                        <w:vAlign w:val="center"/>
                        <w:hideMark/>
                      </w:tcPr>
                      <w:p w14:paraId="37F26438" w14:textId="77777777" w:rsidR="00087584" w:rsidRPr="00087584" w:rsidRDefault="00087584" w:rsidP="00087584">
                        <w:pPr>
                          <w:rPr>
                            <w:b/>
                            <w:bCs/>
                            <w:sz w:val="15"/>
                            <w:szCs w:val="15"/>
                          </w:rPr>
                        </w:pPr>
                        <w:r w:rsidRPr="00087584">
                          <w:rPr>
                            <w:b/>
                            <w:bCs/>
                            <w:noProof/>
                            <w:sz w:val="15"/>
                            <w:szCs w:val="15"/>
                          </w:rPr>
                          <w:drawing>
                            <wp:inline distT="0" distB="0" distL="0" distR="0" wp14:anchorId="25CD2E4E" wp14:editId="4B762367">
                              <wp:extent cx="190500" cy="1714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8FB8405" w14:textId="77777777" w:rsidR="00087584" w:rsidRPr="00087584" w:rsidRDefault="00087584" w:rsidP="00087584">
                        <w:pPr>
                          <w:rPr>
                            <w:b/>
                            <w:bCs/>
                            <w:sz w:val="12"/>
                            <w:szCs w:val="12"/>
                          </w:rPr>
                        </w:pPr>
                        <w:r w:rsidRPr="00087584">
                          <w:rPr>
                            <w:b/>
                            <w:bCs/>
                            <w:sz w:val="12"/>
                            <w:szCs w:val="12"/>
                          </w:rPr>
                          <w:t>Live in residential or foster care or unstable adoptive placement</w:t>
                        </w:r>
                      </w:p>
                    </w:tc>
                  </w:tr>
                  <w:tr w:rsidR="00087584" w:rsidRPr="00087584" w14:paraId="6E288F54" w14:textId="77777777" w:rsidTr="00FD2F5F">
                    <w:tc>
                      <w:tcPr>
                        <w:tcW w:w="0" w:type="auto"/>
                        <w:vAlign w:val="center"/>
                        <w:hideMark/>
                      </w:tcPr>
                      <w:p w14:paraId="105BD972" w14:textId="77777777" w:rsidR="00087584" w:rsidRPr="00087584" w:rsidRDefault="00087584" w:rsidP="00087584">
                        <w:pPr>
                          <w:rPr>
                            <w:b/>
                            <w:bCs/>
                            <w:sz w:val="15"/>
                            <w:szCs w:val="15"/>
                          </w:rPr>
                        </w:pPr>
                        <w:r w:rsidRPr="00087584">
                          <w:rPr>
                            <w:b/>
                            <w:bCs/>
                            <w:noProof/>
                            <w:sz w:val="15"/>
                            <w:szCs w:val="15"/>
                          </w:rPr>
                          <w:drawing>
                            <wp:inline distT="0" distB="0" distL="0" distR="0" wp14:anchorId="0E3901AF" wp14:editId="3C025331">
                              <wp:extent cx="190500" cy="1714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EB19832" w14:textId="77777777" w:rsidR="00087584" w:rsidRPr="00087584" w:rsidRDefault="00087584" w:rsidP="00087584">
                        <w:pPr>
                          <w:rPr>
                            <w:b/>
                            <w:bCs/>
                            <w:sz w:val="12"/>
                            <w:szCs w:val="12"/>
                          </w:rPr>
                        </w:pPr>
                        <w:r w:rsidRPr="00087584">
                          <w:rPr>
                            <w:b/>
                            <w:bCs/>
                            <w:sz w:val="12"/>
                            <w:szCs w:val="12"/>
                          </w:rPr>
                          <w:t>Drugs or alcohol abuse</w:t>
                        </w:r>
                      </w:p>
                    </w:tc>
                  </w:tr>
                </w:tbl>
                <w:p w14:paraId="250F6933"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681"/>
                  </w:tblGrid>
                  <w:tr w:rsidR="00087584" w:rsidRPr="00087584" w14:paraId="2CA11E16" w14:textId="77777777" w:rsidTr="00FD2F5F">
                    <w:tc>
                      <w:tcPr>
                        <w:tcW w:w="0" w:type="auto"/>
                        <w:vAlign w:val="center"/>
                        <w:hideMark/>
                      </w:tcPr>
                      <w:p w14:paraId="5B43A1B7" w14:textId="77777777" w:rsidR="00087584" w:rsidRPr="00087584" w:rsidRDefault="00087584" w:rsidP="00087584">
                        <w:pPr>
                          <w:rPr>
                            <w:b/>
                            <w:bCs/>
                            <w:sz w:val="15"/>
                            <w:szCs w:val="15"/>
                          </w:rPr>
                        </w:pPr>
                        <w:r w:rsidRPr="00087584">
                          <w:rPr>
                            <w:b/>
                            <w:bCs/>
                            <w:noProof/>
                            <w:sz w:val="15"/>
                            <w:szCs w:val="15"/>
                          </w:rPr>
                          <w:drawing>
                            <wp:inline distT="0" distB="0" distL="0" distR="0" wp14:anchorId="403E569E" wp14:editId="328DC0BE">
                              <wp:extent cx="190500" cy="1714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C9FE1AA" w14:textId="77777777" w:rsidR="00087584" w:rsidRPr="00087584" w:rsidRDefault="00087584" w:rsidP="00087584">
                        <w:pPr>
                          <w:rPr>
                            <w:b/>
                            <w:bCs/>
                            <w:sz w:val="12"/>
                            <w:szCs w:val="12"/>
                          </w:rPr>
                        </w:pPr>
                        <w:r w:rsidRPr="00087584">
                          <w:rPr>
                            <w:b/>
                            <w:bCs/>
                            <w:sz w:val="12"/>
                            <w:szCs w:val="12"/>
                          </w:rPr>
                          <w:t>Mental health problems</w:t>
                        </w:r>
                      </w:p>
                    </w:tc>
                  </w:tr>
                  <w:tr w:rsidR="00087584" w:rsidRPr="00087584" w14:paraId="360D7B16" w14:textId="77777777" w:rsidTr="00FD2F5F">
                    <w:tc>
                      <w:tcPr>
                        <w:tcW w:w="0" w:type="auto"/>
                        <w:vAlign w:val="center"/>
                        <w:hideMark/>
                      </w:tcPr>
                      <w:p w14:paraId="3C0BF7FA" w14:textId="77777777" w:rsidR="00087584" w:rsidRPr="00087584" w:rsidRDefault="00087584" w:rsidP="00087584">
                        <w:pPr>
                          <w:rPr>
                            <w:b/>
                            <w:bCs/>
                            <w:sz w:val="15"/>
                            <w:szCs w:val="15"/>
                          </w:rPr>
                        </w:pPr>
                        <w:r w:rsidRPr="00087584">
                          <w:rPr>
                            <w:b/>
                            <w:bCs/>
                            <w:noProof/>
                            <w:sz w:val="15"/>
                            <w:szCs w:val="15"/>
                          </w:rPr>
                          <w:drawing>
                            <wp:inline distT="0" distB="0" distL="0" distR="0" wp14:anchorId="03280E98" wp14:editId="32C4A154">
                              <wp:extent cx="190500" cy="1714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234FE53" w14:textId="77777777" w:rsidR="00087584" w:rsidRPr="00087584" w:rsidRDefault="00087584" w:rsidP="00087584">
                        <w:pPr>
                          <w:rPr>
                            <w:b/>
                            <w:bCs/>
                            <w:sz w:val="12"/>
                            <w:szCs w:val="12"/>
                          </w:rPr>
                        </w:pPr>
                        <w:r w:rsidRPr="00087584">
                          <w:rPr>
                            <w:b/>
                            <w:bCs/>
                            <w:sz w:val="12"/>
                            <w:szCs w:val="12"/>
                          </w:rPr>
                          <w:t>Sexually active</w:t>
                        </w:r>
                      </w:p>
                    </w:tc>
                  </w:tr>
                  <w:tr w:rsidR="00087584" w:rsidRPr="00087584" w14:paraId="7B1E12FC" w14:textId="77777777" w:rsidTr="00FD2F5F">
                    <w:tc>
                      <w:tcPr>
                        <w:tcW w:w="0" w:type="auto"/>
                        <w:vAlign w:val="center"/>
                        <w:hideMark/>
                      </w:tcPr>
                      <w:p w14:paraId="3E37D907" w14:textId="77777777" w:rsidR="00087584" w:rsidRPr="00087584" w:rsidRDefault="00087584" w:rsidP="00087584">
                        <w:pPr>
                          <w:rPr>
                            <w:b/>
                            <w:bCs/>
                            <w:sz w:val="15"/>
                            <w:szCs w:val="15"/>
                          </w:rPr>
                        </w:pPr>
                        <w:r w:rsidRPr="00087584">
                          <w:rPr>
                            <w:b/>
                            <w:bCs/>
                            <w:noProof/>
                            <w:sz w:val="15"/>
                            <w:szCs w:val="15"/>
                          </w:rPr>
                          <w:drawing>
                            <wp:inline distT="0" distB="0" distL="0" distR="0" wp14:anchorId="3C6DF1A1" wp14:editId="60DB7D5C">
                              <wp:extent cx="190500" cy="1714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7F8DB9CE" w14:textId="77777777" w:rsidR="00087584" w:rsidRPr="00087584" w:rsidRDefault="00087584" w:rsidP="00087584">
                        <w:pPr>
                          <w:rPr>
                            <w:b/>
                            <w:bCs/>
                            <w:sz w:val="12"/>
                            <w:szCs w:val="12"/>
                          </w:rPr>
                        </w:pPr>
                        <w:r w:rsidRPr="00087584">
                          <w:rPr>
                            <w:b/>
                            <w:bCs/>
                            <w:sz w:val="12"/>
                            <w:szCs w:val="12"/>
                          </w:rPr>
                          <w:t>Subject of bullying</w:t>
                        </w:r>
                      </w:p>
                    </w:tc>
                  </w:tr>
                  <w:tr w:rsidR="00087584" w:rsidRPr="00087584" w14:paraId="79C656B7" w14:textId="77777777" w:rsidTr="00FD2F5F">
                    <w:tc>
                      <w:tcPr>
                        <w:tcW w:w="0" w:type="auto"/>
                        <w:vAlign w:val="center"/>
                        <w:hideMark/>
                      </w:tcPr>
                      <w:p w14:paraId="4BCB5731" w14:textId="77777777" w:rsidR="00087584" w:rsidRPr="00087584" w:rsidRDefault="00087584" w:rsidP="00087584">
                        <w:pPr>
                          <w:rPr>
                            <w:b/>
                            <w:bCs/>
                            <w:sz w:val="15"/>
                            <w:szCs w:val="15"/>
                          </w:rPr>
                        </w:pPr>
                        <w:r w:rsidRPr="00087584">
                          <w:rPr>
                            <w:b/>
                            <w:bCs/>
                            <w:noProof/>
                            <w:sz w:val="15"/>
                            <w:szCs w:val="15"/>
                          </w:rPr>
                          <w:drawing>
                            <wp:inline distT="0" distB="0" distL="0" distR="0" wp14:anchorId="5F652463" wp14:editId="4631CE5E">
                              <wp:extent cx="190500" cy="1714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2DCC033" w14:textId="77777777" w:rsidR="00087584" w:rsidRPr="00087584" w:rsidRDefault="00087584" w:rsidP="00087584">
                        <w:pPr>
                          <w:rPr>
                            <w:b/>
                            <w:bCs/>
                            <w:sz w:val="12"/>
                            <w:szCs w:val="12"/>
                          </w:rPr>
                        </w:pPr>
                        <w:r w:rsidRPr="00087584">
                          <w:rPr>
                            <w:b/>
                            <w:bCs/>
                            <w:sz w:val="12"/>
                            <w:szCs w:val="12"/>
                          </w:rPr>
                          <w:t>History of sexual abuse within the family</w:t>
                        </w:r>
                      </w:p>
                    </w:tc>
                  </w:tr>
                  <w:tr w:rsidR="00087584" w:rsidRPr="00087584" w14:paraId="17249535" w14:textId="77777777" w:rsidTr="00FD2F5F">
                    <w:tc>
                      <w:tcPr>
                        <w:tcW w:w="0" w:type="auto"/>
                        <w:vAlign w:val="center"/>
                        <w:hideMark/>
                      </w:tcPr>
                      <w:p w14:paraId="48F9A3CA" w14:textId="77777777" w:rsidR="00087584" w:rsidRPr="00087584" w:rsidRDefault="00087584" w:rsidP="00087584">
                        <w:pPr>
                          <w:rPr>
                            <w:b/>
                            <w:bCs/>
                            <w:sz w:val="15"/>
                            <w:szCs w:val="15"/>
                          </w:rPr>
                        </w:pPr>
                        <w:r w:rsidRPr="00087584">
                          <w:rPr>
                            <w:b/>
                            <w:bCs/>
                            <w:noProof/>
                            <w:sz w:val="15"/>
                            <w:szCs w:val="15"/>
                          </w:rPr>
                          <w:drawing>
                            <wp:inline distT="0" distB="0" distL="0" distR="0" wp14:anchorId="7FC6D545" wp14:editId="09F0B234">
                              <wp:extent cx="190500" cy="1714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C0D5938" w14:textId="77777777" w:rsidR="00087584" w:rsidRPr="00087584" w:rsidRDefault="00087584" w:rsidP="00087584">
                        <w:pPr>
                          <w:rPr>
                            <w:b/>
                            <w:bCs/>
                            <w:sz w:val="12"/>
                            <w:szCs w:val="12"/>
                          </w:rPr>
                        </w:pPr>
                        <w:r w:rsidRPr="00087584">
                          <w:rPr>
                            <w:b/>
                            <w:bCs/>
                            <w:sz w:val="12"/>
                            <w:szCs w:val="12"/>
                          </w:rPr>
                          <w:t>Social or learning difficulties</w:t>
                        </w:r>
                      </w:p>
                    </w:tc>
                  </w:tr>
                </w:tbl>
                <w:p w14:paraId="717CE040"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2391"/>
                  </w:tblGrid>
                  <w:tr w:rsidR="00087584" w:rsidRPr="00087584" w14:paraId="54BF1808" w14:textId="77777777" w:rsidTr="00FD2F5F">
                    <w:tc>
                      <w:tcPr>
                        <w:tcW w:w="0" w:type="auto"/>
                        <w:vAlign w:val="center"/>
                        <w:hideMark/>
                      </w:tcPr>
                      <w:p w14:paraId="5EB3FAD3" w14:textId="77777777" w:rsidR="00087584" w:rsidRPr="00087584" w:rsidRDefault="00087584" w:rsidP="00087584">
                        <w:pPr>
                          <w:rPr>
                            <w:b/>
                            <w:bCs/>
                            <w:sz w:val="15"/>
                            <w:szCs w:val="15"/>
                          </w:rPr>
                        </w:pPr>
                        <w:r w:rsidRPr="00087584">
                          <w:rPr>
                            <w:b/>
                            <w:bCs/>
                            <w:noProof/>
                            <w:sz w:val="15"/>
                            <w:szCs w:val="15"/>
                          </w:rPr>
                          <w:drawing>
                            <wp:inline distT="0" distB="0" distL="0" distR="0" wp14:anchorId="71F12B5C" wp14:editId="4C196AA6">
                              <wp:extent cx="190500" cy="1714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39AA48FE" w14:textId="77777777" w:rsidR="00087584" w:rsidRPr="00087584" w:rsidRDefault="00087584" w:rsidP="00087584">
                        <w:pPr>
                          <w:rPr>
                            <w:b/>
                            <w:bCs/>
                            <w:sz w:val="12"/>
                            <w:szCs w:val="12"/>
                          </w:rPr>
                        </w:pPr>
                        <w:r w:rsidRPr="00087584">
                          <w:rPr>
                            <w:b/>
                            <w:bCs/>
                            <w:sz w:val="12"/>
                            <w:szCs w:val="12"/>
                          </w:rPr>
                          <w:t>Recent bereavement or loss</w:t>
                        </w:r>
                      </w:p>
                    </w:tc>
                  </w:tr>
                  <w:tr w:rsidR="00087584" w:rsidRPr="00087584" w14:paraId="1282FE30" w14:textId="77777777" w:rsidTr="00FD2F5F">
                    <w:tc>
                      <w:tcPr>
                        <w:tcW w:w="0" w:type="auto"/>
                        <w:vAlign w:val="center"/>
                        <w:hideMark/>
                      </w:tcPr>
                      <w:p w14:paraId="4209C9FE" w14:textId="77777777" w:rsidR="00087584" w:rsidRPr="00087584" w:rsidRDefault="00087584" w:rsidP="00087584">
                        <w:pPr>
                          <w:rPr>
                            <w:b/>
                            <w:bCs/>
                            <w:sz w:val="15"/>
                            <w:szCs w:val="15"/>
                          </w:rPr>
                        </w:pPr>
                        <w:r w:rsidRPr="00087584">
                          <w:rPr>
                            <w:b/>
                            <w:bCs/>
                            <w:noProof/>
                            <w:sz w:val="15"/>
                            <w:szCs w:val="15"/>
                          </w:rPr>
                          <w:drawing>
                            <wp:inline distT="0" distB="0" distL="0" distR="0" wp14:anchorId="061D3075" wp14:editId="28D8BD4A">
                              <wp:extent cx="190500" cy="1714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0C96DC02" w14:textId="77777777" w:rsidR="00087584" w:rsidRPr="00087584" w:rsidRDefault="00087584" w:rsidP="00087584">
                        <w:pPr>
                          <w:rPr>
                            <w:b/>
                            <w:bCs/>
                            <w:sz w:val="12"/>
                            <w:szCs w:val="12"/>
                          </w:rPr>
                        </w:pPr>
                        <w:r w:rsidRPr="00087584">
                          <w:rPr>
                            <w:b/>
                            <w:bCs/>
                            <w:sz w:val="12"/>
                            <w:szCs w:val="12"/>
                          </w:rPr>
                          <w:t>Homeless</w:t>
                        </w:r>
                      </w:p>
                    </w:tc>
                  </w:tr>
                  <w:tr w:rsidR="00087584" w:rsidRPr="00087584" w14:paraId="31ABA948" w14:textId="77777777" w:rsidTr="00FD2F5F">
                    <w:tc>
                      <w:tcPr>
                        <w:tcW w:w="0" w:type="auto"/>
                        <w:vAlign w:val="center"/>
                        <w:hideMark/>
                      </w:tcPr>
                      <w:p w14:paraId="465E3986" w14:textId="77777777" w:rsidR="00087584" w:rsidRPr="00087584" w:rsidRDefault="00087584" w:rsidP="00087584">
                        <w:pPr>
                          <w:rPr>
                            <w:b/>
                            <w:bCs/>
                            <w:sz w:val="15"/>
                            <w:szCs w:val="15"/>
                          </w:rPr>
                        </w:pPr>
                        <w:r w:rsidRPr="00087584">
                          <w:rPr>
                            <w:b/>
                            <w:bCs/>
                            <w:noProof/>
                            <w:sz w:val="15"/>
                            <w:szCs w:val="15"/>
                          </w:rPr>
                          <w:drawing>
                            <wp:inline distT="0" distB="0" distL="0" distR="0" wp14:anchorId="1DE28FFC" wp14:editId="17BA70B2">
                              <wp:extent cx="19050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7D1AB77" w14:textId="77777777" w:rsidR="00087584" w:rsidRPr="00087584" w:rsidRDefault="00087584" w:rsidP="00087584">
                        <w:pPr>
                          <w:rPr>
                            <w:b/>
                            <w:bCs/>
                            <w:sz w:val="12"/>
                            <w:szCs w:val="12"/>
                          </w:rPr>
                        </w:pPr>
                        <w:r w:rsidRPr="00087584">
                          <w:rPr>
                            <w:b/>
                            <w:bCs/>
                            <w:sz w:val="12"/>
                            <w:szCs w:val="12"/>
                          </w:rPr>
                          <w:t>Parents/carers with drugs or alcohol abuse</w:t>
                        </w:r>
                      </w:p>
                    </w:tc>
                  </w:tr>
                  <w:tr w:rsidR="00087584" w:rsidRPr="00087584" w14:paraId="64FE7E64" w14:textId="77777777" w:rsidTr="00FD2F5F">
                    <w:tc>
                      <w:tcPr>
                        <w:tcW w:w="0" w:type="auto"/>
                        <w:vAlign w:val="center"/>
                        <w:hideMark/>
                      </w:tcPr>
                      <w:p w14:paraId="2189F9B6" w14:textId="77777777" w:rsidR="00087584" w:rsidRPr="00087584" w:rsidRDefault="00087584" w:rsidP="00087584">
                        <w:pPr>
                          <w:rPr>
                            <w:b/>
                            <w:bCs/>
                            <w:sz w:val="15"/>
                            <w:szCs w:val="15"/>
                          </w:rPr>
                        </w:pPr>
                        <w:r w:rsidRPr="00087584">
                          <w:rPr>
                            <w:b/>
                            <w:bCs/>
                            <w:noProof/>
                            <w:sz w:val="15"/>
                            <w:szCs w:val="15"/>
                          </w:rPr>
                          <w:drawing>
                            <wp:inline distT="0" distB="0" distL="0" distR="0" wp14:anchorId="66820E57" wp14:editId="266D09DB">
                              <wp:extent cx="190500" cy="1714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53D8AB1" w14:textId="77777777" w:rsidR="00087584" w:rsidRPr="00087584" w:rsidRDefault="00087584" w:rsidP="00087584">
                        <w:pPr>
                          <w:rPr>
                            <w:b/>
                            <w:bCs/>
                            <w:sz w:val="12"/>
                            <w:szCs w:val="12"/>
                          </w:rPr>
                        </w:pPr>
                        <w:r w:rsidRPr="00087584">
                          <w:rPr>
                            <w:b/>
                            <w:bCs/>
                            <w:sz w:val="12"/>
                            <w:szCs w:val="12"/>
                          </w:rPr>
                          <w:t>Migrant, refugee or asylum seeker</w:t>
                        </w:r>
                      </w:p>
                    </w:tc>
                  </w:tr>
                  <w:tr w:rsidR="00087584" w:rsidRPr="00087584" w14:paraId="73963C2A" w14:textId="77777777" w:rsidTr="00FD2F5F">
                    <w:tc>
                      <w:tcPr>
                        <w:tcW w:w="0" w:type="auto"/>
                        <w:vAlign w:val="center"/>
                        <w:hideMark/>
                      </w:tcPr>
                      <w:p w14:paraId="1243B738" w14:textId="77777777" w:rsidR="00087584" w:rsidRPr="00087584" w:rsidRDefault="00087584" w:rsidP="00087584">
                        <w:pPr>
                          <w:rPr>
                            <w:b/>
                            <w:bCs/>
                            <w:sz w:val="15"/>
                            <w:szCs w:val="15"/>
                          </w:rPr>
                        </w:pPr>
                        <w:r w:rsidRPr="00087584">
                          <w:rPr>
                            <w:b/>
                            <w:bCs/>
                            <w:noProof/>
                            <w:sz w:val="15"/>
                            <w:szCs w:val="15"/>
                          </w:rPr>
                          <w:drawing>
                            <wp:inline distT="0" distB="0" distL="0" distR="0" wp14:anchorId="401FDFC4" wp14:editId="21D82770">
                              <wp:extent cx="190500" cy="1714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4AD8A09B" w14:textId="77777777" w:rsidR="00087584" w:rsidRPr="00087584" w:rsidRDefault="00087584" w:rsidP="00087584">
                        <w:pPr>
                          <w:rPr>
                            <w:b/>
                            <w:bCs/>
                            <w:sz w:val="12"/>
                            <w:szCs w:val="12"/>
                          </w:rPr>
                        </w:pPr>
                        <w:r w:rsidRPr="00087584">
                          <w:rPr>
                            <w:b/>
                            <w:bCs/>
                            <w:sz w:val="12"/>
                            <w:szCs w:val="12"/>
                          </w:rPr>
                          <w:t>Unsure of their sexual orientation/ difficulties with identity</w:t>
                        </w:r>
                      </w:p>
                    </w:tc>
                  </w:tr>
                </w:tbl>
                <w:p w14:paraId="658EF9A3" w14:textId="77777777" w:rsidR="00087584" w:rsidRPr="00087584" w:rsidRDefault="00087584" w:rsidP="00087584">
                  <w:pPr>
                    <w:rPr>
                      <w:b/>
                      <w:bCs/>
                      <w:color w:val="000000"/>
                      <w:sz w:val="15"/>
                      <w:szCs w:val="15"/>
                    </w:rPr>
                  </w:pPr>
                </w:p>
              </w:tc>
              <w:tc>
                <w:tcPr>
                  <w:tcW w:w="0" w:type="auto"/>
                  <w:tcMar>
                    <w:top w:w="0" w:type="dxa"/>
                    <w:left w:w="0" w:type="dxa"/>
                    <w:bottom w:w="0" w:type="dxa"/>
                    <w:right w:w="150" w:type="dxa"/>
                  </w:tcMar>
                  <w:hideMark/>
                </w:tcPr>
                <w:tbl>
                  <w:tblPr>
                    <w:tblW w:w="0" w:type="auto"/>
                    <w:tblCellMar>
                      <w:left w:w="0" w:type="dxa"/>
                      <w:right w:w="0" w:type="dxa"/>
                    </w:tblCellMar>
                    <w:tblLook w:val="04A0" w:firstRow="1" w:lastRow="0" w:firstColumn="1" w:lastColumn="0" w:noHBand="0" w:noVBand="1"/>
                  </w:tblPr>
                  <w:tblGrid>
                    <w:gridCol w:w="300"/>
                    <w:gridCol w:w="1767"/>
                  </w:tblGrid>
                  <w:tr w:rsidR="00087584" w:rsidRPr="00087584" w14:paraId="48309A18" w14:textId="77777777" w:rsidTr="00FD2F5F">
                    <w:tc>
                      <w:tcPr>
                        <w:tcW w:w="0" w:type="auto"/>
                        <w:vAlign w:val="center"/>
                        <w:hideMark/>
                      </w:tcPr>
                      <w:p w14:paraId="390BCF16" w14:textId="77777777" w:rsidR="00087584" w:rsidRPr="00087584" w:rsidRDefault="00087584" w:rsidP="00087584">
                        <w:pPr>
                          <w:rPr>
                            <w:b/>
                            <w:bCs/>
                            <w:sz w:val="15"/>
                            <w:szCs w:val="15"/>
                          </w:rPr>
                        </w:pPr>
                        <w:r w:rsidRPr="00087584">
                          <w:rPr>
                            <w:b/>
                            <w:bCs/>
                            <w:noProof/>
                            <w:sz w:val="15"/>
                            <w:szCs w:val="15"/>
                          </w:rPr>
                          <w:drawing>
                            <wp:inline distT="0" distB="0" distL="0" distR="0" wp14:anchorId="7C6DC73B" wp14:editId="1A811095">
                              <wp:extent cx="190500" cy="1714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151455E9" w14:textId="77777777" w:rsidR="00087584" w:rsidRPr="00087584" w:rsidRDefault="00087584" w:rsidP="00087584">
                        <w:pPr>
                          <w:rPr>
                            <w:b/>
                            <w:bCs/>
                            <w:sz w:val="12"/>
                            <w:szCs w:val="12"/>
                          </w:rPr>
                        </w:pPr>
                        <w:r w:rsidRPr="00087584">
                          <w:rPr>
                            <w:b/>
                            <w:bCs/>
                            <w:sz w:val="12"/>
                            <w:szCs w:val="12"/>
                          </w:rPr>
                          <w:t>Previous victim of CE</w:t>
                        </w:r>
                      </w:p>
                    </w:tc>
                  </w:tr>
                  <w:tr w:rsidR="00087584" w:rsidRPr="00087584" w14:paraId="004DB835" w14:textId="77777777" w:rsidTr="00FD2F5F">
                    <w:tc>
                      <w:tcPr>
                        <w:tcW w:w="0" w:type="auto"/>
                        <w:vAlign w:val="center"/>
                        <w:hideMark/>
                      </w:tcPr>
                      <w:p w14:paraId="0B946B61" w14:textId="77777777" w:rsidR="00087584" w:rsidRPr="00087584" w:rsidRDefault="00087584" w:rsidP="00087584">
                        <w:pPr>
                          <w:rPr>
                            <w:b/>
                            <w:bCs/>
                            <w:sz w:val="15"/>
                            <w:szCs w:val="15"/>
                          </w:rPr>
                        </w:pPr>
                        <w:r w:rsidRPr="00087584">
                          <w:rPr>
                            <w:b/>
                            <w:bCs/>
                            <w:noProof/>
                            <w:sz w:val="15"/>
                            <w:szCs w:val="15"/>
                          </w:rPr>
                          <w:drawing>
                            <wp:inline distT="0" distB="0" distL="0" distR="0" wp14:anchorId="6465D834" wp14:editId="322425F2">
                              <wp:extent cx="190500" cy="1714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57E827DA" w14:textId="77777777" w:rsidR="00087584" w:rsidRPr="00087584" w:rsidRDefault="00087584" w:rsidP="00087584">
                        <w:pPr>
                          <w:rPr>
                            <w:b/>
                            <w:bCs/>
                            <w:sz w:val="12"/>
                            <w:szCs w:val="12"/>
                          </w:rPr>
                        </w:pPr>
                        <w:r w:rsidRPr="00087584">
                          <w:rPr>
                            <w:b/>
                            <w:bCs/>
                            <w:sz w:val="12"/>
                            <w:szCs w:val="12"/>
                          </w:rPr>
                          <w:t>Lack of protective factors within family unit</w:t>
                        </w:r>
                      </w:p>
                    </w:tc>
                  </w:tr>
                  <w:tr w:rsidR="00087584" w:rsidRPr="00087584" w14:paraId="7421E843" w14:textId="77777777" w:rsidTr="00FD2F5F">
                    <w:tc>
                      <w:tcPr>
                        <w:tcW w:w="0" w:type="auto"/>
                        <w:vAlign w:val="center"/>
                        <w:hideMark/>
                      </w:tcPr>
                      <w:p w14:paraId="40A06CD8" w14:textId="77777777" w:rsidR="00087584" w:rsidRPr="00087584" w:rsidRDefault="00087584" w:rsidP="00087584">
                        <w:pPr>
                          <w:rPr>
                            <w:b/>
                            <w:bCs/>
                            <w:sz w:val="15"/>
                            <w:szCs w:val="15"/>
                          </w:rPr>
                        </w:pPr>
                        <w:r w:rsidRPr="00087584">
                          <w:rPr>
                            <w:b/>
                            <w:bCs/>
                            <w:noProof/>
                            <w:sz w:val="15"/>
                            <w:szCs w:val="15"/>
                          </w:rPr>
                          <w:drawing>
                            <wp:inline distT="0" distB="0" distL="0" distR="0" wp14:anchorId="2FD093B3" wp14:editId="6FBF0B3F">
                              <wp:extent cx="190500" cy="17145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657C7F06" w14:textId="77777777" w:rsidR="00087584" w:rsidRPr="00087584" w:rsidRDefault="00087584" w:rsidP="00087584">
                        <w:pPr>
                          <w:rPr>
                            <w:b/>
                            <w:bCs/>
                            <w:sz w:val="12"/>
                            <w:szCs w:val="12"/>
                          </w:rPr>
                        </w:pPr>
                        <w:r w:rsidRPr="00087584">
                          <w:rPr>
                            <w:b/>
                            <w:bCs/>
                            <w:sz w:val="12"/>
                            <w:szCs w:val="12"/>
                          </w:rPr>
                          <w:t>History of domestic abuse within the family</w:t>
                        </w:r>
                      </w:p>
                    </w:tc>
                  </w:tr>
                  <w:tr w:rsidR="00087584" w:rsidRPr="00087584" w14:paraId="542F80E4" w14:textId="77777777" w:rsidTr="00FD2F5F">
                    <w:tc>
                      <w:tcPr>
                        <w:tcW w:w="0" w:type="auto"/>
                        <w:vAlign w:val="center"/>
                        <w:hideMark/>
                      </w:tcPr>
                      <w:p w14:paraId="53D83F6F" w14:textId="77777777" w:rsidR="00087584" w:rsidRPr="00087584" w:rsidRDefault="00087584" w:rsidP="00087584">
                        <w:pPr>
                          <w:rPr>
                            <w:b/>
                            <w:bCs/>
                            <w:sz w:val="15"/>
                            <w:szCs w:val="15"/>
                          </w:rPr>
                        </w:pPr>
                        <w:r w:rsidRPr="00087584">
                          <w:rPr>
                            <w:b/>
                            <w:bCs/>
                            <w:noProof/>
                            <w:sz w:val="15"/>
                            <w:szCs w:val="15"/>
                          </w:rPr>
                          <w:drawing>
                            <wp:inline distT="0" distB="0" distL="0" distR="0" wp14:anchorId="0F1F6C32" wp14:editId="43867AD4">
                              <wp:extent cx="190500" cy="1714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A067126" w14:textId="77777777" w:rsidR="00087584" w:rsidRPr="00087584" w:rsidRDefault="00087584" w:rsidP="00087584">
                        <w:pPr>
                          <w:rPr>
                            <w:b/>
                            <w:bCs/>
                            <w:sz w:val="12"/>
                            <w:szCs w:val="12"/>
                          </w:rPr>
                        </w:pPr>
                        <w:r w:rsidRPr="00087584">
                          <w:rPr>
                            <w:b/>
                            <w:bCs/>
                            <w:sz w:val="12"/>
                            <w:szCs w:val="12"/>
                          </w:rPr>
                          <w:t>Other</w:t>
                        </w:r>
                      </w:p>
                    </w:tc>
                  </w:tr>
                  <w:tr w:rsidR="00087584" w:rsidRPr="00087584" w14:paraId="20DBCE8C" w14:textId="77777777" w:rsidTr="00FD2F5F">
                    <w:tc>
                      <w:tcPr>
                        <w:tcW w:w="0" w:type="auto"/>
                        <w:vAlign w:val="center"/>
                        <w:hideMark/>
                      </w:tcPr>
                      <w:p w14:paraId="3D708C9C" w14:textId="77777777" w:rsidR="00087584" w:rsidRPr="00087584" w:rsidRDefault="00087584" w:rsidP="00087584">
                        <w:pPr>
                          <w:rPr>
                            <w:b/>
                            <w:bCs/>
                            <w:sz w:val="15"/>
                            <w:szCs w:val="15"/>
                          </w:rPr>
                        </w:pPr>
                        <w:r w:rsidRPr="00087584">
                          <w:rPr>
                            <w:b/>
                            <w:bCs/>
                            <w:noProof/>
                            <w:sz w:val="15"/>
                            <w:szCs w:val="15"/>
                          </w:rPr>
                          <w:drawing>
                            <wp:inline distT="0" distB="0" distL="0" distR="0" wp14:anchorId="1922E77E" wp14:editId="6B178365">
                              <wp:extent cx="190500" cy="1714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c>
                      <w:tcPr>
                        <w:tcW w:w="0" w:type="auto"/>
                        <w:hideMark/>
                      </w:tcPr>
                      <w:p w14:paraId="21CF1816" w14:textId="77777777" w:rsidR="00087584" w:rsidRPr="00087584" w:rsidRDefault="00087584" w:rsidP="00087584">
                        <w:pPr>
                          <w:rPr>
                            <w:b/>
                            <w:bCs/>
                            <w:sz w:val="12"/>
                            <w:szCs w:val="12"/>
                          </w:rPr>
                        </w:pPr>
                        <w:r w:rsidRPr="00087584">
                          <w:rPr>
                            <w:b/>
                            <w:bCs/>
                            <w:sz w:val="12"/>
                            <w:szCs w:val="12"/>
                          </w:rPr>
                          <w:t>No factors identified</w:t>
                        </w:r>
                      </w:p>
                    </w:tc>
                  </w:tr>
                </w:tbl>
                <w:p w14:paraId="2B8FA06F" w14:textId="77777777" w:rsidR="00087584" w:rsidRPr="00087584" w:rsidRDefault="00087584" w:rsidP="00087584">
                  <w:pPr>
                    <w:rPr>
                      <w:b/>
                      <w:bCs/>
                      <w:color w:val="000000"/>
                      <w:sz w:val="15"/>
                      <w:szCs w:val="15"/>
                    </w:rPr>
                  </w:pPr>
                </w:p>
              </w:tc>
            </w:tr>
          </w:tbl>
          <w:p w14:paraId="71860F65" w14:textId="77777777" w:rsidR="00087584" w:rsidRPr="00087584" w:rsidRDefault="00087584" w:rsidP="00087584">
            <w:pPr>
              <w:rPr>
                <w:b/>
                <w:bCs/>
                <w:sz w:val="22"/>
                <w:szCs w:val="22"/>
              </w:rPr>
            </w:pPr>
          </w:p>
        </w:tc>
      </w:tr>
      <w:tr w:rsidR="00087584" w:rsidRPr="00087584" w14:paraId="0AB6B876" w14:textId="77777777" w:rsidTr="00FD2F5F">
        <w:tc>
          <w:tcPr>
            <w:tcW w:w="2614" w:type="dxa"/>
            <w:gridSpan w:val="3"/>
            <w:shd w:val="clear" w:color="auto" w:fill="D9D9D9" w:themeFill="background1" w:themeFillShade="D9"/>
          </w:tcPr>
          <w:p w14:paraId="6A196E5B" w14:textId="77777777" w:rsidR="00087584" w:rsidRPr="00087584" w:rsidRDefault="00087584" w:rsidP="00087584">
            <w:pPr>
              <w:rPr>
                <w:b/>
                <w:bCs/>
                <w:sz w:val="15"/>
                <w:szCs w:val="15"/>
              </w:rPr>
            </w:pPr>
            <w:r w:rsidRPr="00087584">
              <w:rPr>
                <w:b/>
                <w:bCs/>
                <w:sz w:val="15"/>
                <w:szCs w:val="15"/>
              </w:rPr>
              <w:t>Please provide further information:</w:t>
            </w:r>
          </w:p>
        </w:tc>
        <w:tc>
          <w:tcPr>
            <w:tcW w:w="7842" w:type="dxa"/>
            <w:gridSpan w:val="6"/>
            <w:shd w:val="clear" w:color="auto" w:fill="auto"/>
          </w:tcPr>
          <w:p w14:paraId="6CAB8268" w14:textId="77777777" w:rsidR="00087584" w:rsidRPr="00087584" w:rsidRDefault="00087584" w:rsidP="00087584">
            <w:pPr>
              <w:rPr>
                <w:b/>
                <w:bCs/>
                <w:sz w:val="22"/>
                <w:szCs w:val="22"/>
              </w:rPr>
            </w:pPr>
          </w:p>
        </w:tc>
      </w:tr>
      <w:tr w:rsidR="00087584" w:rsidRPr="00087584" w14:paraId="7D9C35BE" w14:textId="77777777" w:rsidTr="00FD2F5F">
        <w:tc>
          <w:tcPr>
            <w:tcW w:w="2614" w:type="dxa"/>
            <w:gridSpan w:val="3"/>
            <w:shd w:val="clear" w:color="auto" w:fill="D9D9D9" w:themeFill="background1" w:themeFillShade="D9"/>
          </w:tcPr>
          <w:p w14:paraId="1ECF30E8" w14:textId="77777777" w:rsidR="00087584" w:rsidRPr="00087584" w:rsidRDefault="00087584" w:rsidP="00087584">
            <w:pPr>
              <w:rPr>
                <w:b/>
                <w:bCs/>
                <w:sz w:val="15"/>
                <w:szCs w:val="15"/>
              </w:rPr>
            </w:pPr>
            <w:r w:rsidRPr="00087584">
              <w:rPr>
                <w:b/>
                <w:bCs/>
                <w:sz w:val="15"/>
                <w:szCs w:val="15"/>
              </w:rPr>
              <w:t xml:space="preserve">Additional Comments: </w:t>
            </w:r>
          </w:p>
        </w:tc>
        <w:tc>
          <w:tcPr>
            <w:tcW w:w="7842" w:type="dxa"/>
            <w:gridSpan w:val="6"/>
            <w:shd w:val="clear" w:color="auto" w:fill="auto"/>
          </w:tcPr>
          <w:p w14:paraId="0D93E3F0" w14:textId="77777777" w:rsidR="00087584" w:rsidRPr="00087584" w:rsidRDefault="00087584" w:rsidP="00087584">
            <w:pPr>
              <w:rPr>
                <w:b/>
                <w:bCs/>
                <w:sz w:val="22"/>
                <w:szCs w:val="22"/>
              </w:rPr>
            </w:pPr>
          </w:p>
        </w:tc>
      </w:tr>
      <w:tr w:rsidR="00087584" w:rsidRPr="00087584" w14:paraId="1BD25833" w14:textId="77777777" w:rsidTr="00FD2F5F">
        <w:tc>
          <w:tcPr>
            <w:tcW w:w="10456" w:type="dxa"/>
            <w:gridSpan w:val="9"/>
            <w:shd w:val="clear" w:color="auto" w:fill="BFBFBF" w:themeFill="background1" w:themeFillShade="BF"/>
          </w:tcPr>
          <w:p w14:paraId="6CC6A5C5" w14:textId="77777777" w:rsidR="00087584" w:rsidRPr="00087584" w:rsidRDefault="00087584" w:rsidP="00087584">
            <w:pPr>
              <w:rPr>
                <w:b/>
                <w:bCs/>
                <w:sz w:val="22"/>
                <w:szCs w:val="22"/>
              </w:rPr>
            </w:pPr>
            <w:r w:rsidRPr="00087584">
              <w:rPr>
                <w:b/>
                <w:bCs/>
                <w:sz w:val="20"/>
                <w:szCs w:val="20"/>
              </w:rPr>
              <w:t>Name(s) and Signature(s) of Professional(s) making this assessment</w:t>
            </w:r>
          </w:p>
        </w:tc>
      </w:tr>
      <w:tr w:rsidR="00087584" w:rsidRPr="00087584" w14:paraId="1B190CC3" w14:textId="77777777" w:rsidTr="00FD2F5F">
        <w:tc>
          <w:tcPr>
            <w:tcW w:w="2614" w:type="dxa"/>
            <w:gridSpan w:val="3"/>
            <w:shd w:val="clear" w:color="auto" w:fill="D9D9D9" w:themeFill="background1" w:themeFillShade="D9"/>
          </w:tcPr>
          <w:p w14:paraId="6F8E6A13" w14:textId="77777777" w:rsidR="00087584" w:rsidRPr="00087584" w:rsidRDefault="00087584" w:rsidP="00087584">
            <w:pPr>
              <w:rPr>
                <w:b/>
                <w:bCs/>
                <w:sz w:val="15"/>
                <w:szCs w:val="15"/>
              </w:rPr>
            </w:pPr>
            <w:r w:rsidRPr="00087584">
              <w:rPr>
                <w:b/>
                <w:bCs/>
                <w:sz w:val="15"/>
                <w:szCs w:val="15"/>
              </w:rPr>
              <w:t xml:space="preserve">Name: </w:t>
            </w:r>
          </w:p>
        </w:tc>
        <w:tc>
          <w:tcPr>
            <w:tcW w:w="7842" w:type="dxa"/>
            <w:gridSpan w:val="6"/>
            <w:shd w:val="clear" w:color="auto" w:fill="auto"/>
          </w:tcPr>
          <w:p w14:paraId="45885B08" w14:textId="77777777" w:rsidR="00087584" w:rsidRPr="00087584" w:rsidRDefault="00087584" w:rsidP="00087584">
            <w:pPr>
              <w:rPr>
                <w:b/>
                <w:bCs/>
                <w:sz w:val="22"/>
                <w:szCs w:val="22"/>
              </w:rPr>
            </w:pPr>
          </w:p>
        </w:tc>
      </w:tr>
      <w:tr w:rsidR="00087584" w:rsidRPr="00087584" w14:paraId="3A2655C7" w14:textId="77777777" w:rsidTr="00FD2F5F">
        <w:tc>
          <w:tcPr>
            <w:tcW w:w="2614" w:type="dxa"/>
            <w:gridSpan w:val="3"/>
            <w:shd w:val="clear" w:color="auto" w:fill="D9D9D9" w:themeFill="background1" w:themeFillShade="D9"/>
          </w:tcPr>
          <w:p w14:paraId="2B0B59ED" w14:textId="77777777" w:rsidR="00087584" w:rsidRPr="00087584" w:rsidRDefault="00087584" w:rsidP="00087584">
            <w:pPr>
              <w:rPr>
                <w:b/>
                <w:bCs/>
                <w:sz w:val="22"/>
                <w:szCs w:val="22"/>
              </w:rPr>
            </w:pPr>
            <w:r w:rsidRPr="00087584">
              <w:rPr>
                <w:b/>
                <w:bCs/>
                <w:sz w:val="15"/>
                <w:szCs w:val="15"/>
              </w:rPr>
              <w:t xml:space="preserve">Organisation/role: </w:t>
            </w:r>
          </w:p>
        </w:tc>
        <w:tc>
          <w:tcPr>
            <w:tcW w:w="7842" w:type="dxa"/>
            <w:gridSpan w:val="6"/>
          </w:tcPr>
          <w:p w14:paraId="6D859EB4" w14:textId="77777777" w:rsidR="00087584" w:rsidRPr="00087584" w:rsidRDefault="00087584" w:rsidP="00087584">
            <w:pPr>
              <w:rPr>
                <w:b/>
                <w:bCs/>
                <w:sz w:val="22"/>
                <w:szCs w:val="22"/>
              </w:rPr>
            </w:pPr>
          </w:p>
        </w:tc>
      </w:tr>
      <w:tr w:rsidR="00087584" w:rsidRPr="00087584" w14:paraId="2DD6CF28" w14:textId="77777777" w:rsidTr="00FD2F5F">
        <w:tc>
          <w:tcPr>
            <w:tcW w:w="2614" w:type="dxa"/>
            <w:gridSpan w:val="3"/>
            <w:shd w:val="clear" w:color="auto" w:fill="D9D9D9" w:themeFill="background1" w:themeFillShade="D9"/>
          </w:tcPr>
          <w:p w14:paraId="6BB58CD4" w14:textId="77777777" w:rsidR="00087584" w:rsidRPr="00087584" w:rsidRDefault="00087584" w:rsidP="00087584">
            <w:pPr>
              <w:rPr>
                <w:b/>
                <w:bCs/>
                <w:sz w:val="15"/>
                <w:szCs w:val="15"/>
              </w:rPr>
            </w:pPr>
            <w:r w:rsidRPr="00087584">
              <w:rPr>
                <w:b/>
                <w:bCs/>
                <w:sz w:val="15"/>
                <w:szCs w:val="15"/>
              </w:rPr>
              <w:t>Add professional? (yes/no)</w:t>
            </w:r>
          </w:p>
        </w:tc>
        <w:tc>
          <w:tcPr>
            <w:tcW w:w="7842" w:type="dxa"/>
            <w:gridSpan w:val="6"/>
            <w:shd w:val="clear" w:color="auto" w:fill="auto"/>
          </w:tcPr>
          <w:p w14:paraId="2EE8A38B" w14:textId="77777777" w:rsidR="00087584" w:rsidRPr="00087584" w:rsidRDefault="00087584" w:rsidP="00087584">
            <w:pPr>
              <w:rPr>
                <w:b/>
                <w:bCs/>
                <w:sz w:val="22"/>
                <w:szCs w:val="22"/>
              </w:rPr>
            </w:pPr>
          </w:p>
        </w:tc>
      </w:tr>
      <w:tr w:rsidR="00087584" w:rsidRPr="00087584" w14:paraId="5C302A42" w14:textId="77777777" w:rsidTr="00FD2F5F">
        <w:tc>
          <w:tcPr>
            <w:tcW w:w="2614" w:type="dxa"/>
            <w:gridSpan w:val="3"/>
            <w:shd w:val="clear" w:color="auto" w:fill="D9D9D9" w:themeFill="background1" w:themeFillShade="D9"/>
          </w:tcPr>
          <w:p w14:paraId="24D60C32" w14:textId="77777777" w:rsidR="00087584" w:rsidRPr="00087584" w:rsidRDefault="00087584" w:rsidP="00087584">
            <w:pPr>
              <w:rPr>
                <w:b/>
                <w:bCs/>
                <w:sz w:val="15"/>
                <w:szCs w:val="15"/>
              </w:rPr>
            </w:pPr>
            <w:r w:rsidRPr="00087584">
              <w:rPr>
                <w:b/>
                <w:bCs/>
                <w:sz w:val="15"/>
                <w:szCs w:val="15"/>
              </w:rPr>
              <w:t xml:space="preserve">Choose the manager to authorise this form: </w:t>
            </w:r>
          </w:p>
        </w:tc>
        <w:tc>
          <w:tcPr>
            <w:tcW w:w="7842" w:type="dxa"/>
            <w:gridSpan w:val="6"/>
            <w:shd w:val="clear" w:color="auto" w:fill="auto"/>
          </w:tcPr>
          <w:p w14:paraId="429EABC3" w14:textId="77777777" w:rsidR="00087584" w:rsidRPr="00087584" w:rsidRDefault="00087584" w:rsidP="00087584">
            <w:pPr>
              <w:rPr>
                <w:b/>
                <w:bCs/>
                <w:sz w:val="22"/>
                <w:szCs w:val="22"/>
              </w:rPr>
            </w:pPr>
          </w:p>
        </w:tc>
      </w:tr>
      <w:tr w:rsidR="00087584" w:rsidRPr="00087584" w14:paraId="1DF01151" w14:textId="77777777" w:rsidTr="00FD2F5F">
        <w:tc>
          <w:tcPr>
            <w:tcW w:w="10456" w:type="dxa"/>
            <w:gridSpan w:val="9"/>
            <w:shd w:val="clear" w:color="auto" w:fill="BFBFBF" w:themeFill="background1" w:themeFillShade="BF"/>
          </w:tcPr>
          <w:p w14:paraId="3ED21EB0" w14:textId="77777777" w:rsidR="00087584" w:rsidRPr="00087584" w:rsidRDefault="00087584" w:rsidP="00087584">
            <w:pPr>
              <w:rPr>
                <w:b/>
                <w:bCs/>
                <w:sz w:val="22"/>
                <w:szCs w:val="22"/>
              </w:rPr>
            </w:pPr>
            <w:r w:rsidRPr="00087584">
              <w:rPr>
                <w:b/>
                <w:bCs/>
                <w:sz w:val="20"/>
                <w:szCs w:val="20"/>
              </w:rPr>
              <w:t xml:space="preserve">Management oversight: </w:t>
            </w:r>
          </w:p>
        </w:tc>
      </w:tr>
      <w:tr w:rsidR="00087584" w:rsidRPr="00087584" w14:paraId="0D2DDB5B" w14:textId="77777777" w:rsidTr="00FD2F5F">
        <w:tc>
          <w:tcPr>
            <w:tcW w:w="2614" w:type="dxa"/>
            <w:gridSpan w:val="3"/>
            <w:shd w:val="clear" w:color="auto" w:fill="D9D9D9" w:themeFill="background1" w:themeFillShade="D9"/>
          </w:tcPr>
          <w:p w14:paraId="1DD51FED" w14:textId="77777777" w:rsidR="00087584" w:rsidRPr="00087584" w:rsidRDefault="00087584" w:rsidP="00087584">
            <w:pPr>
              <w:rPr>
                <w:b/>
                <w:bCs/>
                <w:sz w:val="15"/>
                <w:szCs w:val="15"/>
              </w:rPr>
            </w:pPr>
            <w:r w:rsidRPr="00087584">
              <w:rPr>
                <w:b/>
                <w:bCs/>
                <w:sz w:val="15"/>
                <w:szCs w:val="15"/>
              </w:rPr>
              <w:t xml:space="preserve">Please provide your oversight:  </w:t>
            </w:r>
          </w:p>
        </w:tc>
        <w:tc>
          <w:tcPr>
            <w:tcW w:w="7842" w:type="dxa"/>
            <w:gridSpan w:val="6"/>
            <w:shd w:val="clear" w:color="auto" w:fill="auto"/>
          </w:tcPr>
          <w:p w14:paraId="1436963A" w14:textId="77777777" w:rsidR="00087584" w:rsidRPr="00087584" w:rsidRDefault="00087584" w:rsidP="00087584">
            <w:pPr>
              <w:rPr>
                <w:b/>
                <w:bCs/>
                <w:sz w:val="22"/>
                <w:szCs w:val="22"/>
              </w:rPr>
            </w:pPr>
          </w:p>
        </w:tc>
      </w:tr>
      <w:tr w:rsidR="00087584" w:rsidRPr="00087584" w14:paraId="7729134A" w14:textId="77777777" w:rsidTr="00FD2F5F">
        <w:tc>
          <w:tcPr>
            <w:tcW w:w="10456" w:type="dxa"/>
            <w:gridSpan w:val="9"/>
            <w:shd w:val="clear" w:color="auto" w:fill="BFBFBF" w:themeFill="background1" w:themeFillShade="BF"/>
          </w:tcPr>
          <w:p w14:paraId="3344F2F3" w14:textId="77777777" w:rsidR="00087584" w:rsidRPr="00087584" w:rsidRDefault="00087584" w:rsidP="00087584">
            <w:pPr>
              <w:rPr>
                <w:b/>
                <w:bCs/>
                <w:sz w:val="22"/>
                <w:szCs w:val="22"/>
              </w:rPr>
            </w:pPr>
            <w:r w:rsidRPr="00087584">
              <w:rPr>
                <w:b/>
                <w:bCs/>
                <w:sz w:val="20"/>
                <w:szCs w:val="20"/>
              </w:rPr>
              <w:t xml:space="preserve">Child Exploitation Team Decision:  </w:t>
            </w:r>
          </w:p>
        </w:tc>
      </w:tr>
      <w:tr w:rsidR="00087584" w:rsidRPr="00087584" w14:paraId="240469AC" w14:textId="77777777" w:rsidTr="00FD2F5F">
        <w:tc>
          <w:tcPr>
            <w:tcW w:w="2614" w:type="dxa"/>
            <w:gridSpan w:val="3"/>
            <w:shd w:val="clear" w:color="auto" w:fill="D9D9D9" w:themeFill="background1" w:themeFillShade="D9"/>
          </w:tcPr>
          <w:p w14:paraId="7DD5F4DE" w14:textId="77777777" w:rsidR="00087584" w:rsidRPr="00087584" w:rsidRDefault="00087584" w:rsidP="00087584">
            <w:pPr>
              <w:rPr>
                <w:b/>
                <w:bCs/>
                <w:sz w:val="15"/>
                <w:szCs w:val="15"/>
              </w:rPr>
            </w:pPr>
            <w:r w:rsidRPr="00087584">
              <w:rPr>
                <w:b/>
                <w:bCs/>
                <w:sz w:val="15"/>
                <w:szCs w:val="15"/>
              </w:rPr>
              <w:t xml:space="preserve">Progress to Child Exploitation? </w:t>
            </w:r>
          </w:p>
        </w:tc>
        <w:tc>
          <w:tcPr>
            <w:tcW w:w="7842" w:type="dxa"/>
            <w:gridSpan w:val="6"/>
            <w:shd w:val="clear" w:color="auto" w:fill="auto"/>
          </w:tcPr>
          <w:p w14:paraId="141FD393" w14:textId="77777777" w:rsidR="00087584" w:rsidRPr="00087584" w:rsidRDefault="00087584" w:rsidP="00087584">
            <w:pPr>
              <w:rPr>
                <w:b/>
                <w:bCs/>
                <w:sz w:val="22"/>
                <w:szCs w:val="22"/>
              </w:rPr>
            </w:pPr>
            <w:r w:rsidRPr="00087584">
              <w:rPr>
                <w:b/>
                <w:bCs/>
                <w:sz w:val="22"/>
                <w:szCs w:val="22"/>
              </w:rPr>
              <w:t>Yes/No</w:t>
            </w:r>
          </w:p>
        </w:tc>
      </w:tr>
      <w:tr w:rsidR="00087584" w:rsidRPr="00087584" w14:paraId="661A7748" w14:textId="77777777" w:rsidTr="00FD2F5F">
        <w:tc>
          <w:tcPr>
            <w:tcW w:w="2614" w:type="dxa"/>
            <w:gridSpan w:val="3"/>
            <w:shd w:val="clear" w:color="auto" w:fill="D9D9D9" w:themeFill="background1" w:themeFillShade="D9"/>
          </w:tcPr>
          <w:p w14:paraId="5856B8F6" w14:textId="77777777" w:rsidR="00087584" w:rsidRPr="00087584" w:rsidRDefault="00087584" w:rsidP="00087584">
            <w:pPr>
              <w:rPr>
                <w:b/>
                <w:bCs/>
                <w:sz w:val="15"/>
                <w:szCs w:val="15"/>
              </w:rPr>
            </w:pPr>
            <w:r w:rsidRPr="00087584">
              <w:rPr>
                <w:b/>
                <w:bCs/>
                <w:sz w:val="15"/>
                <w:szCs w:val="15"/>
              </w:rPr>
              <w:t>Is the Child/Young Person:</w:t>
            </w:r>
          </w:p>
        </w:tc>
        <w:tc>
          <w:tcPr>
            <w:tcW w:w="7842" w:type="dxa"/>
            <w:gridSpan w:val="6"/>
            <w:shd w:val="clear" w:color="auto" w:fill="auto"/>
          </w:tcPr>
          <w:p w14:paraId="1202882B" w14:textId="77777777" w:rsidR="00087584" w:rsidRPr="00087584" w:rsidRDefault="00087584" w:rsidP="00087584">
            <w:pPr>
              <w:numPr>
                <w:ilvl w:val="0"/>
                <w:numId w:val="117"/>
              </w:numPr>
              <w:ind w:left="0"/>
              <w:contextualSpacing/>
              <w:rPr>
                <w:b/>
                <w:bCs/>
                <w:sz w:val="22"/>
                <w:szCs w:val="22"/>
              </w:rPr>
            </w:pPr>
            <w:r w:rsidRPr="00087584">
              <w:rPr>
                <w:b/>
                <w:bCs/>
                <w:color w:val="DD0000"/>
                <w:sz w:val="22"/>
                <w:szCs w:val="22"/>
              </w:rPr>
              <w:t>Suffering</w:t>
            </w:r>
            <w:r w:rsidRPr="00087584">
              <w:rPr>
                <w:b/>
                <w:bCs/>
                <w:color w:val="000000"/>
                <w:sz w:val="22"/>
                <w:szCs w:val="22"/>
              </w:rPr>
              <w:t> significant harm through exploitation? *</w:t>
            </w:r>
          </w:p>
          <w:p w14:paraId="062E8216" w14:textId="77777777" w:rsidR="00087584" w:rsidRPr="00087584" w:rsidRDefault="00087584" w:rsidP="00087584">
            <w:pPr>
              <w:numPr>
                <w:ilvl w:val="0"/>
                <w:numId w:val="118"/>
              </w:numPr>
              <w:ind w:left="0"/>
              <w:contextualSpacing/>
              <w:rPr>
                <w:b/>
                <w:bCs/>
                <w:sz w:val="22"/>
                <w:szCs w:val="22"/>
              </w:rPr>
            </w:pPr>
            <w:r w:rsidRPr="00087584">
              <w:rPr>
                <w:b/>
                <w:bCs/>
                <w:sz w:val="22"/>
                <w:szCs w:val="22"/>
              </w:rPr>
              <w:t>At risk</w:t>
            </w:r>
            <w:r w:rsidRPr="00087584">
              <w:rPr>
                <w:b/>
                <w:bCs/>
                <w:color w:val="FFA500"/>
                <w:sz w:val="22"/>
                <w:szCs w:val="22"/>
              </w:rPr>
              <w:t> </w:t>
            </w:r>
            <w:r w:rsidRPr="00087584">
              <w:rPr>
                <w:b/>
                <w:bCs/>
                <w:color w:val="000000"/>
                <w:sz w:val="22"/>
                <w:szCs w:val="22"/>
              </w:rPr>
              <w:t>of suffering significant harm through exploitation?**</w:t>
            </w:r>
          </w:p>
          <w:p w14:paraId="41413CC4" w14:textId="77777777" w:rsidR="00087584" w:rsidRPr="00087584" w:rsidRDefault="00087584" w:rsidP="00087584">
            <w:pPr>
              <w:keepNext/>
              <w:keepLines/>
              <w:shd w:val="clear" w:color="auto" w:fill="FFFFFF"/>
              <w:outlineLvl w:val="4"/>
              <w:rPr>
                <w:rFonts w:eastAsiaTheme="majorEastAsia"/>
                <w:b/>
                <w:bCs/>
                <w:color w:val="000060"/>
                <w:sz w:val="18"/>
                <w:szCs w:val="18"/>
              </w:rPr>
            </w:pPr>
            <w:r w:rsidRPr="00087584">
              <w:rPr>
                <w:rFonts w:eastAsiaTheme="majorEastAsia"/>
                <w:b/>
                <w:bCs/>
                <w:color w:val="2F5496" w:themeColor="accent1" w:themeShade="BF"/>
                <w:sz w:val="22"/>
                <w:szCs w:val="22"/>
              </w:rPr>
              <w:t>*</w:t>
            </w:r>
            <w:r w:rsidRPr="00087584">
              <w:rPr>
                <w:rFonts w:eastAsiaTheme="majorEastAsia"/>
                <w:b/>
                <w:bCs/>
                <w:color w:val="DD0000"/>
                <w:sz w:val="18"/>
                <w:szCs w:val="18"/>
              </w:rPr>
              <w:t>Start Exploitation process managed by Child Exploitation.</w:t>
            </w:r>
          </w:p>
          <w:p w14:paraId="7EC4FC92" w14:textId="77777777" w:rsidR="00087584" w:rsidRPr="00087584" w:rsidRDefault="00087584" w:rsidP="00087584">
            <w:pPr>
              <w:keepNext/>
              <w:keepLines/>
              <w:shd w:val="clear" w:color="auto" w:fill="FFFFFF"/>
              <w:outlineLvl w:val="4"/>
              <w:rPr>
                <w:rFonts w:eastAsiaTheme="majorEastAsia"/>
                <w:b/>
                <w:bCs/>
                <w:color w:val="000060"/>
                <w:sz w:val="18"/>
                <w:szCs w:val="18"/>
              </w:rPr>
            </w:pPr>
            <w:r w:rsidRPr="00087584">
              <w:rPr>
                <w:rFonts w:eastAsiaTheme="majorEastAsia"/>
                <w:b/>
                <w:bCs/>
                <w:color w:val="2F5496" w:themeColor="accent1" w:themeShade="BF"/>
                <w:sz w:val="22"/>
                <w:szCs w:val="22"/>
              </w:rPr>
              <w:t>**</w:t>
            </w:r>
            <w:r w:rsidRPr="00087584">
              <w:rPr>
                <w:rFonts w:eastAsiaTheme="majorEastAsia"/>
                <w:b/>
                <w:bCs/>
                <w:color w:val="FFA500"/>
                <w:sz w:val="18"/>
                <w:szCs w:val="18"/>
              </w:rPr>
              <w:t>Start Exploitation process and re-assign to Social Work Team Manager.</w:t>
            </w:r>
          </w:p>
        </w:tc>
      </w:tr>
      <w:tr w:rsidR="00087584" w:rsidRPr="00087584" w14:paraId="145C32E0" w14:textId="77777777" w:rsidTr="00FD2F5F">
        <w:tc>
          <w:tcPr>
            <w:tcW w:w="2614" w:type="dxa"/>
            <w:gridSpan w:val="3"/>
            <w:shd w:val="clear" w:color="auto" w:fill="D9D9D9" w:themeFill="background1" w:themeFillShade="D9"/>
          </w:tcPr>
          <w:p w14:paraId="205EE3F1" w14:textId="77777777" w:rsidR="00087584" w:rsidRPr="00087584" w:rsidRDefault="00087584" w:rsidP="00087584">
            <w:pPr>
              <w:rPr>
                <w:b/>
                <w:bCs/>
                <w:sz w:val="15"/>
                <w:szCs w:val="15"/>
              </w:rPr>
            </w:pPr>
            <w:r w:rsidRPr="00087584">
              <w:rPr>
                <w:b/>
                <w:bCs/>
                <w:sz w:val="15"/>
                <w:szCs w:val="15"/>
              </w:rPr>
              <w:t xml:space="preserve">Please provide comments: </w:t>
            </w:r>
          </w:p>
        </w:tc>
        <w:tc>
          <w:tcPr>
            <w:tcW w:w="7842" w:type="dxa"/>
            <w:gridSpan w:val="6"/>
            <w:shd w:val="clear" w:color="auto" w:fill="auto"/>
          </w:tcPr>
          <w:p w14:paraId="735B65C5" w14:textId="77777777" w:rsidR="00087584" w:rsidRPr="00087584" w:rsidRDefault="00087584" w:rsidP="00087584">
            <w:pPr>
              <w:rPr>
                <w:b/>
                <w:bCs/>
                <w:color w:val="DD0000"/>
                <w:sz w:val="22"/>
                <w:szCs w:val="22"/>
              </w:rPr>
            </w:pPr>
          </w:p>
        </w:tc>
      </w:tr>
    </w:tbl>
    <w:p w14:paraId="3AF7B0BF" w14:textId="77777777" w:rsidR="00087584" w:rsidRDefault="00087584" w:rsidP="00951B95">
      <w:pPr>
        <w:pStyle w:val="Heading1"/>
        <w:rPr>
          <w:rFonts w:ascii="Calibri" w:hAnsi="Calibri" w:cs="Calibri"/>
          <w:sz w:val="22"/>
          <w:szCs w:val="22"/>
        </w:rPr>
      </w:pPr>
    </w:p>
    <w:p w14:paraId="1A746885" w14:textId="77777777" w:rsidR="00087584" w:rsidRDefault="00087584" w:rsidP="00951B95">
      <w:pPr>
        <w:pStyle w:val="Heading1"/>
        <w:rPr>
          <w:rFonts w:ascii="Calibri" w:hAnsi="Calibri" w:cs="Calibri"/>
          <w:sz w:val="22"/>
          <w:szCs w:val="22"/>
        </w:rPr>
      </w:pPr>
    </w:p>
    <w:p w14:paraId="1FBCB885" w14:textId="77777777" w:rsidR="00087584" w:rsidRDefault="00087584" w:rsidP="00951B95">
      <w:pPr>
        <w:pStyle w:val="Heading1"/>
        <w:rPr>
          <w:rFonts w:ascii="Calibri" w:hAnsi="Calibri" w:cs="Calibri"/>
          <w:sz w:val="22"/>
          <w:szCs w:val="22"/>
        </w:rPr>
      </w:pPr>
    </w:p>
    <w:p w14:paraId="56042600" w14:textId="77777777" w:rsidR="00087584" w:rsidRDefault="00087584" w:rsidP="00951B95">
      <w:pPr>
        <w:pStyle w:val="Heading1"/>
        <w:rPr>
          <w:rFonts w:ascii="Calibri" w:hAnsi="Calibri" w:cs="Calibri"/>
          <w:sz w:val="22"/>
          <w:szCs w:val="22"/>
        </w:rPr>
      </w:pPr>
    </w:p>
    <w:p w14:paraId="4E404808" w14:textId="77777777" w:rsidR="00087584" w:rsidRDefault="00087584" w:rsidP="00951B95">
      <w:pPr>
        <w:pStyle w:val="Heading1"/>
        <w:rPr>
          <w:rFonts w:ascii="Calibri" w:hAnsi="Calibri" w:cs="Calibri"/>
          <w:sz w:val="22"/>
          <w:szCs w:val="22"/>
        </w:rPr>
      </w:pPr>
    </w:p>
    <w:p w14:paraId="21A3E0F5" w14:textId="77777777" w:rsidR="00087584" w:rsidRDefault="00087584" w:rsidP="00951B95">
      <w:pPr>
        <w:pStyle w:val="Heading1"/>
        <w:rPr>
          <w:rFonts w:ascii="Calibri" w:hAnsi="Calibri" w:cs="Calibri"/>
          <w:sz w:val="22"/>
          <w:szCs w:val="22"/>
        </w:rPr>
      </w:pPr>
    </w:p>
    <w:p w14:paraId="5CDBA8AD" w14:textId="77777777" w:rsidR="00087584" w:rsidRDefault="00087584" w:rsidP="00951B95">
      <w:pPr>
        <w:pStyle w:val="Heading1"/>
        <w:rPr>
          <w:rFonts w:ascii="Calibri" w:hAnsi="Calibri" w:cs="Calibri"/>
          <w:sz w:val="22"/>
          <w:szCs w:val="22"/>
        </w:rPr>
      </w:pPr>
    </w:p>
    <w:p w14:paraId="25930270" w14:textId="77777777" w:rsidR="00087584" w:rsidRDefault="00087584" w:rsidP="00951B95">
      <w:pPr>
        <w:pStyle w:val="Heading1"/>
        <w:rPr>
          <w:rFonts w:ascii="Calibri" w:hAnsi="Calibri" w:cs="Calibri"/>
          <w:sz w:val="22"/>
          <w:szCs w:val="22"/>
        </w:rPr>
      </w:pPr>
    </w:p>
    <w:p w14:paraId="60170CE3" w14:textId="77777777" w:rsidR="00087584" w:rsidRDefault="00087584" w:rsidP="00951B95">
      <w:pPr>
        <w:pStyle w:val="Heading1"/>
        <w:rPr>
          <w:rFonts w:ascii="Calibri" w:hAnsi="Calibri" w:cs="Calibri"/>
          <w:sz w:val="22"/>
          <w:szCs w:val="22"/>
        </w:rPr>
      </w:pPr>
    </w:p>
    <w:p w14:paraId="5E51A29B" w14:textId="77777777" w:rsidR="00087584" w:rsidRDefault="00087584" w:rsidP="00951B95">
      <w:pPr>
        <w:pStyle w:val="Heading1"/>
        <w:rPr>
          <w:rFonts w:ascii="Calibri" w:hAnsi="Calibri" w:cs="Calibri"/>
          <w:sz w:val="22"/>
          <w:szCs w:val="22"/>
        </w:rPr>
      </w:pPr>
    </w:p>
    <w:p w14:paraId="0292FC96" w14:textId="77777777" w:rsidR="00087584" w:rsidRDefault="00087584" w:rsidP="00951B95">
      <w:pPr>
        <w:pStyle w:val="Heading1"/>
        <w:rPr>
          <w:rFonts w:ascii="Calibri" w:hAnsi="Calibri" w:cs="Calibri"/>
          <w:sz w:val="22"/>
          <w:szCs w:val="22"/>
        </w:rPr>
      </w:pPr>
    </w:p>
    <w:p w14:paraId="3AA2CD38" w14:textId="77777777" w:rsidR="00087584" w:rsidRDefault="00087584" w:rsidP="00951B95">
      <w:pPr>
        <w:pStyle w:val="Heading1"/>
        <w:rPr>
          <w:rFonts w:ascii="Calibri" w:hAnsi="Calibri" w:cs="Calibri"/>
          <w:sz w:val="22"/>
          <w:szCs w:val="22"/>
        </w:rPr>
      </w:pPr>
    </w:p>
    <w:p w14:paraId="48702922" w14:textId="77777777" w:rsidR="00087584" w:rsidRDefault="00087584" w:rsidP="00951B95">
      <w:pPr>
        <w:pStyle w:val="Heading1"/>
        <w:rPr>
          <w:rFonts w:ascii="Calibri" w:hAnsi="Calibri" w:cs="Calibri"/>
          <w:sz w:val="22"/>
          <w:szCs w:val="22"/>
        </w:rPr>
      </w:pPr>
    </w:p>
    <w:p w14:paraId="5EFCEE6E" w14:textId="77777777" w:rsidR="00087584" w:rsidRDefault="00087584" w:rsidP="00951B95">
      <w:pPr>
        <w:pStyle w:val="Heading1"/>
        <w:rPr>
          <w:rFonts w:ascii="Calibri" w:hAnsi="Calibri" w:cs="Calibri"/>
          <w:sz w:val="22"/>
          <w:szCs w:val="22"/>
        </w:rPr>
      </w:pPr>
    </w:p>
    <w:p w14:paraId="333C97F2" w14:textId="77777777" w:rsidR="00087584" w:rsidRDefault="00087584" w:rsidP="00951B95">
      <w:pPr>
        <w:pStyle w:val="Heading1"/>
        <w:rPr>
          <w:rFonts w:ascii="Calibri" w:hAnsi="Calibri" w:cs="Calibri"/>
          <w:sz w:val="22"/>
          <w:szCs w:val="22"/>
        </w:rPr>
      </w:pPr>
    </w:p>
    <w:p w14:paraId="63A50992" w14:textId="77777777" w:rsidR="00087584" w:rsidRDefault="00087584" w:rsidP="00951B95">
      <w:pPr>
        <w:pStyle w:val="Heading1"/>
        <w:rPr>
          <w:rFonts w:ascii="Calibri" w:hAnsi="Calibri" w:cs="Calibri"/>
          <w:sz w:val="22"/>
          <w:szCs w:val="22"/>
        </w:rPr>
      </w:pPr>
    </w:p>
    <w:p w14:paraId="6C10F058" w14:textId="77777777" w:rsidR="00087584" w:rsidRDefault="00087584" w:rsidP="00951B95">
      <w:pPr>
        <w:pStyle w:val="Heading1"/>
        <w:rPr>
          <w:rFonts w:ascii="Calibri" w:hAnsi="Calibri" w:cs="Calibri"/>
          <w:sz w:val="22"/>
          <w:szCs w:val="22"/>
        </w:rPr>
      </w:pPr>
    </w:p>
    <w:p w14:paraId="3F58FF25" w14:textId="77777777" w:rsidR="00087584" w:rsidRDefault="00087584" w:rsidP="00951B95">
      <w:pPr>
        <w:pStyle w:val="Heading1"/>
        <w:rPr>
          <w:rFonts w:ascii="Calibri" w:hAnsi="Calibri" w:cs="Calibri"/>
          <w:sz w:val="22"/>
          <w:szCs w:val="22"/>
        </w:rPr>
      </w:pPr>
    </w:p>
    <w:p w14:paraId="5E579EC8" w14:textId="77777777" w:rsidR="00087584" w:rsidRDefault="00087584" w:rsidP="00951B95">
      <w:pPr>
        <w:pStyle w:val="Heading1"/>
        <w:rPr>
          <w:rFonts w:ascii="Calibri" w:hAnsi="Calibri" w:cs="Calibri"/>
          <w:sz w:val="22"/>
          <w:szCs w:val="22"/>
        </w:rPr>
      </w:pPr>
    </w:p>
    <w:p w14:paraId="7DE2DCE9" w14:textId="77777777" w:rsidR="00087584" w:rsidRDefault="00087584" w:rsidP="00951B95">
      <w:pPr>
        <w:pStyle w:val="Heading1"/>
        <w:rPr>
          <w:rFonts w:ascii="Calibri" w:hAnsi="Calibri" w:cs="Calibri"/>
          <w:sz w:val="22"/>
          <w:szCs w:val="22"/>
        </w:rPr>
      </w:pPr>
    </w:p>
    <w:p w14:paraId="1029B12A" w14:textId="77777777" w:rsidR="00087584" w:rsidRDefault="00087584" w:rsidP="00951B95">
      <w:pPr>
        <w:pStyle w:val="Heading1"/>
        <w:rPr>
          <w:rFonts w:ascii="Calibri" w:hAnsi="Calibri" w:cs="Calibri"/>
          <w:sz w:val="22"/>
          <w:szCs w:val="22"/>
        </w:rPr>
      </w:pPr>
    </w:p>
    <w:p w14:paraId="4CC45619" w14:textId="77777777" w:rsidR="00087584" w:rsidRDefault="00087584" w:rsidP="00951B95">
      <w:pPr>
        <w:pStyle w:val="Heading1"/>
        <w:rPr>
          <w:rFonts w:ascii="Calibri" w:hAnsi="Calibri" w:cs="Calibri"/>
          <w:sz w:val="22"/>
          <w:szCs w:val="22"/>
        </w:rPr>
      </w:pPr>
    </w:p>
    <w:p w14:paraId="4A10F18B" w14:textId="77777777" w:rsidR="00087584" w:rsidRDefault="00087584" w:rsidP="00951B95">
      <w:pPr>
        <w:pStyle w:val="Heading1"/>
        <w:rPr>
          <w:rFonts w:ascii="Calibri" w:hAnsi="Calibri" w:cs="Calibri"/>
          <w:sz w:val="22"/>
          <w:szCs w:val="22"/>
        </w:rPr>
      </w:pPr>
    </w:p>
    <w:p w14:paraId="70D6C7B8" w14:textId="77777777" w:rsidR="00087584" w:rsidRDefault="00087584" w:rsidP="00951B95">
      <w:pPr>
        <w:pStyle w:val="Heading1"/>
        <w:rPr>
          <w:rFonts w:ascii="Calibri" w:hAnsi="Calibri" w:cs="Calibri"/>
          <w:sz w:val="22"/>
          <w:szCs w:val="22"/>
        </w:rPr>
      </w:pPr>
    </w:p>
    <w:p w14:paraId="1EB2E08F" w14:textId="77777777" w:rsidR="00087584" w:rsidRDefault="00087584" w:rsidP="00951B95">
      <w:pPr>
        <w:pStyle w:val="Heading1"/>
        <w:rPr>
          <w:rFonts w:ascii="Calibri" w:hAnsi="Calibri" w:cs="Calibri"/>
          <w:sz w:val="22"/>
          <w:szCs w:val="22"/>
        </w:rPr>
      </w:pPr>
    </w:p>
    <w:p w14:paraId="55DB4EFC" w14:textId="77777777" w:rsidR="00087584" w:rsidRDefault="00087584" w:rsidP="00951B95">
      <w:pPr>
        <w:pStyle w:val="Heading1"/>
        <w:rPr>
          <w:rFonts w:ascii="Calibri" w:hAnsi="Calibri" w:cs="Calibri"/>
          <w:sz w:val="22"/>
          <w:szCs w:val="22"/>
        </w:rPr>
      </w:pPr>
    </w:p>
    <w:p w14:paraId="07C5FE46" w14:textId="77777777" w:rsidR="00087584" w:rsidRDefault="00087584" w:rsidP="00951B95">
      <w:pPr>
        <w:pStyle w:val="Heading1"/>
        <w:rPr>
          <w:rFonts w:ascii="Calibri" w:hAnsi="Calibri" w:cs="Calibri"/>
          <w:sz w:val="22"/>
          <w:szCs w:val="22"/>
        </w:rPr>
      </w:pPr>
    </w:p>
    <w:p w14:paraId="2BA2805F" w14:textId="77777777" w:rsidR="00087584" w:rsidRDefault="00087584" w:rsidP="00951B95">
      <w:pPr>
        <w:pStyle w:val="Heading1"/>
        <w:rPr>
          <w:rFonts w:ascii="Calibri" w:hAnsi="Calibri" w:cs="Calibri"/>
          <w:sz w:val="22"/>
          <w:szCs w:val="22"/>
        </w:rPr>
      </w:pPr>
    </w:p>
    <w:p w14:paraId="3046BAAB" w14:textId="77777777" w:rsidR="00087584" w:rsidRDefault="00087584" w:rsidP="00951B95">
      <w:pPr>
        <w:pStyle w:val="Heading1"/>
        <w:rPr>
          <w:rFonts w:ascii="Calibri" w:hAnsi="Calibri" w:cs="Calibri"/>
          <w:sz w:val="22"/>
          <w:szCs w:val="22"/>
        </w:rPr>
      </w:pPr>
    </w:p>
    <w:p w14:paraId="0FCB52C5" w14:textId="77777777" w:rsidR="00087584" w:rsidRDefault="00087584" w:rsidP="00951B95">
      <w:pPr>
        <w:pStyle w:val="Heading1"/>
        <w:rPr>
          <w:rFonts w:ascii="Calibri" w:hAnsi="Calibri" w:cs="Calibri"/>
          <w:sz w:val="22"/>
          <w:szCs w:val="22"/>
        </w:rPr>
      </w:pPr>
    </w:p>
    <w:p w14:paraId="1B2C70F8" w14:textId="0F757493" w:rsidR="00DF0D38" w:rsidRDefault="002B78B7" w:rsidP="00951B95">
      <w:pPr>
        <w:pStyle w:val="Heading1"/>
        <w:rPr>
          <w:rFonts w:ascii="Calibri" w:hAnsi="Calibri" w:cs="Calibri"/>
          <w:sz w:val="22"/>
          <w:szCs w:val="22"/>
        </w:rPr>
      </w:pPr>
      <w:r w:rsidRPr="007B5A7F">
        <w:rPr>
          <w:rFonts w:ascii="Calibri" w:hAnsi="Calibri" w:cs="Calibri"/>
          <w:sz w:val="22"/>
          <w:szCs w:val="22"/>
        </w:rPr>
        <w:t xml:space="preserve">Appendix </w:t>
      </w:r>
      <w:r w:rsidR="00ED4220" w:rsidRPr="007B5A7F">
        <w:rPr>
          <w:rFonts w:ascii="Calibri" w:hAnsi="Calibri" w:cs="Calibri"/>
          <w:color w:val="000000"/>
          <w:sz w:val="22"/>
          <w:szCs w:val="22"/>
        </w:rPr>
        <w:t>6</w:t>
      </w:r>
      <w:r w:rsidR="00DF0D38" w:rsidRPr="007B5A7F">
        <w:rPr>
          <w:rFonts w:ascii="Calibri" w:hAnsi="Calibri" w:cs="Calibri"/>
          <w:sz w:val="22"/>
          <w:szCs w:val="22"/>
        </w:rPr>
        <w:t xml:space="preserve">: </w:t>
      </w:r>
      <w:r w:rsidR="0077643F" w:rsidRPr="007B5A7F">
        <w:rPr>
          <w:rFonts w:ascii="Calibri" w:hAnsi="Calibri" w:cs="Calibri"/>
          <w:sz w:val="22"/>
          <w:szCs w:val="22"/>
        </w:rPr>
        <w:t xml:space="preserve"> </w:t>
      </w:r>
      <w:r w:rsidR="00C9455C">
        <w:rPr>
          <w:rFonts w:ascii="Calibri" w:hAnsi="Calibri" w:cs="Calibri"/>
          <w:sz w:val="22"/>
          <w:szCs w:val="22"/>
        </w:rPr>
        <w:t>PREVENT CHANNEL FLOW CHART</w:t>
      </w:r>
      <w:bookmarkEnd w:id="48"/>
    </w:p>
    <w:p w14:paraId="03C78F84" w14:textId="5CE011B1" w:rsidR="00316BAD" w:rsidRDefault="00316BAD" w:rsidP="00316BAD">
      <w:pPr>
        <w:rPr>
          <w:lang w:eastAsia="en-US"/>
        </w:rPr>
      </w:pPr>
    </w:p>
    <w:p w14:paraId="18C15EC8" w14:textId="4DACF6B2" w:rsidR="00DF0D38" w:rsidRPr="007B5A7F" w:rsidRDefault="004D0963" w:rsidP="00951B95">
      <w:pPr>
        <w:spacing w:line="276" w:lineRule="auto"/>
        <w:rPr>
          <w:rFonts w:ascii="Calibri" w:eastAsia="Calibri" w:hAnsi="Calibri" w:cs="Calibri"/>
          <w:sz w:val="22"/>
          <w:szCs w:val="22"/>
          <w:lang w:eastAsia="en-US"/>
        </w:rPr>
      </w:pPr>
      <w:r w:rsidRPr="007B5A7F">
        <w:rPr>
          <w:rFonts w:ascii="Calibri" w:eastAsia="Calibri" w:hAnsi="Calibri" w:cs="Calibri"/>
          <w:noProof/>
          <w:sz w:val="22"/>
          <w:szCs w:val="22"/>
        </w:rPr>
        <w:drawing>
          <wp:inline distT="0" distB="0" distL="0" distR="0" wp14:anchorId="3283EBCF" wp14:editId="2AF28129">
            <wp:extent cx="5499100" cy="7924800"/>
            <wp:effectExtent l="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499100" cy="7924800"/>
                    </a:xfrm>
                    <a:prstGeom prst="rect">
                      <a:avLst/>
                    </a:prstGeom>
                    <a:noFill/>
                    <a:ln>
                      <a:noFill/>
                    </a:ln>
                  </pic:spPr>
                </pic:pic>
              </a:graphicData>
            </a:graphic>
          </wp:inline>
        </w:drawing>
      </w:r>
    </w:p>
    <w:p w14:paraId="4D5DDB93" w14:textId="370E16CF" w:rsidR="00DF0D38" w:rsidRPr="007B5A7F" w:rsidRDefault="00DF0D38" w:rsidP="00951B95">
      <w:pPr>
        <w:spacing w:line="276" w:lineRule="auto"/>
        <w:rPr>
          <w:rFonts w:ascii="Calibri" w:eastAsia="Calibri" w:hAnsi="Calibri" w:cs="Calibri"/>
          <w:sz w:val="22"/>
          <w:szCs w:val="22"/>
          <w:lang w:eastAsia="en-US"/>
        </w:rPr>
      </w:pPr>
    </w:p>
    <w:p w14:paraId="07C50E5F" w14:textId="77777777" w:rsidR="001168E9" w:rsidRPr="00A17348" w:rsidRDefault="001168E9" w:rsidP="001168E9">
      <w:pPr>
        <w:rPr>
          <w:rFonts w:ascii="Calibri" w:hAnsi="Calibri" w:cs="Calibri"/>
          <w:color w:val="FF0000"/>
          <w:sz w:val="22"/>
          <w:szCs w:val="22"/>
        </w:rPr>
      </w:pPr>
      <w:r w:rsidRPr="009666BC">
        <w:rPr>
          <w:rFonts w:ascii="Calibri" w:hAnsi="Calibri" w:cs="Calibri"/>
          <w:b/>
          <w:sz w:val="22"/>
          <w:szCs w:val="22"/>
          <w:u w:val="single"/>
        </w:rPr>
        <w:t xml:space="preserve">Key </w:t>
      </w:r>
      <w:r w:rsidRPr="00A17348">
        <w:rPr>
          <w:rFonts w:ascii="Calibri" w:hAnsi="Calibri" w:cs="Calibri"/>
          <w:b/>
          <w:color w:val="FF0000"/>
          <w:sz w:val="22"/>
          <w:szCs w:val="22"/>
          <w:u w:val="single"/>
        </w:rPr>
        <w:t xml:space="preserve">Contacts </w:t>
      </w:r>
    </w:p>
    <w:p w14:paraId="2DC50397" w14:textId="77777777" w:rsidR="001168E9" w:rsidRPr="00A17348" w:rsidRDefault="001168E9" w:rsidP="001168E9">
      <w:pPr>
        <w:rPr>
          <w:rFonts w:ascii="Calibri" w:hAnsi="Calibri" w:cs="Calibri"/>
          <w:color w:val="FF0000"/>
          <w:sz w:val="22"/>
          <w:szCs w:val="22"/>
        </w:rPr>
      </w:pPr>
      <w:r w:rsidRPr="00A17348">
        <w:rPr>
          <w:rFonts w:ascii="Calibri" w:hAnsi="Calibri" w:cs="Calibri"/>
          <w:color w:val="FF0000"/>
          <w:sz w:val="22"/>
          <w:szCs w:val="22"/>
        </w:rPr>
        <w:t>Steve Smith – Children’s Social Care</w:t>
      </w:r>
    </w:p>
    <w:p w14:paraId="7A2790B8" w14:textId="77777777" w:rsidR="001168E9" w:rsidRPr="00A17348" w:rsidRDefault="001168E9" w:rsidP="001168E9">
      <w:pPr>
        <w:rPr>
          <w:rFonts w:ascii="Calibri" w:hAnsi="Calibri" w:cs="Calibri"/>
          <w:color w:val="FF0000"/>
          <w:sz w:val="22"/>
          <w:szCs w:val="22"/>
        </w:rPr>
      </w:pPr>
      <w:r w:rsidRPr="00A17348">
        <w:rPr>
          <w:rFonts w:ascii="Calibri" w:hAnsi="Calibri" w:cs="Calibri"/>
          <w:color w:val="FF0000"/>
          <w:sz w:val="22"/>
          <w:szCs w:val="22"/>
        </w:rPr>
        <w:t>Steve Martlew – Sefton Council SPOC</w:t>
      </w:r>
    </w:p>
    <w:p w14:paraId="5AE7CD04" w14:textId="77777777" w:rsidR="001168E9" w:rsidRPr="009666BC" w:rsidRDefault="001168E9" w:rsidP="001168E9">
      <w:pPr>
        <w:rPr>
          <w:rFonts w:ascii="Calibri" w:hAnsi="Calibri" w:cs="Calibri"/>
          <w:sz w:val="22"/>
          <w:szCs w:val="22"/>
        </w:rPr>
      </w:pPr>
      <w:r w:rsidRPr="00A17348">
        <w:rPr>
          <w:rFonts w:ascii="Calibri" w:hAnsi="Calibri" w:cs="Calibri"/>
          <w:color w:val="FF0000"/>
          <w:sz w:val="22"/>
          <w:szCs w:val="22"/>
        </w:rPr>
        <w:t xml:space="preserve">Claire Wright – Dovetail Channel Coordinator – 07394559107 </w:t>
      </w:r>
      <w:r w:rsidRPr="009666BC">
        <w:rPr>
          <w:rFonts w:ascii="Calibri" w:hAnsi="Calibri" w:cs="Calibri"/>
          <w:sz w:val="22"/>
          <w:szCs w:val="22"/>
        </w:rPr>
        <w:t>-  </w:t>
      </w:r>
      <w:hyperlink r:id="rId114" w:history="1">
        <w:r w:rsidRPr="009666BC">
          <w:rPr>
            <w:rStyle w:val="Hyperlink"/>
            <w:rFonts w:ascii="Calibri" w:hAnsi="Calibri" w:cs="Calibri"/>
            <w:sz w:val="22"/>
            <w:szCs w:val="22"/>
          </w:rPr>
          <w:t>Claire.Wright@liverpool.gov.uk</w:t>
        </w:r>
      </w:hyperlink>
      <w:r w:rsidRPr="009666BC">
        <w:rPr>
          <w:rFonts w:ascii="Calibri" w:hAnsi="Calibri" w:cs="Calibri"/>
          <w:sz w:val="22"/>
          <w:szCs w:val="22"/>
        </w:rPr>
        <w:t xml:space="preserve"> </w:t>
      </w:r>
    </w:p>
    <w:p w14:paraId="51E28AF3" w14:textId="57C9A76D" w:rsidR="00DF2D8E" w:rsidRPr="001168E9" w:rsidRDefault="001168E9" w:rsidP="001168E9">
      <w:pPr>
        <w:rPr>
          <w:rFonts w:ascii="Calibri" w:hAnsi="Calibri" w:cs="Calibri"/>
          <w:b/>
          <w:sz w:val="22"/>
          <w:szCs w:val="22"/>
          <w:u w:val="single"/>
        </w:rPr>
      </w:pPr>
      <w:r w:rsidRPr="00A17348">
        <w:rPr>
          <w:rFonts w:ascii="Calibri" w:hAnsi="Calibri" w:cs="Calibri"/>
          <w:color w:val="FF0000"/>
          <w:sz w:val="22"/>
          <w:szCs w:val="22"/>
        </w:rPr>
        <w:t xml:space="preserve">Declan Sammin – Channel Supervisor Cheshire and Merseyside - 0151 233 0343 </w:t>
      </w:r>
      <w:r w:rsidRPr="009666BC">
        <w:rPr>
          <w:rFonts w:ascii="Calibri" w:hAnsi="Calibri" w:cs="Calibri"/>
          <w:sz w:val="22"/>
          <w:szCs w:val="22"/>
        </w:rPr>
        <w:t>-</w:t>
      </w:r>
      <w:r w:rsidRPr="003E36B2">
        <w:rPr>
          <w:sz w:val="22"/>
          <w:szCs w:val="22"/>
        </w:rPr>
        <w:t xml:space="preserve"> </w:t>
      </w:r>
      <w:hyperlink r:id="rId115" w:history="1">
        <w:r w:rsidRPr="004D357D">
          <w:rPr>
            <w:rStyle w:val="Hyperlink"/>
            <w:rFonts w:ascii="Calibri" w:hAnsi="Calibri" w:cs="Calibri"/>
            <w:sz w:val="22"/>
            <w:szCs w:val="22"/>
          </w:rPr>
          <w:t>Declan.Sammin@liverpool.gov.uk</w:t>
        </w:r>
      </w:hyperlink>
      <w:bookmarkStart w:id="55" w:name="_Toc44579050"/>
      <w:r w:rsidR="00EF46FC" w:rsidRPr="007B5A7F">
        <w:rPr>
          <w:rFonts w:ascii="Calibri" w:hAnsi="Calibri" w:cs="Calibri"/>
          <w:b/>
          <w:sz w:val="22"/>
          <w:szCs w:val="22"/>
        </w:rPr>
        <w:t xml:space="preserve"> </w:t>
      </w:r>
    </w:p>
    <w:p w14:paraId="7AF964B1" w14:textId="77777777" w:rsidR="00DF2D8E" w:rsidRPr="007B5A7F" w:rsidRDefault="00DF2D8E" w:rsidP="00951B95">
      <w:pPr>
        <w:adjustRightInd w:val="0"/>
        <w:rPr>
          <w:rFonts w:ascii="Calibri" w:hAnsi="Calibri" w:cs="Calibri"/>
          <w:b/>
          <w:sz w:val="22"/>
          <w:szCs w:val="22"/>
        </w:rPr>
      </w:pPr>
      <w:r w:rsidRPr="007B5A7F">
        <w:rPr>
          <w:rFonts w:ascii="Calibri" w:hAnsi="Calibri" w:cs="Calibri"/>
          <w:b/>
          <w:sz w:val="22"/>
          <w:szCs w:val="22"/>
        </w:rPr>
        <w:t>Appendix 7</w:t>
      </w:r>
      <w:r w:rsidR="00FE040E">
        <w:rPr>
          <w:rFonts w:ascii="Calibri" w:hAnsi="Calibri" w:cs="Calibri"/>
          <w:b/>
          <w:sz w:val="22"/>
          <w:szCs w:val="22"/>
        </w:rPr>
        <w:t>:</w:t>
      </w:r>
      <w:r w:rsidR="008C5AD6">
        <w:rPr>
          <w:rFonts w:ascii="Calibri" w:hAnsi="Calibri" w:cs="Calibri"/>
          <w:b/>
          <w:sz w:val="22"/>
          <w:szCs w:val="22"/>
        </w:rPr>
        <w:t xml:space="preserve"> RISK ASSESSMENT – SEXUAL VIOLENCE/HARASSMENT</w:t>
      </w:r>
    </w:p>
    <w:p w14:paraId="4C98C107" w14:textId="77777777" w:rsidR="00DF2D8E" w:rsidRPr="007B5A7F" w:rsidRDefault="00DF2D8E" w:rsidP="00951B95">
      <w:pPr>
        <w:adjustRightInd w:val="0"/>
        <w:rPr>
          <w:rFonts w:ascii="Calibri" w:hAnsi="Calibri" w:cs="Calibri"/>
          <w:b/>
          <w:sz w:val="22"/>
          <w:szCs w:val="22"/>
        </w:rPr>
      </w:pPr>
    </w:p>
    <w:p w14:paraId="1B320495" w14:textId="082A2C9F" w:rsidR="00DF2D8E" w:rsidRPr="007B5A7F" w:rsidRDefault="00DF2D8E" w:rsidP="00951B95">
      <w:pPr>
        <w:rPr>
          <w:rFonts w:ascii="Calibri" w:hAnsi="Calibri" w:cs="Calibri"/>
          <w:b/>
          <w:bCs/>
          <w:color w:val="000000"/>
          <w:sz w:val="22"/>
          <w:szCs w:val="22"/>
        </w:rPr>
      </w:pPr>
      <w:r w:rsidRPr="007B5A7F">
        <w:rPr>
          <w:rFonts w:ascii="Calibri" w:hAnsi="Calibri" w:cs="Calibri"/>
          <w:b/>
          <w:bCs/>
          <w:color w:val="000000"/>
          <w:sz w:val="20"/>
          <w:szCs w:val="20"/>
        </w:rPr>
        <w:t>*</w:t>
      </w:r>
      <w:r w:rsidRPr="007B5A7F">
        <w:rPr>
          <w:rFonts w:ascii="Calibri" w:hAnsi="Calibri" w:cs="Calibri"/>
          <w:b/>
          <w:bCs/>
          <w:color w:val="000000"/>
          <w:sz w:val="22"/>
          <w:szCs w:val="22"/>
        </w:rPr>
        <w:t xml:space="preserve">This risk assessment should be completed with reference to Keeping Children Safe </w:t>
      </w:r>
      <w:r w:rsidR="005B6469" w:rsidRPr="005B6469">
        <w:rPr>
          <w:rFonts w:ascii="Calibri" w:hAnsi="Calibri" w:cs="Calibri"/>
          <w:b/>
          <w:bCs/>
          <w:color w:val="FF0000"/>
          <w:sz w:val="22"/>
          <w:szCs w:val="22"/>
        </w:rPr>
        <w:t>in</w:t>
      </w:r>
      <w:r w:rsidRPr="005B6469">
        <w:rPr>
          <w:rFonts w:ascii="Calibri" w:hAnsi="Calibri" w:cs="Calibri"/>
          <w:b/>
          <w:bCs/>
          <w:color w:val="FF0000"/>
          <w:sz w:val="22"/>
          <w:szCs w:val="22"/>
        </w:rPr>
        <w:t xml:space="preserve"> </w:t>
      </w:r>
      <w:r w:rsidRPr="007B5A7F">
        <w:rPr>
          <w:rFonts w:ascii="Calibri" w:hAnsi="Calibri" w:cs="Calibri"/>
          <w:b/>
          <w:bCs/>
          <w:color w:val="000000"/>
          <w:sz w:val="22"/>
          <w:szCs w:val="22"/>
        </w:rPr>
        <w:t>Education, DFE Sexual Violence and Sexual Harassment in schools and colleges</w:t>
      </w:r>
    </w:p>
    <w:tbl>
      <w:tblPr>
        <w:tblW w:w="5000" w:type="pct"/>
        <w:jc w:val="center"/>
        <w:tblBorders>
          <w:top w:val="single" w:sz="12" w:space="0" w:color="12263F"/>
          <w:left w:val="single" w:sz="12" w:space="0" w:color="12263F"/>
          <w:bottom w:val="single" w:sz="12" w:space="0" w:color="12263F"/>
          <w:right w:val="single" w:sz="12" w:space="0" w:color="12263F"/>
          <w:insideH w:val="single" w:sz="12" w:space="0" w:color="12263F"/>
          <w:insideV w:val="single" w:sz="12" w:space="0" w:color="12263F"/>
        </w:tblBorders>
        <w:tblCellMar>
          <w:top w:w="123" w:type="dxa"/>
          <w:left w:w="107" w:type="dxa"/>
          <w:right w:w="64" w:type="dxa"/>
        </w:tblCellMar>
        <w:tblLook w:val="04A0" w:firstRow="1" w:lastRow="0" w:firstColumn="1" w:lastColumn="0" w:noHBand="0" w:noVBand="1"/>
      </w:tblPr>
      <w:tblGrid>
        <w:gridCol w:w="5278"/>
        <w:gridCol w:w="1661"/>
        <w:gridCol w:w="1012"/>
        <w:gridCol w:w="1401"/>
        <w:gridCol w:w="1084"/>
      </w:tblGrid>
      <w:tr w:rsidR="00DF2D8E" w:rsidRPr="008C5AD6" w14:paraId="24502CE7" w14:textId="77777777" w:rsidTr="00C9455C">
        <w:trPr>
          <w:trHeight w:val="20"/>
          <w:jc w:val="center"/>
        </w:trPr>
        <w:tc>
          <w:tcPr>
            <w:tcW w:w="2535" w:type="pct"/>
            <w:shd w:val="clear" w:color="auto" w:fill="FFFF00"/>
            <w:vAlign w:val="center"/>
            <w:hideMark/>
          </w:tcPr>
          <w:p w14:paraId="68E69634" w14:textId="77777777" w:rsidR="00DF2D8E" w:rsidRPr="008C5AD6" w:rsidRDefault="00DF2D8E" w:rsidP="00951B95">
            <w:pPr>
              <w:jc w:val="center"/>
              <w:rPr>
                <w:rFonts w:ascii="Calibri" w:hAnsi="Calibri" w:cs="Calibri"/>
                <w:b/>
                <w:color w:val="000000"/>
                <w:sz w:val="20"/>
                <w:szCs w:val="20"/>
                <w:lang w:val="en-US" w:eastAsia="en-US"/>
              </w:rPr>
            </w:pPr>
            <w:r w:rsidRPr="008C5AD6">
              <w:rPr>
                <w:rFonts w:ascii="Calibri" w:hAnsi="Calibri" w:cs="Calibri"/>
                <w:b/>
                <w:color w:val="000000"/>
                <w:sz w:val="20"/>
                <w:szCs w:val="20"/>
              </w:rPr>
              <w:t>CONSIDERATIONS</w:t>
            </w:r>
          </w:p>
        </w:tc>
        <w:tc>
          <w:tcPr>
            <w:tcW w:w="802" w:type="pct"/>
            <w:shd w:val="clear" w:color="auto" w:fill="FFFF00"/>
            <w:vAlign w:val="center"/>
            <w:hideMark/>
          </w:tcPr>
          <w:p w14:paraId="711D2D11"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RISK (CONSIDER VICTIM,</w:t>
            </w:r>
          </w:p>
          <w:p w14:paraId="0756DFC3"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ALLEGED PERPETRATOR,</w:t>
            </w:r>
          </w:p>
          <w:p w14:paraId="2AD2F59C"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OTHER PUPILS AND</w:t>
            </w:r>
          </w:p>
          <w:p w14:paraId="7A253D3B"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STAFF)</w:t>
            </w:r>
          </w:p>
        </w:tc>
        <w:tc>
          <w:tcPr>
            <w:tcW w:w="476" w:type="pct"/>
            <w:shd w:val="clear" w:color="auto" w:fill="FFFF00"/>
            <w:vAlign w:val="center"/>
            <w:hideMark/>
          </w:tcPr>
          <w:p w14:paraId="01AAFF4B" w14:textId="77777777" w:rsidR="00DF2D8E" w:rsidRPr="008C5AD6" w:rsidRDefault="00DF2D8E" w:rsidP="00951B95">
            <w:pPr>
              <w:ind w:right="31"/>
              <w:jc w:val="center"/>
              <w:rPr>
                <w:rFonts w:ascii="Calibri" w:hAnsi="Calibri" w:cs="Calibri"/>
                <w:b/>
                <w:color w:val="000000"/>
                <w:sz w:val="20"/>
                <w:szCs w:val="20"/>
              </w:rPr>
            </w:pPr>
            <w:r w:rsidRPr="008C5AD6">
              <w:rPr>
                <w:rFonts w:ascii="Calibri" w:hAnsi="Calibri" w:cs="Calibri"/>
                <w:b/>
                <w:color w:val="000000"/>
                <w:sz w:val="20"/>
                <w:szCs w:val="20"/>
              </w:rPr>
              <w:t>RISK</w:t>
            </w:r>
          </w:p>
          <w:p w14:paraId="1810814B" w14:textId="77777777" w:rsidR="00DF2D8E" w:rsidRPr="008C5AD6" w:rsidRDefault="00DF2D8E" w:rsidP="00951B95">
            <w:pPr>
              <w:ind w:right="29"/>
              <w:jc w:val="center"/>
              <w:rPr>
                <w:rFonts w:ascii="Calibri" w:hAnsi="Calibri" w:cs="Calibri"/>
                <w:b/>
                <w:color w:val="000000"/>
                <w:sz w:val="20"/>
                <w:szCs w:val="20"/>
              </w:rPr>
            </w:pPr>
            <w:r w:rsidRPr="008C5AD6">
              <w:rPr>
                <w:rFonts w:ascii="Calibri" w:hAnsi="Calibri" w:cs="Calibri"/>
                <w:b/>
                <w:color w:val="000000"/>
                <w:sz w:val="20"/>
                <w:szCs w:val="20"/>
              </w:rPr>
              <w:t>LEVEL</w:t>
            </w:r>
          </w:p>
          <w:p w14:paraId="4C3CD1B2" w14:textId="77777777" w:rsidR="00DF2D8E" w:rsidRPr="008C5AD6" w:rsidRDefault="00DF2D8E" w:rsidP="00951B95">
            <w:pPr>
              <w:ind w:right="33"/>
              <w:jc w:val="center"/>
              <w:rPr>
                <w:rFonts w:ascii="Calibri" w:hAnsi="Calibri" w:cs="Calibri"/>
                <w:b/>
                <w:color w:val="000000"/>
                <w:sz w:val="20"/>
                <w:szCs w:val="20"/>
              </w:rPr>
            </w:pPr>
            <w:r w:rsidRPr="008C5AD6">
              <w:rPr>
                <w:rFonts w:ascii="Calibri" w:hAnsi="Calibri" w:cs="Calibri"/>
                <w:b/>
                <w:color w:val="000000"/>
                <w:sz w:val="20"/>
                <w:szCs w:val="20"/>
              </w:rPr>
              <w:t>(HIGH,</w:t>
            </w:r>
          </w:p>
          <w:p w14:paraId="54457407" w14:textId="77777777" w:rsidR="00DF2D8E" w:rsidRPr="008C5AD6" w:rsidRDefault="00DF2D8E" w:rsidP="00951B95">
            <w:pPr>
              <w:ind w:left="83"/>
              <w:jc w:val="center"/>
              <w:rPr>
                <w:rFonts w:ascii="Calibri" w:hAnsi="Calibri" w:cs="Calibri"/>
                <w:b/>
                <w:color w:val="000000"/>
                <w:sz w:val="20"/>
                <w:szCs w:val="20"/>
              </w:rPr>
            </w:pPr>
            <w:r w:rsidRPr="008C5AD6">
              <w:rPr>
                <w:rFonts w:ascii="Calibri" w:hAnsi="Calibri" w:cs="Calibri"/>
                <w:b/>
                <w:color w:val="000000"/>
                <w:sz w:val="20"/>
                <w:szCs w:val="20"/>
              </w:rPr>
              <w:t>MEDIUM</w:t>
            </w:r>
          </w:p>
          <w:p w14:paraId="07810CA2" w14:textId="77777777" w:rsidR="00DF2D8E" w:rsidRPr="008C5AD6" w:rsidRDefault="00DF2D8E" w:rsidP="00951B95">
            <w:pPr>
              <w:ind w:left="45"/>
              <w:jc w:val="center"/>
              <w:rPr>
                <w:rFonts w:ascii="Calibri" w:hAnsi="Calibri" w:cs="Calibri"/>
                <w:b/>
                <w:color w:val="000000"/>
                <w:sz w:val="20"/>
                <w:szCs w:val="20"/>
              </w:rPr>
            </w:pPr>
            <w:r w:rsidRPr="008C5AD6">
              <w:rPr>
                <w:rFonts w:ascii="Calibri" w:hAnsi="Calibri" w:cs="Calibri"/>
                <w:b/>
                <w:color w:val="000000"/>
                <w:sz w:val="20"/>
                <w:szCs w:val="20"/>
              </w:rPr>
              <w:t>OR LOW)</w:t>
            </w:r>
          </w:p>
        </w:tc>
        <w:tc>
          <w:tcPr>
            <w:tcW w:w="677" w:type="pct"/>
            <w:shd w:val="clear" w:color="auto" w:fill="FFFF00"/>
            <w:vAlign w:val="center"/>
            <w:hideMark/>
          </w:tcPr>
          <w:p w14:paraId="7CCE5F64" w14:textId="77777777" w:rsidR="00DF2D8E" w:rsidRPr="008C5AD6" w:rsidRDefault="00DF2D8E" w:rsidP="00951B95">
            <w:pPr>
              <w:ind w:left="23"/>
              <w:jc w:val="center"/>
              <w:rPr>
                <w:rFonts w:ascii="Calibri" w:hAnsi="Calibri" w:cs="Calibri"/>
                <w:b/>
                <w:color w:val="000000"/>
                <w:sz w:val="20"/>
                <w:szCs w:val="20"/>
              </w:rPr>
            </w:pPr>
            <w:r w:rsidRPr="008C5AD6">
              <w:rPr>
                <w:rFonts w:ascii="Calibri" w:hAnsi="Calibri" w:cs="Calibri"/>
                <w:b/>
                <w:color w:val="000000"/>
                <w:sz w:val="20"/>
                <w:szCs w:val="20"/>
              </w:rPr>
              <w:t>ACTIONS TO REDUCE RISK</w:t>
            </w:r>
          </w:p>
        </w:tc>
        <w:tc>
          <w:tcPr>
            <w:tcW w:w="510" w:type="pct"/>
            <w:shd w:val="clear" w:color="auto" w:fill="FFFF00"/>
            <w:vAlign w:val="center"/>
            <w:hideMark/>
          </w:tcPr>
          <w:p w14:paraId="142E768B"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REVISED</w:t>
            </w:r>
          </w:p>
          <w:p w14:paraId="558665AC" w14:textId="77777777" w:rsidR="00DF2D8E" w:rsidRPr="008C5AD6" w:rsidRDefault="00DF2D8E" w:rsidP="00951B95">
            <w:pPr>
              <w:ind w:right="31"/>
              <w:jc w:val="center"/>
              <w:rPr>
                <w:rFonts w:ascii="Calibri" w:hAnsi="Calibri" w:cs="Calibri"/>
                <w:b/>
                <w:color w:val="000000"/>
                <w:sz w:val="20"/>
                <w:szCs w:val="20"/>
              </w:rPr>
            </w:pPr>
            <w:r w:rsidRPr="008C5AD6">
              <w:rPr>
                <w:rFonts w:ascii="Calibri" w:hAnsi="Calibri" w:cs="Calibri"/>
                <w:b/>
                <w:color w:val="000000"/>
                <w:sz w:val="20"/>
                <w:szCs w:val="20"/>
              </w:rPr>
              <w:t>RISK</w:t>
            </w:r>
          </w:p>
          <w:p w14:paraId="1FF753A6" w14:textId="77777777" w:rsidR="00DF2D8E" w:rsidRPr="008C5AD6" w:rsidRDefault="00DF2D8E" w:rsidP="00951B95">
            <w:pPr>
              <w:ind w:right="28"/>
              <w:jc w:val="center"/>
              <w:rPr>
                <w:rFonts w:ascii="Calibri" w:hAnsi="Calibri" w:cs="Calibri"/>
                <w:b/>
                <w:color w:val="000000"/>
                <w:sz w:val="20"/>
                <w:szCs w:val="20"/>
              </w:rPr>
            </w:pPr>
            <w:r w:rsidRPr="008C5AD6">
              <w:rPr>
                <w:rFonts w:ascii="Calibri" w:hAnsi="Calibri" w:cs="Calibri"/>
                <w:b/>
                <w:color w:val="000000"/>
                <w:sz w:val="20"/>
                <w:szCs w:val="20"/>
              </w:rPr>
              <w:t>LEVEL</w:t>
            </w:r>
          </w:p>
          <w:p w14:paraId="6E50CAD0" w14:textId="77777777" w:rsidR="00DF2D8E" w:rsidRPr="008C5AD6" w:rsidRDefault="00DF2D8E" w:rsidP="00951B95">
            <w:pPr>
              <w:ind w:right="33"/>
              <w:jc w:val="center"/>
              <w:rPr>
                <w:rFonts w:ascii="Calibri" w:hAnsi="Calibri" w:cs="Calibri"/>
                <w:b/>
                <w:color w:val="000000"/>
                <w:sz w:val="20"/>
                <w:szCs w:val="20"/>
              </w:rPr>
            </w:pPr>
            <w:r w:rsidRPr="008C5AD6">
              <w:rPr>
                <w:rFonts w:ascii="Calibri" w:hAnsi="Calibri" w:cs="Calibri"/>
                <w:b/>
                <w:color w:val="000000"/>
                <w:sz w:val="20"/>
                <w:szCs w:val="20"/>
              </w:rPr>
              <w:t>(HIGH,</w:t>
            </w:r>
          </w:p>
          <w:p w14:paraId="2C8180A7" w14:textId="77777777" w:rsidR="00DF2D8E" w:rsidRPr="008C5AD6" w:rsidRDefault="00DF2D8E" w:rsidP="00951B95">
            <w:pPr>
              <w:ind w:left="155"/>
              <w:jc w:val="center"/>
              <w:rPr>
                <w:rFonts w:ascii="Calibri" w:hAnsi="Calibri" w:cs="Calibri"/>
                <w:b/>
                <w:color w:val="000000"/>
                <w:sz w:val="20"/>
                <w:szCs w:val="20"/>
              </w:rPr>
            </w:pPr>
            <w:r w:rsidRPr="008C5AD6">
              <w:rPr>
                <w:rFonts w:ascii="Calibri" w:hAnsi="Calibri" w:cs="Calibri"/>
                <w:b/>
                <w:color w:val="000000"/>
                <w:sz w:val="20"/>
                <w:szCs w:val="20"/>
              </w:rPr>
              <w:t>MEDIUM</w:t>
            </w:r>
          </w:p>
          <w:p w14:paraId="7F316081"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OR LOW)</w:t>
            </w:r>
          </w:p>
        </w:tc>
      </w:tr>
      <w:tr w:rsidR="00DF2D8E" w:rsidRPr="008C5AD6" w14:paraId="2991BBE3" w14:textId="77777777" w:rsidTr="00C9455C">
        <w:trPr>
          <w:trHeight w:val="20"/>
          <w:jc w:val="center"/>
        </w:trPr>
        <w:tc>
          <w:tcPr>
            <w:tcW w:w="2535" w:type="pct"/>
            <w:vAlign w:val="center"/>
            <w:hideMark/>
          </w:tcPr>
          <w:p w14:paraId="32D74D18" w14:textId="77777777" w:rsidR="00DF2D8E" w:rsidRPr="008C5AD6" w:rsidRDefault="00DF2D8E" w:rsidP="00951B95">
            <w:pPr>
              <w:ind w:left="219" w:hanging="219"/>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What was the nature of the incident?  </w:t>
            </w:r>
          </w:p>
        </w:tc>
        <w:tc>
          <w:tcPr>
            <w:tcW w:w="802" w:type="pct"/>
            <w:vAlign w:val="center"/>
            <w:hideMark/>
          </w:tcPr>
          <w:p w14:paraId="08B56DE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3453A9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01E665C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7EDAC3A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4532B9B" w14:textId="77777777" w:rsidTr="00C9455C">
        <w:trPr>
          <w:trHeight w:val="20"/>
          <w:jc w:val="center"/>
        </w:trPr>
        <w:tc>
          <w:tcPr>
            <w:tcW w:w="2535" w:type="pct"/>
            <w:vAlign w:val="center"/>
            <w:hideMark/>
          </w:tcPr>
          <w:p w14:paraId="56E1BD91" w14:textId="77777777" w:rsidR="00DF2D8E" w:rsidRPr="008C5AD6" w:rsidRDefault="00DF2D8E" w:rsidP="00951B95">
            <w:pPr>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Was it a crime? </w:t>
            </w:r>
          </w:p>
        </w:tc>
        <w:tc>
          <w:tcPr>
            <w:tcW w:w="802" w:type="pct"/>
            <w:vAlign w:val="center"/>
            <w:hideMark/>
          </w:tcPr>
          <w:p w14:paraId="2D32562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F20781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1BAB638C"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1916A20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6247840E" w14:textId="77777777" w:rsidTr="00C9455C">
        <w:trPr>
          <w:trHeight w:val="20"/>
          <w:jc w:val="center"/>
        </w:trPr>
        <w:tc>
          <w:tcPr>
            <w:tcW w:w="2535" w:type="pct"/>
            <w:vAlign w:val="center"/>
            <w:hideMark/>
          </w:tcPr>
          <w:p w14:paraId="55BCA835" w14:textId="77777777" w:rsidR="00DF2D8E" w:rsidRPr="008C5AD6" w:rsidRDefault="00DF2D8E" w:rsidP="00951B95">
            <w:pPr>
              <w:spacing w:line="237" w:lineRule="auto"/>
              <w:ind w:left="219" w:hanging="219"/>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it necessary to limit contact between the children involved?  </w:t>
            </w:r>
          </w:p>
          <w:p w14:paraId="418DDD5C" w14:textId="77777777" w:rsidR="00DF2D8E" w:rsidRPr="008C5AD6" w:rsidRDefault="00DF2D8E" w:rsidP="00951B95">
            <w:pPr>
              <w:ind w:left="219"/>
              <w:rPr>
                <w:rFonts w:ascii="Calibri" w:hAnsi="Calibri" w:cs="Calibri"/>
                <w:sz w:val="20"/>
                <w:szCs w:val="20"/>
              </w:rPr>
            </w:pPr>
            <w:r w:rsidRPr="008C5AD6">
              <w:rPr>
                <w:rFonts w:ascii="Calibri" w:hAnsi="Calibri" w:cs="Calibri"/>
                <w:sz w:val="20"/>
                <w:szCs w:val="20"/>
              </w:rPr>
              <w:t xml:space="preserve">Refer to KCSiE and DFE guidance on sexual harassment and sexual violence in schools and colleges. </w:t>
            </w:r>
          </w:p>
        </w:tc>
        <w:tc>
          <w:tcPr>
            <w:tcW w:w="802" w:type="pct"/>
            <w:vAlign w:val="center"/>
            <w:hideMark/>
          </w:tcPr>
          <w:p w14:paraId="7A71DFA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D9EADBC"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4B7C06FF"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70254EA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3EE50106" w14:textId="77777777" w:rsidTr="00C9455C">
        <w:trPr>
          <w:trHeight w:val="20"/>
          <w:jc w:val="center"/>
        </w:trPr>
        <w:tc>
          <w:tcPr>
            <w:tcW w:w="2535" w:type="pct"/>
            <w:vAlign w:val="center"/>
            <w:hideMark/>
          </w:tcPr>
          <w:p w14:paraId="6CA20532" w14:textId="77777777" w:rsidR="00DF2D8E" w:rsidRPr="008C5AD6" w:rsidRDefault="00DF2D8E" w:rsidP="00951B95">
            <w:pPr>
              <w:ind w:left="219"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there an actual or perceived threat from the alleged perpetrator to the victim and/or others? </w:t>
            </w:r>
          </w:p>
        </w:tc>
        <w:tc>
          <w:tcPr>
            <w:tcW w:w="802" w:type="pct"/>
            <w:vAlign w:val="center"/>
            <w:hideMark/>
          </w:tcPr>
          <w:p w14:paraId="1EAE2F86"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1B61F1F0"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178B37E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52EBE60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73598822" w14:textId="77777777" w:rsidTr="00C9455C">
        <w:trPr>
          <w:trHeight w:val="20"/>
          <w:jc w:val="center"/>
        </w:trPr>
        <w:tc>
          <w:tcPr>
            <w:tcW w:w="2535" w:type="pct"/>
            <w:vAlign w:val="center"/>
            <w:hideMark/>
          </w:tcPr>
          <w:p w14:paraId="72651287" w14:textId="77777777" w:rsidR="00DF2D8E" w:rsidRPr="008C5AD6" w:rsidRDefault="00DF2D8E" w:rsidP="00951B95">
            <w:pPr>
              <w:ind w:left="219"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either the victim or the alleged perpetrator at risk of physical harm as a result of this incident (for example, bullying or ‘retribution’ by peers)? </w:t>
            </w:r>
          </w:p>
        </w:tc>
        <w:tc>
          <w:tcPr>
            <w:tcW w:w="802" w:type="pct"/>
            <w:vAlign w:val="center"/>
            <w:hideMark/>
          </w:tcPr>
          <w:p w14:paraId="2A84AC9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EDE1E4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677" w:type="pct"/>
            <w:vAlign w:val="center"/>
            <w:hideMark/>
          </w:tcPr>
          <w:p w14:paraId="6A3B980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0B450EE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bl>
    <w:p w14:paraId="4CC886D9" w14:textId="77777777" w:rsidR="00DF2D8E" w:rsidRPr="007B5A7F" w:rsidRDefault="00DF2D8E" w:rsidP="00951B95">
      <w:pPr>
        <w:rPr>
          <w:rFonts w:ascii="Calibri" w:hAnsi="Calibri" w:cs="Calibri"/>
          <w:sz w:val="22"/>
          <w:szCs w:val="22"/>
        </w:rPr>
      </w:pPr>
    </w:p>
    <w:tbl>
      <w:tblPr>
        <w:tblW w:w="5000" w:type="pct"/>
        <w:jc w:val="center"/>
        <w:tblBorders>
          <w:top w:val="single" w:sz="12" w:space="0" w:color="12263F"/>
          <w:left w:val="single" w:sz="12" w:space="0" w:color="12263F"/>
          <w:bottom w:val="single" w:sz="12" w:space="0" w:color="12263F"/>
          <w:right w:val="single" w:sz="12" w:space="0" w:color="12263F"/>
          <w:insideH w:val="single" w:sz="12" w:space="0" w:color="12263F"/>
          <w:insideV w:val="single" w:sz="12" w:space="0" w:color="12263F"/>
        </w:tblBorders>
        <w:tblCellMar>
          <w:top w:w="123" w:type="dxa"/>
          <w:left w:w="107" w:type="dxa"/>
          <w:right w:w="64" w:type="dxa"/>
        </w:tblCellMar>
        <w:tblLook w:val="04A0" w:firstRow="1" w:lastRow="0" w:firstColumn="1" w:lastColumn="0" w:noHBand="0" w:noVBand="1"/>
      </w:tblPr>
      <w:tblGrid>
        <w:gridCol w:w="5202"/>
        <w:gridCol w:w="1686"/>
        <w:gridCol w:w="1012"/>
        <w:gridCol w:w="1452"/>
        <w:gridCol w:w="1084"/>
      </w:tblGrid>
      <w:tr w:rsidR="00DF2D8E" w:rsidRPr="008C5AD6" w14:paraId="3282D3AC" w14:textId="77777777" w:rsidTr="00C9455C">
        <w:trPr>
          <w:trHeight w:val="20"/>
          <w:jc w:val="center"/>
        </w:trPr>
        <w:tc>
          <w:tcPr>
            <w:tcW w:w="2499" w:type="pct"/>
            <w:shd w:val="clear" w:color="auto" w:fill="FFFF00"/>
            <w:vAlign w:val="center"/>
            <w:hideMark/>
          </w:tcPr>
          <w:p w14:paraId="43EA0E78" w14:textId="77777777" w:rsidR="00DF2D8E" w:rsidRPr="008C5AD6" w:rsidRDefault="00DF2D8E" w:rsidP="00951B95">
            <w:pPr>
              <w:jc w:val="center"/>
              <w:rPr>
                <w:rFonts w:ascii="Calibri" w:hAnsi="Calibri" w:cs="Calibri"/>
                <w:b/>
                <w:color w:val="000000"/>
                <w:sz w:val="20"/>
                <w:szCs w:val="20"/>
              </w:rPr>
            </w:pPr>
            <w:r w:rsidRPr="008C5AD6">
              <w:rPr>
                <w:rFonts w:ascii="Calibri" w:hAnsi="Calibri" w:cs="Calibri"/>
                <w:b/>
                <w:color w:val="000000"/>
                <w:sz w:val="20"/>
                <w:szCs w:val="20"/>
              </w:rPr>
              <w:t>CONSIDERATIONS</w:t>
            </w:r>
          </w:p>
        </w:tc>
        <w:tc>
          <w:tcPr>
            <w:tcW w:w="814" w:type="pct"/>
            <w:shd w:val="clear" w:color="auto" w:fill="FFFF00"/>
            <w:vAlign w:val="center"/>
            <w:hideMark/>
          </w:tcPr>
          <w:p w14:paraId="0539F10E"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RISK (CONSIDER VICTIM,</w:t>
            </w:r>
          </w:p>
          <w:p w14:paraId="1AE1694D"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ALLEGED PERPETRATOR,</w:t>
            </w:r>
          </w:p>
          <w:p w14:paraId="54915FD3"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OTHER PUPILS AND</w:t>
            </w:r>
          </w:p>
          <w:p w14:paraId="68160BF9" w14:textId="77777777" w:rsidR="00DF2D8E" w:rsidRPr="008C5AD6" w:rsidRDefault="00DF2D8E" w:rsidP="00951B95">
            <w:pPr>
              <w:ind w:left="1"/>
              <w:jc w:val="center"/>
              <w:rPr>
                <w:rFonts w:ascii="Calibri" w:hAnsi="Calibri" w:cs="Calibri"/>
                <w:b/>
                <w:color w:val="000000"/>
                <w:sz w:val="20"/>
                <w:szCs w:val="20"/>
              </w:rPr>
            </w:pPr>
            <w:r w:rsidRPr="008C5AD6">
              <w:rPr>
                <w:rFonts w:ascii="Calibri" w:hAnsi="Calibri" w:cs="Calibri"/>
                <w:b/>
                <w:color w:val="000000"/>
                <w:sz w:val="20"/>
                <w:szCs w:val="20"/>
              </w:rPr>
              <w:t>STAFF)</w:t>
            </w:r>
          </w:p>
        </w:tc>
        <w:tc>
          <w:tcPr>
            <w:tcW w:w="476" w:type="pct"/>
            <w:shd w:val="clear" w:color="auto" w:fill="FFFF00"/>
            <w:vAlign w:val="center"/>
            <w:hideMark/>
          </w:tcPr>
          <w:p w14:paraId="30D645FF" w14:textId="77777777" w:rsidR="00DF2D8E" w:rsidRPr="008C5AD6" w:rsidRDefault="00DF2D8E" w:rsidP="00951B95">
            <w:pPr>
              <w:ind w:right="45"/>
              <w:jc w:val="center"/>
              <w:rPr>
                <w:rFonts w:ascii="Calibri" w:hAnsi="Calibri" w:cs="Calibri"/>
                <w:b/>
                <w:color w:val="000000"/>
                <w:sz w:val="20"/>
                <w:szCs w:val="20"/>
              </w:rPr>
            </w:pPr>
            <w:r w:rsidRPr="008C5AD6">
              <w:rPr>
                <w:rFonts w:ascii="Calibri" w:hAnsi="Calibri" w:cs="Calibri"/>
                <w:b/>
                <w:color w:val="000000"/>
                <w:sz w:val="20"/>
                <w:szCs w:val="20"/>
              </w:rPr>
              <w:t>RISK</w:t>
            </w:r>
          </w:p>
          <w:p w14:paraId="274808C0" w14:textId="77777777" w:rsidR="00DF2D8E" w:rsidRPr="008C5AD6" w:rsidRDefault="00DF2D8E" w:rsidP="00951B95">
            <w:pPr>
              <w:ind w:right="43"/>
              <w:jc w:val="center"/>
              <w:rPr>
                <w:rFonts w:ascii="Calibri" w:hAnsi="Calibri" w:cs="Calibri"/>
                <w:b/>
                <w:color w:val="000000"/>
                <w:sz w:val="20"/>
                <w:szCs w:val="20"/>
              </w:rPr>
            </w:pPr>
            <w:r w:rsidRPr="008C5AD6">
              <w:rPr>
                <w:rFonts w:ascii="Calibri" w:hAnsi="Calibri" w:cs="Calibri"/>
                <w:b/>
                <w:color w:val="000000"/>
                <w:sz w:val="20"/>
                <w:szCs w:val="20"/>
              </w:rPr>
              <w:t>LEVEL</w:t>
            </w:r>
          </w:p>
          <w:p w14:paraId="118481AC" w14:textId="77777777" w:rsidR="00DF2D8E" w:rsidRPr="008C5AD6" w:rsidRDefault="00DF2D8E" w:rsidP="00951B95">
            <w:pPr>
              <w:ind w:right="47"/>
              <w:jc w:val="center"/>
              <w:rPr>
                <w:rFonts w:ascii="Calibri" w:hAnsi="Calibri" w:cs="Calibri"/>
                <w:b/>
                <w:color w:val="000000"/>
                <w:sz w:val="20"/>
                <w:szCs w:val="20"/>
              </w:rPr>
            </w:pPr>
            <w:r w:rsidRPr="008C5AD6">
              <w:rPr>
                <w:rFonts w:ascii="Calibri" w:hAnsi="Calibri" w:cs="Calibri"/>
                <w:b/>
                <w:color w:val="000000"/>
                <w:sz w:val="20"/>
                <w:szCs w:val="20"/>
              </w:rPr>
              <w:t>(HIGH,</w:t>
            </w:r>
          </w:p>
          <w:p w14:paraId="236F67BF" w14:textId="77777777" w:rsidR="00DF2D8E" w:rsidRPr="008C5AD6" w:rsidRDefault="00DF2D8E" w:rsidP="00951B95">
            <w:pPr>
              <w:ind w:left="83"/>
              <w:jc w:val="center"/>
              <w:rPr>
                <w:rFonts w:ascii="Calibri" w:hAnsi="Calibri" w:cs="Calibri"/>
                <w:b/>
                <w:color w:val="000000"/>
                <w:sz w:val="20"/>
                <w:szCs w:val="20"/>
              </w:rPr>
            </w:pPr>
            <w:r w:rsidRPr="008C5AD6">
              <w:rPr>
                <w:rFonts w:ascii="Calibri" w:hAnsi="Calibri" w:cs="Calibri"/>
                <w:b/>
                <w:color w:val="000000"/>
                <w:sz w:val="20"/>
                <w:szCs w:val="20"/>
              </w:rPr>
              <w:t>MEDIUM</w:t>
            </w:r>
          </w:p>
          <w:p w14:paraId="03EBD013" w14:textId="77777777" w:rsidR="00DF2D8E" w:rsidRPr="008C5AD6" w:rsidRDefault="00DF2D8E" w:rsidP="00951B95">
            <w:pPr>
              <w:ind w:left="45"/>
              <w:jc w:val="center"/>
              <w:rPr>
                <w:rFonts w:ascii="Calibri" w:hAnsi="Calibri" w:cs="Calibri"/>
                <w:b/>
                <w:color w:val="000000"/>
                <w:sz w:val="20"/>
                <w:szCs w:val="20"/>
              </w:rPr>
            </w:pPr>
            <w:r w:rsidRPr="008C5AD6">
              <w:rPr>
                <w:rFonts w:ascii="Calibri" w:hAnsi="Calibri" w:cs="Calibri"/>
                <w:b/>
                <w:color w:val="000000"/>
                <w:sz w:val="20"/>
                <w:szCs w:val="20"/>
              </w:rPr>
              <w:t>OR LOW)</w:t>
            </w:r>
          </w:p>
        </w:tc>
        <w:tc>
          <w:tcPr>
            <w:tcW w:w="702" w:type="pct"/>
            <w:shd w:val="clear" w:color="auto" w:fill="FFFF00"/>
            <w:vAlign w:val="center"/>
            <w:hideMark/>
          </w:tcPr>
          <w:p w14:paraId="089A1989" w14:textId="77777777" w:rsidR="00DF2D8E" w:rsidRPr="008C5AD6" w:rsidRDefault="00DF2D8E" w:rsidP="00951B95">
            <w:pPr>
              <w:ind w:left="23" w:right="8"/>
              <w:jc w:val="center"/>
              <w:rPr>
                <w:rFonts w:ascii="Calibri" w:hAnsi="Calibri" w:cs="Calibri"/>
                <w:b/>
                <w:color w:val="000000"/>
                <w:sz w:val="20"/>
                <w:szCs w:val="20"/>
              </w:rPr>
            </w:pPr>
            <w:r w:rsidRPr="008C5AD6">
              <w:rPr>
                <w:rFonts w:ascii="Calibri" w:hAnsi="Calibri" w:cs="Calibri"/>
                <w:b/>
                <w:color w:val="000000"/>
                <w:sz w:val="20"/>
                <w:szCs w:val="20"/>
              </w:rPr>
              <w:t>ACTIONS TO REDUCE RISK</w:t>
            </w:r>
          </w:p>
        </w:tc>
        <w:tc>
          <w:tcPr>
            <w:tcW w:w="510" w:type="pct"/>
            <w:shd w:val="clear" w:color="auto" w:fill="FFFF00"/>
            <w:vAlign w:val="center"/>
            <w:hideMark/>
          </w:tcPr>
          <w:p w14:paraId="1AD24BD4"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REVISED</w:t>
            </w:r>
          </w:p>
          <w:p w14:paraId="10B3BA31" w14:textId="77777777" w:rsidR="00DF2D8E" w:rsidRPr="008C5AD6" w:rsidRDefault="00DF2D8E" w:rsidP="00951B95">
            <w:pPr>
              <w:ind w:right="44"/>
              <w:jc w:val="center"/>
              <w:rPr>
                <w:rFonts w:ascii="Calibri" w:hAnsi="Calibri" w:cs="Calibri"/>
                <w:b/>
                <w:color w:val="000000"/>
                <w:sz w:val="20"/>
                <w:szCs w:val="20"/>
              </w:rPr>
            </w:pPr>
            <w:r w:rsidRPr="008C5AD6">
              <w:rPr>
                <w:rFonts w:ascii="Calibri" w:hAnsi="Calibri" w:cs="Calibri"/>
                <w:b/>
                <w:color w:val="000000"/>
                <w:sz w:val="20"/>
                <w:szCs w:val="20"/>
              </w:rPr>
              <w:t>RISK</w:t>
            </w:r>
          </w:p>
          <w:p w14:paraId="59FAA9CA" w14:textId="77777777" w:rsidR="00DF2D8E" w:rsidRPr="008C5AD6" w:rsidRDefault="00DF2D8E" w:rsidP="00951B95">
            <w:pPr>
              <w:ind w:right="42"/>
              <w:jc w:val="center"/>
              <w:rPr>
                <w:rFonts w:ascii="Calibri" w:hAnsi="Calibri" w:cs="Calibri"/>
                <w:b/>
                <w:color w:val="000000"/>
                <w:sz w:val="20"/>
                <w:szCs w:val="20"/>
              </w:rPr>
            </w:pPr>
            <w:r w:rsidRPr="008C5AD6">
              <w:rPr>
                <w:rFonts w:ascii="Calibri" w:hAnsi="Calibri" w:cs="Calibri"/>
                <w:b/>
                <w:color w:val="000000"/>
                <w:sz w:val="20"/>
                <w:szCs w:val="20"/>
              </w:rPr>
              <w:t>LEVEL</w:t>
            </w:r>
          </w:p>
          <w:p w14:paraId="005088DF" w14:textId="77777777" w:rsidR="00DF2D8E" w:rsidRPr="008C5AD6" w:rsidRDefault="00DF2D8E" w:rsidP="00951B95">
            <w:pPr>
              <w:ind w:right="46"/>
              <w:jc w:val="center"/>
              <w:rPr>
                <w:rFonts w:ascii="Calibri" w:hAnsi="Calibri" w:cs="Calibri"/>
                <w:b/>
                <w:color w:val="000000"/>
                <w:sz w:val="20"/>
                <w:szCs w:val="20"/>
              </w:rPr>
            </w:pPr>
            <w:r w:rsidRPr="008C5AD6">
              <w:rPr>
                <w:rFonts w:ascii="Calibri" w:hAnsi="Calibri" w:cs="Calibri"/>
                <w:b/>
                <w:color w:val="000000"/>
                <w:sz w:val="20"/>
                <w:szCs w:val="20"/>
              </w:rPr>
              <w:t>(HIGH,</w:t>
            </w:r>
          </w:p>
          <w:p w14:paraId="2C9F885D" w14:textId="77777777" w:rsidR="00DF2D8E" w:rsidRPr="008C5AD6" w:rsidRDefault="00DF2D8E" w:rsidP="00951B95">
            <w:pPr>
              <w:ind w:left="155"/>
              <w:jc w:val="center"/>
              <w:rPr>
                <w:rFonts w:ascii="Calibri" w:hAnsi="Calibri" w:cs="Calibri"/>
                <w:b/>
                <w:color w:val="000000"/>
                <w:sz w:val="20"/>
                <w:szCs w:val="20"/>
              </w:rPr>
            </w:pPr>
            <w:r w:rsidRPr="008C5AD6">
              <w:rPr>
                <w:rFonts w:ascii="Calibri" w:hAnsi="Calibri" w:cs="Calibri"/>
                <w:b/>
                <w:color w:val="000000"/>
                <w:sz w:val="20"/>
                <w:szCs w:val="20"/>
              </w:rPr>
              <w:t>MEDIUM</w:t>
            </w:r>
          </w:p>
          <w:p w14:paraId="7F3F17D9" w14:textId="77777777" w:rsidR="00DF2D8E" w:rsidRPr="008C5AD6" w:rsidRDefault="00DF2D8E" w:rsidP="00951B95">
            <w:pPr>
              <w:ind w:left="116"/>
              <w:jc w:val="center"/>
              <w:rPr>
                <w:rFonts w:ascii="Calibri" w:hAnsi="Calibri" w:cs="Calibri"/>
                <w:b/>
                <w:color w:val="000000"/>
                <w:sz w:val="20"/>
                <w:szCs w:val="20"/>
              </w:rPr>
            </w:pPr>
            <w:r w:rsidRPr="008C5AD6">
              <w:rPr>
                <w:rFonts w:ascii="Calibri" w:hAnsi="Calibri" w:cs="Calibri"/>
                <w:b/>
                <w:color w:val="000000"/>
                <w:sz w:val="20"/>
                <w:szCs w:val="20"/>
              </w:rPr>
              <w:t>OR LOW)</w:t>
            </w:r>
          </w:p>
        </w:tc>
      </w:tr>
      <w:tr w:rsidR="00DF2D8E" w:rsidRPr="008C5AD6" w14:paraId="3DBBE574" w14:textId="77777777" w:rsidTr="00C9455C">
        <w:trPr>
          <w:trHeight w:val="20"/>
          <w:jc w:val="center"/>
        </w:trPr>
        <w:tc>
          <w:tcPr>
            <w:tcW w:w="2499" w:type="pct"/>
            <w:vAlign w:val="center"/>
            <w:hideMark/>
          </w:tcPr>
          <w:p w14:paraId="5FFF406E" w14:textId="77777777" w:rsidR="00DF2D8E" w:rsidRPr="008C5AD6" w:rsidRDefault="00DF2D8E" w:rsidP="00951B95">
            <w:pPr>
              <w:ind w:left="60"/>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classes? </w:t>
            </w:r>
          </w:p>
        </w:tc>
        <w:tc>
          <w:tcPr>
            <w:tcW w:w="814" w:type="pct"/>
            <w:vAlign w:val="center"/>
            <w:hideMark/>
          </w:tcPr>
          <w:p w14:paraId="5E5798B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618AC61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23DEA592"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F82888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5924C0D" w14:textId="77777777" w:rsidTr="00C9455C">
        <w:trPr>
          <w:trHeight w:val="20"/>
          <w:jc w:val="center"/>
        </w:trPr>
        <w:tc>
          <w:tcPr>
            <w:tcW w:w="2499" w:type="pct"/>
            <w:vAlign w:val="center"/>
            <w:hideMark/>
          </w:tcPr>
          <w:p w14:paraId="6C5E6123" w14:textId="77777777" w:rsidR="00DF2D8E" w:rsidRPr="008C5AD6" w:rsidRDefault="00DF2D8E" w:rsidP="00951B95">
            <w:pPr>
              <w:ind w:left="60"/>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break times? </w:t>
            </w:r>
          </w:p>
        </w:tc>
        <w:tc>
          <w:tcPr>
            <w:tcW w:w="814" w:type="pct"/>
            <w:vAlign w:val="center"/>
            <w:hideMark/>
          </w:tcPr>
          <w:p w14:paraId="7BC17F4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493D123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46F0F48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4E23830"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548ABA4C" w14:textId="77777777" w:rsidTr="00C9455C">
        <w:trPr>
          <w:trHeight w:val="20"/>
          <w:jc w:val="center"/>
        </w:trPr>
        <w:tc>
          <w:tcPr>
            <w:tcW w:w="2499" w:type="pct"/>
            <w:vAlign w:val="center"/>
            <w:hideMark/>
          </w:tcPr>
          <w:p w14:paraId="287C548F"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Do they share transport to/from school? </w:t>
            </w:r>
          </w:p>
        </w:tc>
        <w:tc>
          <w:tcPr>
            <w:tcW w:w="814" w:type="pct"/>
            <w:vAlign w:val="center"/>
            <w:hideMark/>
          </w:tcPr>
          <w:p w14:paraId="44C4B084"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48B48521"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50642046"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2C36FCB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07B91075" w14:textId="77777777" w:rsidTr="00C9455C">
        <w:trPr>
          <w:trHeight w:val="20"/>
          <w:jc w:val="center"/>
        </w:trPr>
        <w:tc>
          <w:tcPr>
            <w:tcW w:w="2499" w:type="pct"/>
            <w:vAlign w:val="center"/>
            <w:hideMark/>
          </w:tcPr>
          <w:p w14:paraId="6919D511"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Are they likely to come into contact with each other (or anyone else involved in/with knowledge of the incident) outside of school?  </w:t>
            </w:r>
          </w:p>
        </w:tc>
        <w:tc>
          <w:tcPr>
            <w:tcW w:w="814" w:type="pct"/>
            <w:vAlign w:val="center"/>
            <w:hideMark/>
          </w:tcPr>
          <w:p w14:paraId="1F0FD6C1"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3DAE5AF8"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4E4A00D"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31DD094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42869AB6" w14:textId="77777777" w:rsidTr="00C9455C">
        <w:trPr>
          <w:trHeight w:val="20"/>
          <w:jc w:val="center"/>
        </w:trPr>
        <w:tc>
          <w:tcPr>
            <w:tcW w:w="2499" w:type="pct"/>
            <w:vAlign w:val="center"/>
            <w:hideMark/>
          </w:tcPr>
          <w:p w14:paraId="61B9060F"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How can such contact be limited? </w:t>
            </w:r>
          </w:p>
        </w:tc>
        <w:tc>
          <w:tcPr>
            <w:tcW w:w="814" w:type="pct"/>
            <w:vAlign w:val="center"/>
            <w:hideMark/>
          </w:tcPr>
          <w:p w14:paraId="122A581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7D819695"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F7ACF7B"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55769D8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r w:rsidR="00DF2D8E" w:rsidRPr="008C5AD6" w14:paraId="1B34E86D" w14:textId="77777777" w:rsidTr="00C9455C">
        <w:trPr>
          <w:trHeight w:val="20"/>
          <w:jc w:val="center"/>
        </w:trPr>
        <w:tc>
          <w:tcPr>
            <w:tcW w:w="2499" w:type="pct"/>
            <w:vAlign w:val="center"/>
            <w:hideMark/>
          </w:tcPr>
          <w:p w14:paraId="40EA2151" w14:textId="77777777" w:rsidR="00DF2D8E" w:rsidRPr="008C5AD6" w:rsidRDefault="00DF2D8E" w:rsidP="00951B95">
            <w:pPr>
              <w:ind w:left="231" w:hanging="171"/>
              <w:rPr>
                <w:rFonts w:ascii="Calibri" w:hAnsi="Calibri" w:cs="Calibri"/>
                <w:sz w:val="20"/>
                <w:szCs w:val="20"/>
              </w:rPr>
            </w:pPr>
            <w:r w:rsidRPr="008C5AD6">
              <w:rPr>
                <w:rFonts w:ascii="Calibri" w:eastAsia="Segoe UI Symbol" w:hAnsi="Calibri" w:cs="Calibri"/>
                <w:sz w:val="20"/>
                <w:szCs w:val="20"/>
              </w:rPr>
              <w:t>•</w:t>
            </w:r>
            <w:r w:rsidRPr="008C5AD6">
              <w:rPr>
                <w:rFonts w:ascii="Calibri" w:hAnsi="Calibri" w:cs="Calibri"/>
                <w:sz w:val="20"/>
                <w:szCs w:val="20"/>
              </w:rPr>
              <w:t xml:space="preserve"> Is there a risk of harm from social media and gossip? </w:t>
            </w:r>
          </w:p>
        </w:tc>
        <w:tc>
          <w:tcPr>
            <w:tcW w:w="814" w:type="pct"/>
            <w:vAlign w:val="center"/>
            <w:hideMark/>
          </w:tcPr>
          <w:p w14:paraId="710CFB29"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476" w:type="pct"/>
            <w:vAlign w:val="center"/>
            <w:hideMark/>
          </w:tcPr>
          <w:p w14:paraId="1A0C52D3"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702" w:type="pct"/>
            <w:vAlign w:val="center"/>
            <w:hideMark/>
          </w:tcPr>
          <w:p w14:paraId="65D2371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c>
          <w:tcPr>
            <w:tcW w:w="510" w:type="pct"/>
            <w:vAlign w:val="center"/>
            <w:hideMark/>
          </w:tcPr>
          <w:p w14:paraId="4C98C11A" w14:textId="77777777" w:rsidR="00DF2D8E" w:rsidRPr="008C5AD6" w:rsidRDefault="00DF2D8E" w:rsidP="00951B95">
            <w:pPr>
              <w:ind w:left="1"/>
              <w:rPr>
                <w:rFonts w:ascii="Calibri" w:hAnsi="Calibri" w:cs="Calibri"/>
                <w:sz w:val="20"/>
                <w:szCs w:val="20"/>
              </w:rPr>
            </w:pPr>
            <w:r w:rsidRPr="008C5AD6">
              <w:rPr>
                <w:rFonts w:ascii="Calibri" w:hAnsi="Calibri" w:cs="Calibri"/>
                <w:sz w:val="20"/>
                <w:szCs w:val="20"/>
              </w:rPr>
              <w:t xml:space="preserve"> </w:t>
            </w:r>
          </w:p>
        </w:tc>
      </w:tr>
    </w:tbl>
    <w:p w14:paraId="57C5593D" w14:textId="77777777" w:rsidR="00DF2D8E" w:rsidRPr="007B5A7F" w:rsidRDefault="00DF2D8E" w:rsidP="00951B95">
      <w:pPr>
        <w:rPr>
          <w:rFonts w:ascii="Calibri" w:hAnsi="Calibri" w:cs="Calibri"/>
          <w:sz w:val="22"/>
          <w:szCs w:val="22"/>
          <w:lang w:val="en-US" w:eastAsia="en-US"/>
        </w:rPr>
      </w:pPr>
    </w:p>
    <w:p w14:paraId="48FD697A" w14:textId="77777777" w:rsidR="00DF2D8E" w:rsidRPr="007B5A7F" w:rsidRDefault="00DF2D8E" w:rsidP="00951B95">
      <w:pPr>
        <w:spacing w:line="247" w:lineRule="auto"/>
        <w:rPr>
          <w:rFonts w:ascii="Calibri" w:hAnsi="Calibri" w:cs="Calibri"/>
          <w:sz w:val="22"/>
          <w:szCs w:val="22"/>
        </w:rPr>
      </w:pPr>
      <w:r w:rsidRPr="007B5A7F">
        <w:rPr>
          <w:rFonts w:ascii="Calibri" w:eastAsia="Tahoma" w:hAnsi="Calibri" w:cs="Calibri"/>
          <w:b/>
          <w:sz w:val="22"/>
          <w:szCs w:val="22"/>
        </w:rPr>
        <w:t xml:space="preserve">Further action taken by the school or college: </w:t>
      </w: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57" w:type="dxa"/>
          <w:left w:w="106" w:type="dxa"/>
          <w:right w:w="115" w:type="dxa"/>
        </w:tblCellMar>
        <w:tblLook w:val="04A0" w:firstRow="1" w:lastRow="0" w:firstColumn="1" w:lastColumn="0" w:noHBand="0" w:noVBand="1"/>
      </w:tblPr>
      <w:tblGrid>
        <w:gridCol w:w="5618"/>
        <w:gridCol w:w="2411"/>
        <w:gridCol w:w="2407"/>
      </w:tblGrid>
      <w:tr w:rsidR="00DF2D8E" w:rsidRPr="007B5A7F" w14:paraId="48067465" w14:textId="77777777" w:rsidTr="00C9455C">
        <w:trPr>
          <w:trHeight w:val="20"/>
          <w:jc w:val="center"/>
        </w:trPr>
        <w:tc>
          <w:tcPr>
            <w:tcW w:w="2692" w:type="pct"/>
            <w:shd w:val="clear" w:color="auto" w:fill="FFFF00"/>
            <w:vAlign w:val="center"/>
            <w:hideMark/>
          </w:tcPr>
          <w:p w14:paraId="3CC451E0"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 Action </w:t>
            </w:r>
          </w:p>
        </w:tc>
        <w:tc>
          <w:tcPr>
            <w:tcW w:w="1155" w:type="pct"/>
            <w:shd w:val="clear" w:color="auto" w:fill="FFFF00"/>
            <w:vAlign w:val="center"/>
            <w:hideMark/>
          </w:tcPr>
          <w:p w14:paraId="5285CF12"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YES/NO </w:t>
            </w:r>
          </w:p>
        </w:tc>
        <w:tc>
          <w:tcPr>
            <w:tcW w:w="1153" w:type="pct"/>
            <w:shd w:val="clear" w:color="auto" w:fill="FFFF00"/>
            <w:vAlign w:val="center"/>
            <w:hideMark/>
          </w:tcPr>
          <w:p w14:paraId="7265D76D" w14:textId="77777777" w:rsidR="00DF2D8E" w:rsidRPr="007B5A7F" w:rsidRDefault="00DF2D8E" w:rsidP="00951B95">
            <w:pPr>
              <w:jc w:val="center"/>
              <w:rPr>
                <w:rFonts w:ascii="Calibri" w:hAnsi="Calibri" w:cs="Calibri"/>
                <w:sz w:val="22"/>
                <w:szCs w:val="22"/>
              </w:rPr>
            </w:pPr>
            <w:r w:rsidRPr="007B5A7F">
              <w:rPr>
                <w:rFonts w:ascii="Calibri" w:eastAsia="Tahoma" w:hAnsi="Calibri" w:cs="Calibri"/>
                <w:b/>
                <w:sz w:val="22"/>
                <w:szCs w:val="22"/>
              </w:rPr>
              <w:t xml:space="preserve">Date  </w:t>
            </w:r>
          </w:p>
        </w:tc>
      </w:tr>
      <w:tr w:rsidR="00DF2D8E" w:rsidRPr="007B5A7F" w14:paraId="7E8D930C" w14:textId="77777777" w:rsidTr="00C9455C">
        <w:trPr>
          <w:trHeight w:val="20"/>
          <w:jc w:val="center"/>
        </w:trPr>
        <w:tc>
          <w:tcPr>
            <w:tcW w:w="2692" w:type="pct"/>
            <w:vAlign w:val="center"/>
            <w:hideMark/>
          </w:tcPr>
          <w:p w14:paraId="3AAC340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Police informed </w:t>
            </w:r>
          </w:p>
        </w:tc>
        <w:tc>
          <w:tcPr>
            <w:tcW w:w="1155" w:type="pct"/>
            <w:vAlign w:val="center"/>
            <w:hideMark/>
          </w:tcPr>
          <w:p w14:paraId="7B54317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67FA0B3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16A547F1" w14:textId="77777777" w:rsidTr="00C9455C">
        <w:trPr>
          <w:trHeight w:val="20"/>
          <w:jc w:val="center"/>
        </w:trPr>
        <w:tc>
          <w:tcPr>
            <w:tcW w:w="2692" w:type="pct"/>
            <w:vAlign w:val="center"/>
            <w:hideMark/>
          </w:tcPr>
          <w:p w14:paraId="184F318B" w14:textId="77777777" w:rsidR="00DF2D8E" w:rsidRPr="00087584" w:rsidRDefault="00DF2D8E" w:rsidP="00951B95">
            <w:pPr>
              <w:rPr>
                <w:rFonts w:ascii="Calibri" w:hAnsi="Calibri" w:cs="Calibri"/>
                <w:sz w:val="22"/>
                <w:szCs w:val="22"/>
              </w:rPr>
            </w:pPr>
            <w:r w:rsidRPr="00087584">
              <w:rPr>
                <w:rFonts w:ascii="Calibri" w:eastAsia="Tahoma" w:hAnsi="Calibri" w:cs="Calibri"/>
                <w:sz w:val="22"/>
                <w:szCs w:val="22"/>
              </w:rPr>
              <w:t xml:space="preserve">Referral to </w:t>
            </w:r>
            <w:r w:rsidR="0009593D" w:rsidRPr="00087584">
              <w:rPr>
                <w:rFonts w:ascii="Calibri" w:eastAsia="Tahoma" w:hAnsi="Calibri" w:cs="Calibri"/>
                <w:sz w:val="22"/>
                <w:szCs w:val="22"/>
              </w:rPr>
              <w:t xml:space="preserve">INTEGRATED FRONT DOOR </w:t>
            </w:r>
            <w:r w:rsidRPr="00087584">
              <w:rPr>
                <w:rFonts w:ascii="Calibri" w:eastAsia="Tahoma" w:hAnsi="Calibri" w:cs="Calibri"/>
                <w:sz w:val="22"/>
                <w:szCs w:val="22"/>
              </w:rPr>
              <w:t xml:space="preserve"> </w:t>
            </w:r>
          </w:p>
        </w:tc>
        <w:tc>
          <w:tcPr>
            <w:tcW w:w="1155" w:type="pct"/>
            <w:vAlign w:val="center"/>
            <w:hideMark/>
          </w:tcPr>
          <w:p w14:paraId="312C507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0C182DE4"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6B19B4C" w14:textId="77777777" w:rsidTr="00C9455C">
        <w:trPr>
          <w:trHeight w:val="20"/>
          <w:jc w:val="center"/>
        </w:trPr>
        <w:tc>
          <w:tcPr>
            <w:tcW w:w="2692" w:type="pct"/>
            <w:vAlign w:val="center"/>
            <w:hideMark/>
          </w:tcPr>
          <w:p w14:paraId="5DC5A04C"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external support services </w:t>
            </w:r>
          </w:p>
        </w:tc>
        <w:tc>
          <w:tcPr>
            <w:tcW w:w="1155" w:type="pct"/>
            <w:vAlign w:val="center"/>
            <w:hideMark/>
          </w:tcPr>
          <w:p w14:paraId="01A362D9"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7413CD2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5E7E3306" w14:textId="77777777" w:rsidTr="00C9455C">
        <w:trPr>
          <w:trHeight w:val="20"/>
          <w:jc w:val="center"/>
        </w:trPr>
        <w:tc>
          <w:tcPr>
            <w:tcW w:w="2692" w:type="pct"/>
            <w:vAlign w:val="center"/>
            <w:hideMark/>
          </w:tcPr>
          <w:p w14:paraId="569F810F"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internal support services </w:t>
            </w:r>
          </w:p>
        </w:tc>
        <w:tc>
          <w:tcPr>
            <w:tcW w:w="1155" w:type="pct"/>
            <w:vAlign w:val="center"/>
            <w:hideMark/>
          </w:tcPr>
          <w:p w14:paraId="4026FD1B"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32C8DAC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448F8387" w14:textId="77777777" w:rsidTr="00C9455C">
        <w:trPr>
          <w:trHeight w:val="20"/>
          <w:jc w:val="center"/>
        </w:trPr>
        <w:tc>
          <w:tcPr>
            <w:tcW w:w="2692" w:type="pct"/>
            <w:vAlign w:val="center"/>
            <w:hideMark/>
          </w:tcPr>
          <w:p w14:paraId="2A785D8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CAMHS  </w:t>
            </w:r>
          </w:p>
        </w:tc>
        <w:tc>
          <w:tcPr>
            <w:tcW w:w="1155" w:type="pct"/>
            <w:vAlign w:val="center"/>
            <w:hideMark/>
          </w:tcPr>
          <w:p w14:paraId="66A7B5B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4AF2180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99730BF" w14:textId="77777777" w:rsidTr="00C9455C">
        <w:trPr>
          <w:trHeight w:val="20"/>
          <w:jc w:val="center"/>
        </w:trPr>
        <w:tc>
          <w:tcPr>
            <w:tcW w:w="2692" w:type="pct"/>
            <w:vAlign w:val="center"/>
            <w:hideMark/>
          </w:tcPr>
          <w:p w14:paraId="50B5AF7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Referral to early help </w:t>
            </w:r>
          </w:p>
        </w:tc>
        <w:tc>
          <w:tcPr>
            <w:tcW w:w="1155" w:type="pct"/>
            <w:vAlign w:val="center"/>
            <w:hideMark/>
          </w:tcPr>
          <w:p w14:paraId="6519C890"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29303613"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r w:rsidR="00DF2D8E" w:rsidRPr="007B5A7F" w14:paraId="3ED830FF" w14:textId="77777777" w:rsidTr="00C9455C">
        <w:trPr>
          <w:trHeight w:val="20"/>
          <w:jc w:val="center"/>
        </w:trPr>
        <w:tc>
          <w:tcPr>
            <w:tcW w:w="2692" w:type="pct"/>
            <w:vAlign w:val="center"/>
            <w:hideMark/>
          </w:tcPr>
          <w:p w14:paraId="7835F1EA"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Other </w:t>
            </w:r>
          </w:p>
        </w:tc>
        <w:tc>
          <w:tcPr>
            <w:tcW w:w="1155" w:type="pct"/>
            <w:vAlign w:val="center"/>
            <w:hideMark/>
          </w:tcPr>
          <w:p w14:paraId="488E98BD"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c>
          <w:tcPr>
            <w:tcW w:w="1153" w:type="pct"/>
            <w:vAlign w:val="center"/>
            <w:hideMark/>
          </w:tcPr>
          <w:p w14:paraId="218678E2" w14:textId="77777777" w:rsidR="00DF2D8E" w:rsidRPr="007B5A7F" w:rsidRDefault="00DF2D8E" w:rsidP="00951B95">
            <w:pPr>
              <w:rPr>
                <w:rFonts w:ascii="Calibri" w:hAnsi="Calibri" w:cs="Calibri"/>
                <w:sz w:val="22"/>
                <w:szCs w:val="22"/>
              </w:rPr>
            </w:pPr>
            <w:r w:rsidRPr="007B5A7F">
              <w:rPr>
                <w:rFonts w:ascii="Calibri" w:eastAsia="Tahoma" w:hAnsi="Calibri" w:cs="Calibri"/>
                <w:sz w:val="22"/>
                <w:szCs w:val="22"/>
              </w:rPr>
              <w:t xml:space="preserve"> </w:t>
            </w:r>
          </w:p>
        </w:tc>
      </w:tr>
    </w:tbl>
    <w:p w14:paraId="06DC77A3" w14:textId="77777777" w:rsidR="00BE421C" w:rsidRPr="007B5A7F" w:rsidRDefault="00BE421C" w:rsidP="00951B95">
      <w:pPr>
        <w:spacing w:line="259" w:lineRule="auto"/>
        <w:rPr>
          <w:rFonts w:ascii="Calibri" w:hAnsi="Calibri" w:cs="Calibri"/>
          <w:b/>
          <w:bCs/>
          <w:sz w:val="22"/>
          <w:szCs w:val="22"/>
          <w:lang w:eastAsia="en-US"/>
        </w:rPr>
      </w:pPr>
      <w:r w:rsidRPr="007B5A7F">
        <w:rPr>
          <w:rFonts w:ascii="Calibri" w:eastAsia="Calibri" w:hAnsi="Calibri" w:cs="Calibri"/>
          <w:b/>
          <w:bCs/>
          <w:sz w:val="22"/>
          <w:szCs w:val="22"/>
          <w:lang w:eastAsia="en-US"/>
        </w:rPr>
        <w:t>Appendix 8</w:t>
      </w:r>
      <w:r w:rsidR="00FE040E">
        <w:rPr>
          <w:rFonts w:ascii="Calibri" w:eastAsia="Calibri" w:hAnsi="Calibri" w:cs="Calibri"/>
          <w:b/>
          <w:bCs/>
          <w:sz w:val="22"/>
          <w:szCs w:val="22"/>
          <w:lang w:eastAsia="en-US"/>
        </w:rPr>
        <w:t>:</w:t>
      </w:r>
      <w:r w:rsidR="00EA12DF" w:rsidRPr="007B5A7F">
        <w:rPr>
          <w:rFonts w:ascii="Calibri" w:eastAsia="Calibri" w:hAnsi="Calibri" w:cs="Calibri"/>
          <w:b/>
          <w:bCs/>
          <w:sz w:val="22"/>
          <w:szCs w:val="22"/>
          <w:lang w:eastAsia="en-US"/>
        </w:rPr>
        <w:t xml:space="preserve"> </w:t>
      </w:r>
      <w:r w:rsidR="00FE040E">
        <w:rPr>
          <w:rFonts w:ascii="Calibri" w:hAnsi="Calibri" w:cs="Calibri"/>
          <w:b/>
          <w:bCs/>
          <w:sz w:val="22"/>
          <w:szCs w:val="22"/>
          <w:lang w:eastAsia="en-US"/>
        </w:rPr>
        <w:t>LOW LEVEL CONCERN FORM</w:t>
      </w:r>
    </w:p>
    <w:p w14:paraId="52E66940" w14:textId="77777777" w:rsidR="00BE421C" w:rsidRPr="007B5A7F" w:rsidRDefault="00BE421C" w:rsidP="00951B95">
      <w:pPr>
        <w:spacing w:line="259" w:lineRule="auto"/>
        <w:jc w:val="center"/>
        <w:rPr>
          <w:rFonts w:ascii="Calibri" w:eastAsia="Calibri" w:hAnsi="Calibri" w:cs="Calibri"/>
          <w:sz w:val="22"/>
          <w:szCs w:val="22"/>
          <w:u w:val="single"/>
          <w:lang w:eastAsia="en-US"/>
        </w:rPr>
      </w:pPr>
      <w:r w:rsidRPr="007B5A7F">
        <w:rPr>
          <w:rFonts w:ascii="Calibri" w:eastAsia="Calibri" w:hAnsi="Calibri" w:cs="Calibri"/>
          <w:sz w:val="22"/>
          <w:szCs w:val="22"/>
          <w:u w:val="single"/>
          <w:lang w:eastAsia="en-US"/>
        </w:rPr>
        <w:t>Low Level Concerns Form</w:t>
      </w:r>
    </w:p>
    <w:p w14:paraId="6C60AF90"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Please use this form to share any concern – no matter how small, and even if no more than causing a sense of unease or a ‘nagging doubt’ – that an adult may have acted in a way that:</w:t>
      </w:r>
    </w:p>
    <w:p w14:paraId="543C160E" w14:textId="77777777" w:rsidR="00BE421C" w:rsidRPr="007B5A7F" w:rsidRDefault="00BE421C" w:rsidP="00951B95">
      <w:pPr>
        <w:autoSpaceDE w:val="0"/>
        <w:autoSpaceDN w:val="0"/>
        <w:adjustRightInd w:val="0"/>
        <w:rPr>
          <w:rFonts w:ascii="Calibri" w:eastAsia="Calibri" w:hAnsi="Calibri" w:cs="Calibri"/>
          <w:sz w:val="22"/>
          <w:szCs w:val="22"/>
          <w:lang w:eastAsia="en-US"/>
        </w:rPr>
      </w:pPr>
    </w:p>
    <w:p w14:paraId="202702E9" w14:textId="77777777" w:rsidR="00BE421C" w:rsidRPr="007B5A7F" w:rsidRDefault="00EA12DF" w:rsidP="004D0963">
      <w:pPr>
        <w:numPr>
          <w:ilvl w:val="0"/>
          <w:numId w:val="111"/>
        </w:numPr>
        <w:autoSpaceDE w:val="0"/>
        <w:autoSpaceDN w:val="0"/>
        <w:adjustRightInd w:val="0"/>
        <w:spacing w:line="259" w:lineRule="auto"/>
        <w:contextualSpacing/>
        <w:rPr>
          <w:rFonts w:ascii="Calibri" w:eastAsia="Calibri" w:hAnsi="Calibri" w:cs="Calibri"/>
          <w:color w:val="000000"/>
          <w:sz w:val="22"/>
          <w:szCs w:val="22"/>
          <w:lang w:eastAsia="en-US"/>
        </w:rPr>
      </w:pPr>
      <w:r w:rsidRPr="007B5A7F">
        <w:rPr>
          <w:rFonts w:ascii="Calibri" w:eastAsia="Calibri" w:hAnsi="Calibri" w:cs="Calibri"/>
          <w:sz w:val="22"/>
          <w:szCs w:val="22"/>
          <w:lang w:eastAsia="en-US"/>
        </w:rPr>
        <w:t>I</w:t>
      </w:r>
      <w:r w:rsidR="00BE421C" w:rsidRPr="007B5A7F">
        <w:rPr>
          <w:rFonts w:ascii="Calibri" w:eastAsia="Calibri" w:hAnsi="Calibri" w:cs="Calibri"/>
          <w:sz w:val="22"/>
          <w:szCs w:val="22"/>
          <w:lang w:eastAsia="en-US"/>
        </w:rPr>
        <w:t xml:space="preserve">s inconsistent with the school’s staff </w:t>
      </w:r>
      <w:r w:rsidR="00BE421C" w:rsidRPr="007B5A7F">
        <w:rPr>
          <w:rFonts w:ascii="Calibri" w:eastAsia="Calibri" w:hAnsi="Calibri" w:cs="Calibri"/>
          <w:color w:val="000000"/>
          <w:sz w:val="22"/>
          <w:szCs w:val="22"/>
          <w:lang w:eastAsia="en-US"/>
        </w:rPr>
        <w:t xml:space="preserve">code of conduct, including inappropriate conduct outside of work, and </w:t>
      </w:r>
    </w:p>
    <w:p w14:paraId="13A766BC" w14:textId="77777777" w:rsidR="00BE421C" w:rsidRPr="007B5A7F" w:rsidRDefault="00BE421C" w:rsidP="004D0963">
      <w:pPr>
        <w:numPr>
          <w:ilvl w:val="0"/>
          <w:numId w:val="111"/>
        </w:numPr>
        <w:autoSpaceDE w:val="0"/>
        <w:autoSpaceDN w:val="0"/>
        <w:adjustRightInd w:val="0"/>
        <w:spacing w:line="259" w:lineRule="auto"/>
        <w:contextualSpacing/>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does not meet the allegation threshold or is otherwise not serious enough to consider a referral to the LADO.</w:t>
      </w:r>
    </w:p>
    <w:p w14:paraId="181CF5B8"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p>
    <w:p w14:paraId="2A0B48E5" w14:textId="77777777" w:rsidR="00BE421C" w:rsidRPr="007B5A7F" w:rsidRDefault="00BE421C" w:rsidP="00951B95">
      <w:pPr>
        <w:autoSpaceDE w:val="0"/>
        <w:autoSpaceDN w:val="0"/>
        <w:adjustRightInd w:val="0"/>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You should provide a concise record – including brief context in which the low-level concern arose, and details which are chronological, and as precise and accurate as possible – of any such concern and relevant incident</w:t>
      </w:r>
    </w:p>
    <w:p w14:paraId="0DF843C0" w14:textId="77777777" w:rsidR="00BE421C" w:rsidRPr="007B5A7F" w:rsidRDefault="00BE421C" w:rsidP="00951B95">
      <w:pPr>
        <w:spacing w:line="259" w:lineRule="auto"/>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The record should be signed, timed and dated.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BE421C" w:rsidRPr="007B5A7F" w14:paraId="20F087C9" w14:textId="77777777" w:rsidTr="00C9455C">
        <w:trPr>
          <w:trHeight w:val="4361"/>
        </w:trPr>
        <w:tc>
          <w:tcPr>
            <w:tcW w:w="5000" w:type="pct"/>
            <w:shd w:val="clear" w:color="auto" w:fill="auto"/>
          </w:tcPr>
          <w:p w14:paraId="084BC5F7" w14:textId="77777777" w:rsidR="00BE421C" w:rsidRPr="007B5A7F" w:rsidRDefault="00BE421C" w:rsidP="00951B95">
            <w:pPr>
              <w:rPr>
                <w:rFonts w:ascii="Calibri" w:eastAsia="Calibri" w:hAnsi="Calibri" w:cs="Calibri"/>
                <w:color w:val="000000"/>
                <w:sz w:val="22"/>
                <w:szCs w:val="22"/>
                <w:lang w:eastAsia="en-US"/>
              </w:rPr>
            </w:pPr>
            <w:r w:rsidRPr="007B5A7F">
              <w:rPr>
                <w:rFonts w:ascii="Calibri" w:eastAsia="Calibri" w:hAnsi="Calibri" w:cs="Calibri"/>
                <w:color w:val="000000"/>
                <w:sz w:val="22"/>
                <w:szCs w:val="22"/>
                <w:lang w:eastAsia="en-US"/>
              </w:rPr>
              <w:t xml:space="preserve">Name of Staff Member: </w:t>
            </w:r>
          </w:p>
          <w:p w14:paraId="5DF64475"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Concern:</w:t>
            </w:r>
          </w:p>
          <w:p w14:paraId="4BAD3164" w14:textId="77777777" w:rsidR="00BE421C" w:rsidRPr="007B5A7F" w:rsidRDefault="00BE421C" w:rsidP="00951B95">
            <w:pPr>
              <w:rPr>
                <w:rFonts w:ascii="Calibri" w:eastAsia="Calibri" w:hAnsi="Calibri" w:cs="Calibri"/>
                <w:color w:val="000000"/>
                <w:sz w:val="19"/>
                <w:szCs w:val="19"/>
                <w:lang w:eastAsia="en-US"/>
              </w:rPr>
            </w:pPr>
          </w:p>
          <w:p w14:paraId="4E4CB0F4" w14:textId="77777777" w:rsidR="00BE421C" w:rsidRPr="007B5A7F" w:rsidRDefault="00BE421C" w:rsidP="00951B95">
            <w:pPr>
              <w:rPr>
                <w:rFonts w:ascii="Calibri" w:eastAsia="Calibri" w:hAnsi="Calibri" w:cs="Calibri"/>
                <w:color w:val="000000"/>
                <w:sz w:val="19"/>
                <w:szCs w:val="19"/>
                <w:lang w:eastAsia="en-US"/>
              </w:rPr>
            </w:pPr>
          </w:p>
          <w:p w14:paraId="6F2D627F" w14:textId="77777777" w:rsidR="00BE421C" w:rsidRPr="007B5A7F" w:rsidRDefault="00BE421C" w:rsidP="00951B95">
            <w:pPr>
              <w:rPr>
                <w:rFonts w:ascii="Calibri" w:eastAsia="Calibri" w:hAnsi="Calibri" w:cs="Calibri"/>
                <w:color w:val="000000"/>
                <w:sz w:val="19"/>
                <w:szCs w:val="19"/>
                <w:lang w:eastAsia="en-US"/>
              </w:rPr>
            </w:pPr>
          </w:p>
          <w:p w14:paraId="3B288485" w14:textId="77777777" w:rsidR="00BE421C" w:rsidRPr="007B5A7F" w:rsidRDefault="00BE421C" w:rsidP="00951B95">
            <w:pPr>
              <w:rPr>
                <w:rFonts w:ascii="Calibri" w:eastAsia="Calibri" w:hAnsi="Calibri" w:cs="Calibri"/>
                <w:color w:val="000000"/>
                <w:sz w:val="19"/>
                <w:szCs w:val="19"/>
                <w:lang w:eastAsia="en-US"/>
              </w:rPr>
            </w:pPr>
          </w:p>
          <w:p w14:paraId="1C70A8D4" w14:textId="77777777" w:rsidR="00BE421C" w:rsidRPr="007B5A7F" w:rsidRDefault="00BE421C" w:rsidP="00951B95">
            <w:pPr>
              <w:rPr>
                <w:rFonts w:ascii="Calibri" w:eastAsia="Calibri" w:hAnsi="Calibri" w:cs="Calibri"/>
                <w:color w:val="000000"/>
                <w:sz w:val="19"/>
                <w:szCs w:val="19"/>
                <w:lang w:eastAsia="en-US"/>
              </w:rPr>
            </w:pPr>
          </w:p>
          <w:p w14:paraId="29097D92" w14:textId="77777777" w:rsidR="00BE421C" w:rsidRPr="007B5A7F" w:rsidRDefault="00BE421C" w:rsidP="00951B95">
            <w:pPr>
              <w:rPr>
                <w:rFonts w:ascii="Calibri" w:eastAsia="Calibri" w:hAnsi="Calibri" w:cs="Calibri"/>
                <w:color w:val="000000"/>
                <w:sz w:val="19"/>
                <w:szCs w:val="19"/>
                <w:lang w:eastAsia="en-US"/>
              </w:rPr>
            </w:pPr>
          </w:p>
          <w:p w14:paraId="6C23187D" w14:textId="77777777" w:rsidR="00BE421C" w:rsidRPr="007B5A7F" w:rsidRDefault="00BE421C" w:rsidP="00951B95">
            <w:pPr>
              <w:rPr>
                <w:rFonts w:ascii="Calibri" w:eastAsia="Calibri" w:hAnsi="Calibri" w:cs="Calibri"/>
                <w:color w:val="000000"/>
                <w:sz w:val="19"/>
                <w:szCs w:val="19"/>
                <w:lang w:eastAsia="en-US"/>
              </w:rPr>
            </w:pPr>
          </w:p>
          <w:p w14:paraId="196F5412" w14:textId="77777777" w:rsidR="00BE421C" w:rsidRPr="007B5A7F" w:rsidRDefault="00BE421C" w:rsidP="00951B95">
            <w:pPr>
              <w:rPr>
                <w:rFonts w:ascii="Calibri" w:eastAsia="Calibri" w:hAnsi="Calibri" w:cs="Calibri"/>
                <w:color w:val="000000"/>
                <w:sz w:val="19"/>
                <w:szCs w:val="19"/>
                <w:lang w:eastAsia="en-US"/>
              </w:rPr>
            </w:pPr>
          </w:p>
          <w:p w14:paraId="5EF8F64D" w14:textId="77777777" w:rsidR="00BE421C" w:rsidRPr="007B5A7F" w:rsidRDefault="00BE421C" w:rsidP="00951B95">
            <w:pPr>
              <w:rPr>
                <w:rFonts w:ascii="Calibri" w:eastAsia="Calibri" w:hAnsi="Calibri" w:cs="Calibri"/>
                <w:color w:val="000000"/>
                <w:sz w:val="19"/>
                <w:szCs w:val="19"/>
                <w:lang w:eastAsia="en-US"/>
              </w:rPr>
            </w:pPr>
          </w:p>
          <w:p w14:paraId="100DD7EB" w14:textId="77777777" w:rsidR="00BE421C" w:rsidRPr="007B5A7F" w:rsidRDefault="00BE421C" w:rsidP="00951B95">
            <w:pPr>
              <w:rPr>
                <w:rFonts w:ascii="Calibri" w:eastAsia="Calibri" w:hAnsi="Calibri" w:cs="Calibri"/>
                <w:color w:val="000000"/>
                <w:sz w:val="19"/>
                <w:szCs w:val="19"/>
                <w:lang w:eastAsia="en-US"/>
              </w:rPr>
            </w:pPr>
          </w:p>
          <w:p w14:paraId="7E211414" w14:textId="77777777" w:rsidR="00BE421C" w:rsidRPr="007B5A7F" w:rsidRDefault="00BE421C" w:rsidP="00951B95">
            <w:pPr>
              <w:rPr>
                <w:rFonts w:ascii="Calibri" w:eastAsia="Calibri" w:hAnsi="Calibri" w:cs="Calibri"/>
                <w:color w:val="000000"/>
                <w:sz w:val="19"/>
                <w:szCs w:val="19"/>
                <w:lang w:eastAsia="en-US"/>
              </w:rPr>
            </w:pPr>
          </w:p>
          <w:p w14:paraId="560C4EEE" w14:textId="77777777" w:rsidR="00BE421C" w:rsidRPr="007B5A7F" w:rsidRDefault="00BE421C" w:rsidP="00951B95">
            <w:pPr>
              <w:rPr>
                <w:rFonts w:ascii="Calibri" w:eastAsia="Calibri" w:hAnsi="Calibri" w:cs="Calibri"/>
                <w:color w:val="000000"/>
                <w:sz w:val="19"/>
                <w:szCs w:val="19"/>
                <w:lang w:eastAsia="en-US"/>
              </w:rPr>
            </w:pPr>
          </w:p>
          <w:p w14:paraId="313CF07B" w14:textId="77777777" w:rsidR="00BE421C" w:rsidRPr="007B5A7F" w:rsidRDefault="00BE421C" w:rsidP="00951B95">
            <w:pPr>
              <w:rPr>
                <w:rFonts w:ascii="Calibri" w:eastAsia="Calibri" w:hAnsi="Calibri" w:cs="Calibri"/>
                <w:color w:val="000000"/>
                <w:sz w:val="19"/>
                <w:szCs w:val="19"/>
                <w:lang w:eastAsia="en-US"/>
              </w:rPr>
            </w:pPr>
          </w:p>
          <w:p w14:paraId="09E2675E"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Signed:</w:t>
            </w:r>
          </w:p>
          <w:p w14:paraId="4DA43BF7"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 xml:space="preserve">Name: </w:t>
            </w:r>
          </w:p>
          <w:p w14:paraId="309D6320" w14:textId="77777777" w:rsidR="00EA12DF"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 and Time:</w:t>
            </w:r>
          </w:p>
        </w:tc>
      </w:tr>
      <w:tr w:rsidR="00BE421C" w:rsidRPr="007B5A7F" w14:paraId="10A62800" w14:textId="77777777" w:rsidTr="00C9455C">
        <w:tc>
          <w:tcPr>
            <w:tcW w:w="5000" w:type="pct"/>
            <w:shd w:val="clear" w:color="auto" w:fill="auto"/>
          </w:tcPr>
          <w:p w14:paraId="4695F699"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Received by:</w:t>
            </w:r>
          </w:p>
          <w:p w14:paraId="0222177D"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w:t>
            </w:r>
          </w:p>
          <w:p w14:paraId="70EBC9F5"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Time:</w:t>
            </w:r>
          </w:p>
          <w:p w14:paraId="20AFBB03" w14:textId="77777777" w:rsidR="00BE421C" w:rsidRPr="007B5A7F" w:rsidRDefault="00BE421C" w:rsidP="00951B95">
            <w:pPr>
              <w:rPr>
                <w:rFonts w:ascii="Calibri" w:eastAsia="Calibri" w:hAnsi="Calibri" w:cs="Calibri"/>
                <w:color w:val="000000"/>
                <w:sz w:val="22"/>
                <w:szCs w:val="22"/>
                <w:lang w:eastAsia="en-US"/>
              </w:rPr>
            </w:pPr>
          </w:p>
        </w:tc>
      </w:tr>
      <w:tr w:rsidR="00BE421C" w:rsidRPr="007B5A7F" w14:paraId="0E7E09E1" w14:textId="77777777" w:rsidTr="00C9455C">
        <w:tc>
          <w:tcPr>
            <w:tcW w:w="5000" w:type="pct"/>
            <w:shd w:val="clear" w:color="auto" w:fill="auto"/>
          </w:tcPr>
          <w:p w14:paraId="51594D88"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Action Taken:</w:t>
            </w:r>
          </w:p>
          <w:p w14:paraId="6A0049D3" w14:textId="77777777" w:rsidR="00BE421C" w:rsidRPr="007B5A7F" w:rsidRDefault="00BE421C" w:rsidP="00951B95">
            <w:pPr>
              <w:rPr>
                <w:rFonts w:ascii="Calibri" w:eastAsia="Calibri" w:hAnsi="Calibri" w:cs="Calibri"/>
                <w:color w:val="000000"/>
                <w:sz w:val="19"/>
                <w:szCs w:val="19"/>
                <w:lang w:eastAsia="en-US"/>
              </w:rPr>
            </w:pPr>
          </w:p>
          <w:p w14:paraId="281D0151" w14:textId="77777777" w:rsidR="00BE421C" w:rsidRPr="007B5A7F" w:rsidRDefault="00BE421C" w:rsidP="00951B95">
            <w:pPr>
              <w:rPr>
                <w:rFonts w:ascii="Calibri" w:eastAsia="Calibri" w:hAnsi="Calibri" w:cs="Calibri"/>
                <w:color w:val="000000"/>
                <w:sz w:val="19"/>
                <w:szCs w:val="19"/>
                <w:lang w:eastAsia="en-US"/>
              </w:rPr>
            </w:pPr>
          </w:p>
          <w:p w14:paraId="7BC835D9" w14:textId="77777777" w:rsidR="00BE421C" w:rsidRPr="007B5A7F" w:rsidRDefault="00BE421C" w:rsidP="00951B95">
            <w:pPr>
              <w:rPr>
                <w:rFonts w:ascii="Calibri" w:eastAsia="Calibri" w:hAnsi="Calibri" w:cs="Calibri"/>
                <w:color w:val="000000"/>
                <w:sz w:val="19"/>
                <w:szCs w:val="19"/>
                <w:lang w:eastAsia="en-US"/>
              </w:rPr>
            </w:pPr>
          </w:p>
          <w:p w14:paraId="4AC6B33A" w14:textId="77777777" w:rsidR="00BE421C" w:rsidRPr="007B5A7F" w:rsidRDefault="00BE421C" w:rsidP="00951B95">
            <w:pPr>
              <w:rPr>
                <w:rFonts w:ascii="Calibri" w:eastAsia="Calibri" w:hAnsi="Calibri" w:cs="Calibri"/>
                <w:color w:val="000000"/>
                <w:sz w:val="19"/>
                <w:szCs w:val="19"/>
                <w:lang w:eastAsia="en-US"/>
              </w:rPr>
            </w:pPr>
          </w:p>
          <w:p w14:paraId="43D69967" w14:textId="77777777" w:rsidR="00BE421C" w:rsidRPr="007B5A7F" w:rsidRDefault="00BE421C" w:rsidP="00951B95">
            <w:pPr>
              <w:rPr>
                <w:rFonts w:ascii="Calibri" w:eastAsia="Calibri" w:hAnsi="Calibri" w:cs="Calibri"/>
                <w:color w:val="000000"/>
                <w:sz w:val="19"/>
                <w:szCs w:val="19"/>
                <w:lang w:eastAsia="en-US"/>
              </w:rPr>
            </w:pPr>
          </w:p>
          <w:p w14:paraId="1AC7DC63" w14:textId="77777777" w:rsidR="00BE421C" w:rsidRPr="007B5A7F" w:rsidRDefault="00BE421C" w:rsidP="00951B95">
            <w:pPr>
              <w:rPr>
                <w:rFonts w:ascii="Calibri" w:eastAsia="Calibri" w:hAnsi="Calibri" w:cs="Calibri"/>
                <w:color w:val="000000"/>
                <w:sz w:val="19"/>
                <w:szCs w:val="19"/>
                <w:lang w:eastAsia="en-US"/>
              </w:rPr>
            </w:pPr>
          </w:p>
          <w:p w14:paraId="005E7EE3" w14:textId="77777777" w:rsidR="00BE421C" w:rsidRPr="007B5A7F" w:rsidRDefault="00BE421C" w:rsidP="00951B95">
            <w:pPr>
              <w:rPr>
                <w:rFonts w:ascii="Calibri" w:eastAsia="Calibri" w:hAnsi="Calibri" w:cs="Calibri"/>
                <w:color w:val="000000"/>
                <w:sz w:val="19"/>
                <w:szCs w:val="19"/>
                <w:lang w:eastAsia="en-US"/>
              </w:rPr>
            </w:pPr>
          </w:p>
          <w:p w14:paraId="4436716D" w14:textId="77777777" w:rsidR="00BE421C" w:rsidRPr="007B5A7F" w:rsidRDefault="00BE421C" w:rsidP="00951B95">
            <w:pPr>
              <w:rPr>
                <w:rFonts w:ascii="Calibri" w:eastAsia="Calibri" w:hAnsi="Calibri" w:cs="Calibri"/>
                <w:color w:val="000000"/>
                <w:sz w:val="19"/>
                <w:szCs w:val="19"/>
                <w:lang w:eastAsia="en-US"/>
              </w:rPr>
            </w:pPr>
          </w:p>
          <w:p w14:paraId="77AA4DD2" w14:textId="77777777" w:rsidR="00BE421C" w:rsidRPr="007B5A7F" w:rsidRDefault="00BE421C" w:rsidP="00951B95">
            <w:pPr>
              <w:rPr>
                <w:rFonts w:ascii="Calibri" w:eastAsia="Calibri" w:hAnsi="Calibri" w:cs="Calibri"/>
                <w:color w:val="000000"/>
                <w:sz w:val="19"/>
                <w:szCs w:val="19"/>
                <w:lang w:eastAsia="en-US"/>
              </w:rPr>
            </w:pPr>
          </w:p>
          <w:p w14:paraId="5B7856BE" w14:textId="77777777" w:rsidR="00BE421C" w:rsidRPr="007B5A7F" w:rsidRDefault="00BE421C" w:rsidP="00951B95">
            <w:pPr>
              <w:rPr>
                <w:rFonts w:ascii="Calibri" w:eastAsia="Calibri" w:hAnsi="Calibri" w:cs="Calibri"/>
                <w:color w:val="000000"/>
                <w:sz w:val="19"/>
                <w:szCs w:val="19"/>
                <w:lang w:eastAsia="en-US"/>
              </w:rPr>
            </w:pPr>
          </w:p>
          <w:p w14:paraId="32A48EC4" w14:textId="77777777" w:rsidR="00BE421C" w:rsidRPr="007B5A7F" w:rsidRDefault="00BE421C" w:rsidP="00951B95">
            <w:pPr>
              <w:rPr>
                <w:rFonts w:ascii="Calibri" w:eastAsia="Calibri" w:hAnsi="Calibri" w:cs="Calibri"/>
                <w:color w:val="000000"/>
                <w:sz w:val="19"/>
                <w:szCs w:val="19"/>
                <w:lang w:eastAsia="en-US"/>
              </w:rPr>
            </w:pPr>
          </w:p>
          <w:p w14:paraId="6E05C393" w14:textId="77777777" w:rsidR="00BE421C" w:rsidRPr="007B5A7F" w:rsidRDefault="00BE421C" w:rsidP="00951B95">
            <w:pPr>
              <w:rPr>
                <w:rFonts w:ascii="Calibri" w:eastAsia="Calibri" w:hAnsi="Calibri" w:cs="Calibri"/>
                <w:color w:val="000000"/>
                <w:sz w:val="19"/>
                <w:szCs w:val="19"/>
                <w:lang w:eastAsia="en-US"/>
              </w:rPr>
            </w:pPr>
          </w:p>
          <w:p w14:paraId="6E2CDE74" w14:textId="77777777" w:rsidR="00BE421C" w:rsidRPr="007B5A7F" w:rsidRDefault="00BE421C" w:rsidP="00951B95">
            <w:pPr>
              <w:rPr>
                <w:rFonts w:ascii="Calibri" w:eastAsia="Calibri" w:hAnsi="Calibri" w:cs="Calibri"/>
                <w:color w:val="000000"/>
                <w:sz w:val="19"/>
                <w:szCs w:val="19"/>
                <w:lang w:eastAsia="en-US"/>
              </w:rPr>
            </w:pPr>
          </w:p>
          <w:p w14:paraId="4A5EF250" w14:textId="77777777" w:rsidR="00BE421C" w:rsidRPr="007B5A7F" w:rsidRDefault="00BE421C" w:rsidP="00951B95">
            <w:pPr>
              <w:rPr>
                <w:rFonts w:ascii="Calibri" w:eastAsia="Calibri" w:hAnsi="Calibri" w:cs="Calibri"/>
                <w:color w:val="000000"/>
                <w:sz w:val="19"/>
                <w:szCs w:val="19"/>
                <w:lang w:eastAsia="en-US"/>
              </w:rPr>
            </w:pPr>
          </w:p>
          <w:p w14:paraId="3782CFBD" w14:textId="77777777" w:rsidR="00BE421C" w:rsidRPr="007B5A7F" w:rsidRDefault="00BE421C" w:rsidP="00951B95">
            <w:pPr>
              <w:rPr>
                <w:rFonts w:ascii="Calibri" w:eastAsia="Calibri" w:hAnsi="Calibri" w:cs="Calibri"/>
                <w:color w:val="000000"/>
                <w:sz w:val="19"/>
                <w:szCs w:val="19"/>
                <w:lang w:eastAsia="en-US"/>
              </w:rPr>
            </w:pPr>
          </w:p>
          <w:p w14:paraId="306855FC" w14:textId="77777777" w:rsidR="00BE421C" w:rsidRPr="007B5A7F" w:rsidRDefault="00BE421C" w:rsidP="00951B95">
            <w:pPr>
              <w:rPr>
                <w:rFonts w:ascii="Calibri" w:eastAsia="Calibri" w:hAnsi="Calibri" w:cs="Calibri"/>
                <w:color w:val="000000"/>
                <w:sz w:val="19"/>
                <w:szCs w:val="19"/>
                <w:lang w:eastAsia="en-US"/>
              </w:rPr>
            </w:pPr>
          </w:p>
          <w:p w14:paraId="2DB77399" w14:textId="77777777" w:rsidR="00BE421C" w:rsidRPr="007B5A7F" w:rsidRDefault="00BE421C" w:rsidP="00951B95">
            <w:pPr>
              <w:rPr>
                <w:rFonts w:ascii="Calibri" w:eastAsia="Calibri" w:hAnsi="Calibri" w:cs="Calibri"/>
                <w:color w:val="000000"/>
                <w:sz w:val="19"/>
                <w:szCs w:val="19"/>
                <w:lang w:eastAsia="en-US"/>
              </w:rPr>
            </w:pPr>
          </w:p>
          <w:p w14:paraId="71DA8042" w14:textId="77777777" w:rsidR="00BE421C" w:rsidRPr="007B5A7F" w:rsidRDefault="00BE421C" w:rsidP="00951B95">
            <w:pPr>
              <w:rPr>
                <w:rFonts w:ascii="Calibri" w:eastAsia="Calibri" w:hAnsi="Calibri" w:cs="Calibri"/>
                <w:color w:val="000000"/>
                <w:sz w:val="19"/>
                <w:szCs w:val="19"/>
                <w:lang w:eastAsia="en-US"/>
              </w:rPr>
            </w:pPr>
          </w:p>
          <w:p w14:paraId="66774F59" w14:textId="77777777" w:rsidR="00BE421C" w:rsidRPr="007B5A7F" w:rsidRDefault="00BE421C" w:rsidP="00951B95">
            <w:pPr>
              <w:rPr>
                <w:rFonts w:ascii="Calibri" w:eastAsia="Calibri" w:hAnsi="Calibri" w:cs="Calibri"/>
                <w:color w:val="000000"/>
                <w:sz w:val="19"/>
                <w:szCs w:val="19"/>
                <w:lang w:eastAsia="en-US"/>
              </w:rPr>
            </w:pPr>
          </w:p>
          <w:p w14:paraId="0A2BEE6A" w14:textId="77777777" w:rsidR="00BE421C" w:rsidRPr="007B5A7F" w:rsidRDefault="00BE421C" w:rsidP="00951B95">
            <w:pPr>
              <w:rPr>
                <w:rFonts w:ascii="Calibri" w:eastAsia="Calibri" w:hAnsi="Calibri" w:cs="Calibri"/>
                <w:color w:val="000000"/>
                <w:sz w:val="19"/>
                <w:szCs w:val="19"/>
                <w:lang w:eastAsia="en-US"/>
              </w:rPr>
            </w:pPr>
          </w:p>
          <w:p w14:paraId="52660D42" w14:textId="77777777" w:rsidR="00BE421C" w:rsidRPr="007B5A7F"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Signed:</w:t>
            </w:r>
          </w:p>
          <w:p w14:paraId="30177205" w14:textId="77777777" w:rsidR="00BE421C" w:rsidRPr="00D13890" w:rsidRDefault="00BE421C" w:rsidP="00951B95">
            <w:pPr>
              <w:rPr>
                <w:rFonts w:ascii="Calibri" w:eastAsia="Calibri" w:hAnsi="Calibri" w:cs="Calibri"/>
                <w:color w:val="000000"/>
                <w:sz w:val="19"/>
                <w:szCs w:val="19"/>
                <w:lang w:eastAsia="en-US"/>
              </w:rPr>
            </w:pPr>
            <w:r w:rsidRPr="007B5A7F">
              <w:rPr>
                <w:rFonts w:ascii="Calibri" w:eastAsia="Calibri" w:hAnsi="Calibri" w:cs="Calibri"/>
                <w:color w:val="000000"/>
                <w:sz w:val="19"/>
                <w:szCs w:val="19"/>
                <w:lang w:eastAsia="en-US"/>
              </w:rPr>
              <w:t>Date:</w:t>
            </w:r>
          </w:p>
        </w:tc>
      </w:tr>
    </w:tbl>
    <w:p w14:paraId="144DAAF9" w14:textId="77777777" w:rsidR="00DF2D8E" w:rsidRDefault="00DF2D8E" w:rsidP="00951B95">
      <w:pPr>
        <w:adjustRightInd w:val="0"/>
        <w:rPr>
          <w:rFonts w:ascii="Calibri" w:hAnsi="Calibri" w:cs="Calibri"/>
          <w:b/>
          <w:sz w:val="22"/>
          <w:szCs w:val="22"/>
        </w:rPr>
      </w:pPr>
    </w:p>
    <w:p w14:paraId="02A4C8B6" w14:textId="77777777" w:rsidR="008C5AD6" w:rsidRDefault="008C5AD6" w:rsidP="00951B95">
      <w:pPr>
        <w:adjustRightInd w:val="0"/>
        <w:rPr>
          <w:rFonts w:ascii="Calibri" w:hAnsi="Calibri" w:cs="Calibri"/>
          <w:b/>
          <w:sz w:val="22"/>
          <w:szCs w:val="22"/>
        </w:rPr>
      </w:pPr>
    </w:p>
    <w:p w14:paraId="06B48EB7" w14:textId="77777777" w:rsidR="008C5AD6" w:rsidRPr="007B5A7F" w:rsidRDefault="008C5AD6" w:rsidP="00951B95">
      <w:pPr>
        <w:adjustRightInd w:val="0"/>
        <w:rPr>
          <w:rFonts w:ascii="Calibri" w:hAnsi="Calibri" w:cs="Calibri"/>
          <w:b/>
          <w:sz w:val="22"/>
          <w:szCs w:val="22"/>
        </w:rPr>
      </w:pPr>
    </w:p>
    <w:p w14:paraId="57D3B67B" w14:textId="77777777" w:rsidR="0012428B" w:rsidRPr="007B5A7F" w:rsidRDefault="00A31D2B" w:rsidP="00951B95">
      <w:pPr>
        <w:rPr>
          <w:rFonts w:ascii="Calibri" w:hAnsi="Calibri" w:cs="Calibri"/>
          <w:b/>
          <w:sz w:val="22"/>
          <w:szCs w:val="22"/>
          <w:lang w:eastAsia="en-US"/>
        </w:rPr>
      </w:pPr>
      <w:bookmarkStart w:id="56" w:name="_Toc524597926"/>
      <w:bookmarkEnd w:id="55"/>
      <w:r w:rsidRPr="007B5A7F">
        <w:rPr>
          <w:rFonts w:ascii="Calibri" w:hAnsi="Calibri" w:cs="Calibri"/>
          <w:b/>
          <w:sz w:val="22"/>
          <w:szCs w:val="22"/>
          <w:lang w:eastAsia="en-US"/>
        </w:rPr>
        <w:t>Appendix</w:t>
      </w:r>
      <w:r w:rsidR="00ED30A7" w:rsidRPr="007B5A7F">
        <w:rPr>
          <w:rFonts w:ascii="Calibri" w:hAnsi="Calibri" w:cs="Calibri"/>
          <w:b/>
          <w:sz w:val="22"/>
          <w:szCs w:val="22"/>
          <w:lang w:eastAsia="en-US"/>
        </w:rPr>
        <w:t xml:space="preserve"> </w:t>
      </w:r>
      <w:r w:rsidR="0043764D" w:rsidRPr="007B5A7F">
        <w:rPr>
          <w:rFonts w:ascii="Calibri" w:hAnsi="Calibri" w:cs="Calibri"/>
          <w:b/>
          <w:color w:val="000000"/>
          <w:sz w:val="22"/>
          <w:szCs w:val="22"/>
          <w:lang w:eastAsia="en-US"/>
        </w:rPr>
        <w:t>9</w:t>
      </w:r>
      <w:r w:rsidR="00ED30A7" w:rsidRPr="007B5A7F">
        <w:rPr>
          <w:rFonts w:ascii="Calibri" w:hAnsi="Calibri" w:cs="Calibri"/>
          <w:b/>
          <w:sz w:val="22"/>
          <w:szCs w:val="22"/>
          <w:lang w:eastAsia="en-US"/>
        </w:rPr>
        <w:t>:</w:t>
      </w:r>
      <w:r w:rsidR="008C5AD6">
        <w:rPr>
          <w:rFonts w:ascii="Calibri" w:hAnsi="Calibri" w:cs="Calibri"/>
          <w:b/>
          <w:sz w:val="22"/>
          <w:szCs w:val="22"/>
          <w:lang w:eastAsia="en-US"/>
        </w:rPr>
        <w:t xml:space="preserve"> LADO </w:t>
      </w:r>
      <w:r w:rsidR="00FE040E">
        <w:rPr>
          <w:rFonts w:ascii="Calibri" w:hAnsi="Calibri" w:cs="Calibri"/>
          <w:b/>
          <w:sz w:val="22"/>
          <w:szCs w:val="22"/>
          <w:lang w:eastAsia="en-US"/>
        </w:rPr>
        <w:t>NOTIFICATION FORM</w:t>
      </w:r>
      <w:r w:rsidR="001518A8" w:rsidRPr="007B5A7F">
        <w:rPr>
          <w:rFonts w:ascii="Calibri" w:hAnsi="Calibri" w:cs="Calibri"/>
          <w:b/>
          <w:sz w:val="22"/>
          <w:szCs w:val="22"/>
          <w:lang w:eastAsia="en-US"/>
        </w:rPr>
        <w:t xml:space="preserve"> </w:t>
      </w:r>
    </w:p>
    <w:p w14:paraId="700C7FC3" w14:textId="286EAD7D" w:rsidR="00A31D2B" w:rsidRPr="007B5A7F" w:rsidRDefault="004D0963" w:rsidP="00951B95">
      <w:pPr>
        <w:pStyle w:val="Heading1"/>
        <w:rPr>
          <w:rFonts w:ascii="Calibri" w:hAnsi="Calibri" w:cs="Calibri"/>
          <w:sz w:val="2"/>
          <w:szCs w:val="2"/>
        </w:rPr>
      </w:pPr>
      <w:r w:rsidRPr="007B5A7F">
        <w:rPr>
          <w:rFonts w:ascii="Calibri" w:hAnsi="Calibri" w:cs="Calibri"/>
          <w:noProof/>
          <w:lang w:eastAsia="en-GB"/>
        </w:rPr>
        <w:drawing>
          <wp:anchor distT="0" distB="0" distL="114300" distR="114300" simplePos="0" relativeHeight="251664384" behindDoc="0" locked="0" layoutInCell="1" allowOverlap="1" wp14:anchorId="4C5EFA1B" wp14:editId="045ABF6F">
            <wp:simplePos x="0" y="0"/>
            <wp:positionH relativeFrom="column">
              <wp:posOffset>23935055</wp:posOffset>
            </wp:positionH>
            <wp:positionV relativeFrom="paragraph">
              <wp:posOffset>23864570</wp:posOffset>
            </wp:positionV>
            <wp:extent cx="3261360" cy="989330"/>
            <wp:effectExtent l="0" t="0" r="0" b="0"/>
            <wp:wrapNone/>
            <wp:docPr id="1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7F">
        <w:rPr>
          <w:rFonts w:ascii="Calibri" w:hAnsi="Calibri" w:cs="Calibri"/>
          <w:noProof/>
          <w:lang w:eastAsia="en-GB"/>
        </w:rPr>
        <w:drawing>
          <wp:anchor distT="0" distB="0" distL="114300" distR="114300" simplePos="0" relativeHeight="251663360" behindDoc="0" locked="0" layoutInCell="1" allowOverlap="1" wp14:anchorId="72ADBC2E" wp14:editId="3572C408">
            <wp:simplePos x="0" y="0"/>
            <wp:positionH relativeFrom="column">
              <wp:posOffset>23935055</wp:posOffset>
            </wp:positionH>
            <wp:positionV relativeFrom="paragraph">
              <wp:posOffset>23864570</wp:posOffset>
            </wp:positionV>
            <wp:extent cx="3261360" cy="98933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A7F">
        <w:rPr>
          <w:rFonts w:ascii="Calibri" w:hAnsi="Calibri" w:cs="Calibri"/>
          <w:noProof/>
          <w:lang w:eastAsia="en-GB"/>
        </w:rPr>
        <w:drawing>
          <wp:anchor distT="0" distB="0" distL="114300" distR="114300" simplePos="0" relativeHeight="251662336" behindDoc="0" locked="0" layoutInCell="1" allowOverlap="1" wp14:anchorId="0E19151E" wp14:editId="6D488448">
            <wp:simplePos x="0" y="0"/>
            <wp:positionH relativeFrom="column">
              <wp:posOffset>23935055</wp:posOffset>
            </wp:positionH>
            <wp:positionV relativeFrom="paragraph">
              <wp:posOffset>23864570</wp:posOffset>
            </wp:positionV>
            <wp:extent cx="3261360" cy="989330"/>
            <wp:effectExtent l="0" t="0" r="0" b="0"/>
            <wp:wrapNone/>
            <wp:docPr id="1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26136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E4CC2" w14:textId="77777777" w:rsidR="00A31D2B" w:rsidRPr="007B5A7F" w:rsidRDefault="00A31D2B" w:rsidP="00951B95">
      <w:pPr>
        <w:jc w:val="center"/>
        <w:outlineLvl w:val="0"/>
        <w:rPr>
          <w:rFonts w:ascii="Calibri" w:hAnsi="Calibri" w:cs="Calibri"/>
          <w:b/>
          <w:bCs/>
          <w:sz w:val="22"/>
          <w:szCs w:val="22"/>
          <w:u w:val="single"/>
        </w:rPr>
      </w:pPr>
      <w:r w:rsidRPr="007B5A7F">
        <w:rPr>
          <w:rFonts w:ascii="Calibri" w:hAnsi="Calibri" w:cs="Calibri"/>
        </w:rPr>
        <w:br w:type="textWrapping" w:clear="all"/>
      </w:r>
      <w:r w:rsidRPr="007B5A7F">
        <w:rPr>
          <w:rFonts w:ascii="Calibri" w:hAnsi="Calibri" w:cs="Calibri"/>
          <w:b/>
          <w:bCs/>
          <w:sz w:val="22"/>
          <w:szCs w:val="22"/>
          <w:u w:val="single"/>
        </w:rPr>
        <w:t>ALLEGATIONS AGAINST AN ADULT WHO WORKS WITH CHILDREN</w:t>
      </w:r>
    </w:p>
    <w:p w14:paraId="30237E20" w14:textId="77777777" w:rsidR="00A31D2B" w:rsidRPr="007B5A7F" w:rsidRDefault="00A31D2B" w:rsidP="00951B95">
      <w:pPr>
        <w:jc w:val="center"/>
        <w:rPr>
          <w:rFonts w:ascii="Calibri" w:hAnsi="Calibri" w:cs="Calibri"/>
          <w:b/>
          <w:bCs/>
          <w:sz w:val="22"/>
          <w:szCs w:val="22"/>
          <w:u w:val="single"/>
        </w:rPr>
      </w:pPr>
    </w:p>
    <w:p w14:paraId="5CAA6EAF" w14:textId="77777777" w:rsidR="00A31D2B" w:rsidRPr="007B5A7F" w:rsidRDefault="00A31D2B" w:rsidP="00951B95">
      <w:pPr>
        <w:pStyle w:val="Notice"/>
        <w:pBdr>
          <w:top w:val="single" w:sz="6" w:space="1" w:color="auto" w:shadow="1"/>
          <w:left w:val="single" w:sz="6" w:space="1" w:color="auto" w:shadow="1"/>
          <w:bottom w:val="single" w:sz="6" w:space="1" w:color="auto" w:shadow="1"/>
          <w:right w:val="single" w:sz="6" w:space="0" w:color="auto" w:shadow="1"/>
        </w:pBdr>
        <w:jc w:val="center"/>
        <w:outlineLvl w:val="0"/>
        <w:rPr>
          <w:rFonts w:ascii="Calibri" w:hAnsi="Calibri" w:cs="Calibri"/>
          <w:sz w:val="22"/>
          <w:szCs w:val="22"/>
        </w:rPr>
      </w:pPr>
      <w:r w:rsidRPr="007B5A7F">
        <w:rPr>
          <w:rFonts w:ascii="Calibri" w:hAnsi="Calibri" w:cs="Calibri"/>
          <w:sz w:val="22"/>
          <w:szCs w:val="22"/>
        </w:rPr>
        <w:t>STRICTLY CONFIDENTIAL</w:t>
      </w:r>
    </w:p>
    <w:p w14:paraId="11652058" w14:textId="77777777" w:rsidR="00A31D2B" w:rsidRPr="007B5A7F" w:rsidRDefault="00A31D2B" w:rsidP="00951B95">
      <w:pPr>
        <w:pStyle w:val="Notice"/>
        <w:pBdr>
          <w:top w:val="single" w:sz="6" w:space="1" w:color="auto" w:shadow="1"/>
          <w:left w:val="single" w:sz="6" w:space="1" w:color="auto" w:shadow="1"/>
          <w:bottom w:val="single" w:sz="6" w:space="1" w:color="auto" w:shadow="1"/>
          <w:right w:val="single" w:sz="6" w:space="0" w:color="auto" w:shadow="1"/>
        </w:pBdr>
        <w:rPr>
          <w:rFonts w:ascii="Calibri" w:hAnsi="Calibri" w:cs="Calibri"/>
          <w:sz w:val="22"/>
          <w:szCs w:val="22"/>
        </w:rPr>
      </w:pPr>
      <w:r w:rsidRPr="007B5A7F">
        <w:rPr>
          <w:rFonts w:ascii="Calibri" w:hAnsi="Calibri" w:cs="Calibri"/>
          <w:sz w:val="22"/>
          <w:szCs w:val="22"/>
        </w:rPr>
        <w:t>THE CONTENTS OF THIS REPORT ARE NOT TO BE REPRODUCED, COPIED OR DIVULGED IN ANY WAY.  INFORMATION IS NOT TO BE DISCUSSED WITH, OR REVEALED TO, PERSONS WHO ARE NOT REQUIRED IN THE INTERESTS OF A</w:t>
      </w:r>
      <w:r w:rsidR="00A233E7" w:rsidRPr="007B5A7F">
        <w:rPr>
          <w:rFonts w:ascii="Calibri" w:hAnsi="Calibri" w:cs="Calibri"/>
          <w:sz w:val="22"/>
          <w:szCs w:val="22"/>
        </w:rPr>
        <w:t xml:space="preserve"> CHILD </w:t>
      </w:r>
      <w:r w:rsidRPr="007B5A7F">
        <w:rPr>
          <w:rFonts w:ascii="Calibri" w:hAnsi="Calibri" w:cs="Calibri"/>
          <w:sz w:val="22"/>
          <w:szCs w:val="22"/>
        </w:rPr>
        <w:t xml:space="preserve"> TO HAVE SUCH INFORMATION.  ALL ENQUIRIES FOR THE USE OF ANY SUCH INFORMATION SHOULD BE MADE TO THE LOCAL AUTHORITY DESIGNATED OFFICER</w:t>
      </w:r>
    </w:p>
    <w:p w14:paraId="6F96919A" w14:textId="77777777" w:rsidR="00A31D2B" w:rsidRPr="007B5A7F" w:rsidRDefault="00A31D2B" w:rsidP="00951B95">
      <w:pPr>
        <w:rPr>
          <w:rFonts w:ascii="Calibri" w:hAnsi="Calibri" w:cs="Calibri"/>
          <w:b/>
          <w:bCs/>
          <w:sz w:val="22"/>
          <w:szCs w:val="22"/>
          <w:u w:val="single"/>
        </w:rPr>
      </w:pPr>
    </w:p>
    <w:p w14:paraId="7E5CC5A4" w14:textId="77777777" w:rsidR="00A31D2B" w:rsidRPr="007B5A7F" w:rsidRDefault="00A31D2B" w:rsidP="00951B95">
      <w:pPr>
        <w:outlineLvl w:val="0"/>
        <w:rPr>
          <w:rFonts w:ascii="Calibri" w:hAnsi="Calibri" w:cs="Calibri"/>
          <w:i/>
          <w:iCs/>
          <w:sz w:val="22"/>
          <w:szCs w:val="22"/>
        </w:rPr>
      </w:pPr>
      <w:r w:rsidRPr="007B5A7F">
        <w:rPr>
          <w:rFonts w:ascii="Calibri" w:hAnsi="Calibri" w:cs="Calibri"/>
          <w:b/>
          <w:bCs/>
          <w:sz w:val="22"/>
          <w:szCs w:val="22"/>
        </w:rPr>
        <w:t>REFERRAL FORM</w:t>
      </w:r>
      <w:r w:rsidRPr="007B5A7F">
        <w:rPr>
          <w:rFonts w:ascii="Calibri" w:hAnsi="Calibri" w:cs="Calibri"/>
          <w:i/>
          <w:iCs/>
          <w:sz w:val="22"/>
          <w:szCs w:val="22"/>
        </w:rPr>
        <w:t xml:space="preserve"> </w:t>
      </w:r>
    </w:p>
    <w:p w14:paraId="481718CB" w14:textId="77777777" w:rsidR="00A31D2B" w:rsidRPr="007B5A7F" w:rsidRDefault="00A31D2B" w:rsidP="00951B95">
      <w:pPr>
        <w:rPr>
          <w:rFonts w:ascii="Calibri" w:hAnsi="Calibri" w:cs="Calibri"/>
          <w:sz w:val="22"/>
          <w:szCs w:val="22"/>
        </w:rPr>
      </w:pPr>
      <w:r w:rsidRPr="007B5A7F">
        <w:rPr>
          <w:rFonts w:ascii="Calibri" w:hAnsi="Calibri" w:cs="Calibri"/>
          <w:sz w:val="22"/>
          <w:szCs w:val="22"/>
        </w:rPr>
        <w:t xml:space="preserve">To be completed by the Senior Manager (or other designated person to provide the information) of the employing agency for the adult concerned.  To be emailed directly to the </w:t>
      </w:r>
      <w:hyperlink r:id="rId117" w:history="1">
        <w:r w:rsidRPr="007B5A7F">
          <w:rPr>
            <w:rStyle w:val="Hyperlink"/>
            <w:rFonts w:ascii="Calibri" w:hAnsi="Calibri" w:cs="Calibri"/>
            <w:b/>
            <w:color w:val="0070C0"/>
            <w:sz w:val="22"/>
            <w:szCs w:val="22"/>
          </w:rPr>
          <w:t>SafeguardingUnitAdmin@sefton.gov.uk</w:t>
        </w:r>
      </w:hyperlink>
      <w:r w:rsidRPr="007B5A7F">
        <w:rPr>
          <w:rFonts w:ascii="Calibri" w:hAnsi="Calibri" w:cs="Calibri"/>
          <w:sz w:val="22"/>
          <w:szCs w:val="22"/>
        </w:rPr>
        <w:t xml:space="preserve"> within 24 hrs of the allegation being made.  </w:t>
      </w:r>
      <w:r w:rsidRPr="007B5A7F">
        <w:rPr>
          <w:rFonts w:ascii="Calibri" w:hAnsi="Calibri" w:cs="Calibri"/>
          <w:b/>
          <w:bCs/>
          <w:iCs/>
          <w:sz w:val="22"/>
          <w:szCs w:val="22"/>
        </w:rPr>
        <w:t xml:space="preserve">Form should be completed in </w:t>
      </w:r>
      <w:r w:rsidR="008179FC" w:rsidRPr="007B5A7F">
        <w:rPr>
          <w:rFonts w:ascii="Calibri" w:hAnsi="Calibri" w:cs="Calibri"/>
          <w:b/>
          <w:bCs/>
          <w:iCs/>
          <w:sz w:val="22"/>
          <w:szCs w:val="22"/>
        </w:rPr>
        <w:t>detail;</w:t>
      </w:r>
      <w:r w:rsidRPr="007B5A7F">
        <w:rPr>
          <w:rFonts w:ascii="Calibri" w:hAnsi="Calibri" w:cs="Calibri"/>
          <w:b/>
          <w:bCs/>
          <w:iCs/>
          <w:sz w:val="22"/>
          <w:szCs w:val="22"/>
        </w:rPr>
        <w:t xml:space="preserve"> all yellow sections are mandatory.</w:t>
      </w:r>
    </w:p>
    <w:p w14:paraId="391EF319" w14:textId="77777777" w:rsidR="00A31D2B" w:rsidRPr="007B5A7F" w:rsidRDefault="00A31D2B" w:rsidP="00951B95">
      <w:pPr>
        <w:jc w:val="center"/>
        <w:rPr>
          <w:rFonts w:ascii="Calibri" w:hAnsi="Calibri" w:cs="Calibr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5"/>
        <w:gridCol w:w="2581"/>
      </w:tblGrid>
      <w:tr w:rsidR="00A31D2B" w:rsidRPr="006D627D" w14:paraId="66CB8337" w14:textId="77777777" w:rsidTr="008179FC">
        <w:tc>
          <w:tcPr>
            <w:tcW w:w="3766" w:type="pct"/>
            <w:shd w:val="clear" w:color="auto" w:fill="FFFF00"/>
          </w:tcPr>
          <w:p w14:paraId="7360C744" w14:textId="77777777" w:rsidR="00A31D2B" w:rsidRPr="006D627D" w:rsidRDefault="00A31D2B" w:rsidP="00951B95">
            <w:pPr>
              <w:spacing w:line="360" w:lineRule="auto"/>
              <w:rPr>
                <w:rFonts w:ascii="Calibri" w:hAnsi="Calibri" w:cs="Calibri"/>
                <w:b/>
                <w:bCs/>
                <w:sz w:val="20"/>
                <w:szCs w:val="20"/>
                <w:highlight w:val="yellow"/>
              </w:rPr>
            </w:pPr>
            <w:r w:rsidRPr="006D627D">
              <w:rPr>
                <w:rFonts w:ascii="Calibri" w:hAnsi="Calibri" w:cs="Calibri"/>
                <w:b/>
                <w:bCs/>
                <w:sz w:val="20"/>
                <w:szCs w:val="20"/>
                <w:highlight w:val="yellow"/>
              </w:rPr>
              <w:t>DATE ALLEGED INCIDENT HAPPENED</w:t>
            </w:r>
          </w:p>
        </w:tc>
        <w:tc>
          <w:tcPr>
            <w:tcW w:w="1234" w:type="pct"/>
            <w:shd w:val="clear" w:color="auto" w:fill="FFFF00"/>
          </w:tcPr>
          <w:p w14:paraId="62C97CF4" w14:textId="77777777" w:rsidR="00A31D2B" w:rsidRPr="006D627D" w:rsidRDefault="00A31D2B" w:rsidP="00951B95">
            <w:pPr>
              <w:spacing w:line="360" w:lineRule="auto"/>
              <w:jc w:val="both"/>
              <w:rPr>
                <w:rFonts w:ascii="Calibri" w:hAnsi="Calibri" w:cs="Calibri"/>
                <w:sz w:val="20"/>
                <w:szCs w:val="20"/>
                <w:highlight w:val="yellow"/>
              </w:rPr>
            </w:pPr>
          </w:p>
        </w:tc>
      </w:tr>
      <w:tr w:rsidR="00A31D2B" w:rsidRPr="006D627D" w14:paraId="68C4E678" w14:textId="77777777" w:rsidTr="008179FC">
        <w:tc>
          <w:tcPr>
            <w:tcW w:w="3766" w:type="pct"/>
            <w:shd w:val="clear" w:color="auto" w:fill="FFFF00"/>
          </w:tcPr>
          <w:p w14:paraId="2875C85F" w14:textId="77777777" w:rsidR="00A31D2B" w:rsidRPr="006D627D" w:rsidRDefault="00A31D2B" w:rsidP="00951B95">
            <w:pPr>
              <w:spacing w:line="360" w:lineRule="auto"/>
              <w:rPr>
                <w:rFonts w:ascii="Calibri" w:hAnsi="Calibri" w:cs="Calibri"/>
                <w:sz w:val="20"/>
                <w:szCs w:val="20"/>
                <w:highlight w:val="yellow"/>
              </w:rPr>
            </w:pPr>
            <w:r w:rsidRPr="006D627D">
              <w:rPr>
                <w:rFonts w:ascii="Calibri" w:hAnsi="Calibri" w:cs="Calibri"/>
                <w:b/>
                <w:bCs/>
                <w:sz w:val="20"/>
                <w:szCs w:val="20"/>
                <w:highlight w:val="yellow"/>
              </w:rPr>
              <w:t>DATE ALLEGATION RECEIVED BY REFERRING AGENCY</w:t>
            </w:r>
          </w:p>
        </w:tc>
        <w:tc>
          <w:tcPr>
            <w:tcW w:w="1234" w:type="pct"/>
            <w:shd w:val="clear" w:color="auto" w:fill="FFFF00"/>
          </w:tcPr>
          <w:p w14:paraId="4994B3DC" w14:textId="77777777" w:rsidR="00A31D2B" w:rsidRPr="006D627D" w:rsidRDefault="00A31D2B" w:rsidP="00951B95">
            <w:pPr>
              <w:spacing w:line="360" w:lineRule="auto"/>
              <w:jc w:val="both"/>
              <w:rPr>
                <w:rFonts w:ascii="Calibri" w:hAnsi="Calibri" w:cs="Calibri"/>
                <w:sz w:val="20"/>
                <w:szCs w:val="20"/>
                <w:highlight w:val="yellow"/>
              </w:rPr>
            </w:pPr>
          </w:p>
        </w:tc>
      </w:tr>
      <w:tr w:rsidR="00A31D2B" w:rsidRPr="006D627D" w14:paraId="53A42484" w14:textId="77777777" w:rsidTr="008179FC">
        <w:tc>
          <w:tcPr>
            <w:tcW w:w="3766" w:type="pct"/>
            <w:shd w:val="clear" w:color="auto" w:fill="FFFF00"/>
          </w:tcPr>
          <w:p w14:paraId="64CA8AD8" w14:textId="77777777" w:rsidR="00A31D2B" w:rsidRPr="006D627D" w:rsidRDefault="00A31D2B" w:rsidP="00951B95">
            <w:pPr>
              <w:spacing w:line="360" w:lineRule="auto"/>
              <w:rPr>
                <w:rFonts w:ascii="Calibri" w:hAnsi="Calibri" w:cs="Calibri"/>
                <w:b/>
                <w:bCs/>
                <w:sz w:val="20"/>
                <w:szCs w:val="20"/>
                <w:highlight w:val="yellow"/>
              </w:rPr>
            </w:pPr>
            <w:r w:rsidRPr="006D627D">
              <w:rPr>
                <w:rFonts w:ascii="Calibri" w:hAnsi="Calibri" w:cs="Calibri"/>
                <w:b/>
                <w:bCs/>
                <w:sz w:val="20"/>
                <w:szCs w:val="20"/>
                <w:highlight w:val="yellow"/>
              </w:rPr>
              <w:t>DATE ALLEGED INCIDENT REFERRED TO CHILDREN’S SAFEGUARDING UNIT</w:t>
            </w:r>
          </w:p>
        </w:tc>
        <w:tc>
          <w:tcPr>
            <w:tcW w:w="1234" w:type="pct"/>
            <w:shd w:val="clear" w:color="auto" w:fill="FFFF00"/>
          </w:tcPr>
          <w:p w14:paraId="493D66F8" w14:textId="77777777" w:rsidR="00A31D2B" w:rsidRPr="006D627D" w:rsidRDefault="00A31D2B" w:rsidP="00951B95">
            <w:pPr>
              <w:spacing w:line="360" w:lineRule="auto"/>
              <w:jc w:val="both"/>
              <w:rPr>
                <w:rFonts w:ascii="Calibri" w:hAnsi="Calibri" w:cs="Calibri"/>
                <w:sz w:val="20"/>
                <w:szCs w:val="20"/>
                <w:highlight w:val="yellow"/>
              </w:rPr>
            </w:pPr>
          </w:p>
        </w:tc>
      </w:tr>
    </w:tbl>
    <w:p w14:paraId="5B19AF6C" w14:textId="77777777" w:rsidR="00A31D2B" w:rsidRPr="006D627D" w:rsidRDefault="00A31D2B" w:rsidP="00951B95">
      <w:pPr>
        <w:rPr>
          <w:rFonts w:ascii="Calibri" w:hAnsi="Calibri" w:cs="Calibri"/>
          <w:sz w:val="20"/>
          <w:szCs w:val="20"/>
        </w:rPr>
      </w:pPr>
    </w:p>
    <w:p w14:paraId="036BA96A"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1. </w:t>
      </w:r>
      <w:r w:rsidR="00D031EC" w:rsidRPr="006D627D">
        <w:rPr>
          <w:rFonts w:ascii="Calibri" w:hAnsi="Calibri" w:cs="Calibri"/>
          <w:b/>
          <w:bCs/>
          <w:sz w:val="20"/>
          <w:szCs w:val="20"/>
        </w:rPr>
        <w:tab/>
      </w:r>
      <w:r w:rsidRPr="006D627D">
        <w:rPr>
          <w:rFonts w:ascii="Calibri" w:hAnsi="Calibri" w:cs="Calibri"/>
          <w:b/>
          <w:bCs/>
          <w:sz w:val="20"/>
          <w:szCs w:val="20"/>
        </w:rPr>
        <w:t>ADULT AGAINST WHOM THE ALLEGATION HAS BEEN MADE</w:t>
      </w:r>
    </w:p>
    <w:p w14:paraId="544EFF8E" w14:textId="77777777" w:rsidR="00A31D2B" w:rsidRPr="006D627D" w:rsidRDefault="00A31D2B" w:rsidP="00951B95">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82"/>
        <w:gridCol w:w="364"/>
        <w:gridCol w:w="180"/>
        <w:gridCol w:w="910"/>
        <w:gridCol w:w="180"/>
        <w:gridCol w:w="184"/>
        <w:gridCol w:w="905"/>
        <w:gridCol w:w="602"/>
        <w:gridCol w:w="123"/>
        <w:gridCol w:w="240"/>
        <w:gridCol w:w="851"/>
        <w:gridCol w:w="364"/>
        <w:gridCol w:w="362"/>
        <w:gridCol w:w="56"/>
        <w:gridCol w:w="364"/>
        <w:gridCol w:w="305"/>
        <w:gridCol w:w="2181"/>
        <w:gridCol w:w="360"/>
      </w:tblGrid>
      <w:tr w:rsidR="00A31D2B" w:rsidRPr="006D627D" w14:paraId="26B01F0B" w14:textId="77777777" w:rsidTr="00D13890">
        <w:trPr>
          <w:trHeight w:val="20"/>
        </w:trPr>
        <w:tc>
          <w:tcPr>
            <w:tcW w:w="833" w:type="pct"/>
            <w:shd w:val="clear" w:color="auto" w:fill="FFFF00"/>
          </w:tcPr>
          <w:p w14:paraId="75AEBF5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4167" w:type="pct"/>
            <w:gridSpan w:val="18"/>
            <w:shd w:val="clear" w:color="auto" w:fill="FFFF00"/>
          </w:tcPr>
          <w:p w14:paraId="4BEEE410" w14:textId="77777777" w:rsidR="00A31D2B" w:rsidRPr="006D627D" w:rsidRDefault="00A31D2B" w:rsidP="00951B95">
            <w:pPr>
              <w:spacing w:line="360" w:lineRule="auto"/>
              <w:rPr>
                <w:rFonts w:ascii="Calibri" w:hAnsi="Calibri" w:cs="Calibri"/>
                <w:b/>
                <w:bCs/>
                <w:sz w:val="20"/>
                <w:szCs w:val="20"/>
              </w:rPr>
            </w:pPr>
          </w:p>
        </w:tc>
      </w:tr>
      <w:tr w:rsidR="00A31D2B" w:rsidRPr="006D627D" w14:paraId="0046BF2A" w14:textId="77777777" w:rsidTr="00D13890">
        <w:trPr>
          <w:trHeight w:val="20"/>
        </w:trPr>
        <w:tc>
          <w:tcPr>
            <w:tcW w:w="833" w:type="pct"/>
            <w:shd w:val="clear" w:color="auto" w:fill="FFFF00"/>
          </w:tcPr>
          <w:p w14:paraId="4DA3ABA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DOB</w:t>
            </w:r>
          </w:p>
        </w:tc>
        <w:tc>
          <w:tcPr>
            <w:tcW w:w="868" w:type="pct"/>
            <w:gridSpan w:val="5"/>
            <w:shd w:val="clear" w:color="auto" w:fill="FFFF00"/>
          </w:tcPr>
          <w:p w14:paraId="1AFE2561" w14:textId="77777777" w:rsidR="00A31D2B" w:rsidRPr="006D627D" w:rsidRDefault="00A31D2B" w:rsidP="00951B95">
            <w:pPr>
              <w:spacing w:line="360" w:lineRule="auto"/>
              <w:rPr>
                <w:rFonts w:ascii="Calibri" w:hAnsi="Calibri" w:cs="Calibri"/>
                <w:sz w:val="20"/>
                <w:szCs w:val="20"/>
              </w:rPr>
            </w:pPr>
          </w:p>
        </w:tc>
        <w:tc>
          <w:tcPr>
            <w:tcW w:w="521" w:type="pct"/>
            <w:gridSpan w:val="2"/>
            <w:shd w:val="clear" w:color="auto" w:fill="FFFF00"/>
          </w:tcPr>
          <w:p w14:paraId="22ECB4A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GENDER</w:t>
            </w:r>
          </w:p>
        </w:tc>
        <w:tc>
          <w:tcPr>
            <w:tcW w:w="868" w:type="pct"/>
            <w:gridSpan w:val="4"/>
            <w:shd w:val="clear" w:color="auto" w:fill="FFFF00"/>
          </w:tcPr>
          <w:p w14:paraId="6DDC6B1F" w14:textId="77777777" w:rsidR="00A31D2B" w:rsidRPr="006D627D" w:rsidRDefault="00A31D2B" w:rsidP="00951B95">
            <w:pPr>
              <w:spacing w:line="360" w:lineRule="auto"/>
              <w:rPr>
                <w:rFonts w:ascii="Calibri" w:hAnsi="Calibri" w:cs="Calibri"/>
                <w:sz w:val="20"/>
                <w:szCs w:val="20"/>
              </w:rPr>
            </w:pPr>
          </w:p>
        </w:tc>
        <w:tc>
          <w:tcPr>
            <w:tcW w:w="694" w:type="pct"/>
            <w:gridSpan w:val="5"/>
            <w:shd w:val="clear" w:color="auto" w:fill="FFFF00"/>
          </w:tcPr>
          <w:p w14:paraId="3C06846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ETHNICITY</w:t>
            </w:r>
          </w:p>
        </w:tc>
        <w:tc>
          <w:tcPr>
            <w:tcW w:w="1215" w:type="pct"/>
            <w:gridSpan w:val="2"/>
            <w:shd w:val="clear" w:color="auto" w:fill="FFFF00"/>
          </w:tcPr>
          <w:p w14:paraId="6111BB2E" w14:textId="77777777" w:rsidR="00A31D2B" w:rsidRPr="006D627D" w:rsidRDefault="00A31D2B" w:rsidP="00951B95">
            <w:pPr>
              <w:spacing w:line="360" w:lineRule="auto"/>
              <w:rPr>
                <w:rFonts w:ascii="Calibri" w:hAnsi="Calibri" w:cs="Calibri"/>
                <w:sz w:val="20"/>
                <w:szCs w:val="20"/>
              </w:rPr>
            </w:pPr>
          </w:p>
        </w:tc>
      </w:tr>
      <w:tr w:rsidR="00A31D2B" w:rsidRPr="006D627D" w14:paraId="11C954B3" w14:textId="77777777" w:rsidTr="00D13890">
        <w:trPr>
          <w:trHeight w:val="20"/>
        </w:trPr>
        <w:tc>
          <w:tcPr>
            <w:tcW w:w="833" w:type="pct"/>
            <w:shd w:val="clear" w:color="auto" w:fill="FFFF00"/>
          </w:tcPr>
          <w:p w14:paraId="35204D8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HOME</w:t>
            </w:r>
          </w:p>
          <w:p w14:paraId="334A1DE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ADDRESS </w:t>
            </w:r>
          </w:p>
        </w:tc>
        <w:tc>
          <w:tcPr>
            <w:tcW w:w="4167" w:type="pct"/>
            <w:gridSpan w:val="18"/>
            <w:shd w:val="clear" w:color="auto" w:fill="FFFF00"/>
          </w:tcPr>
          <w:p w14:paraId="3D697564" w14:textId="77777777" w:rsidR="00A31D2B" w:rsidRPr="006D627D" w:rsidRDefault="00A31D2B" w:rsidP="00951B95">
            <w:pPr>
              <w:spacing w:line="360" w:lineRule="auto"/>
              <w:rPr>
                <w:rFonts w:ascii="Calibri" w:hAnsi="Calibri" w:cs="Calibri"/>
                <w:sz w:val="20"/>
                <w:szCs w:val="20"/>
              </w:rPr>
            </w:pPr>
          </w:p>
        </w:tc>
      </w:tr>
      <w:tr w:rsidR="00A31D2B" w:rsidRPr="006D627D" w14:paraId="2EFF7617" w14:textId="77777777" w:rsidTr="00D13890">
        <w:trPr>
          <w:trHeight w:val="20"/>
        </w:trPr>
        <w:tc>
          <w:tcPr>
            <w:tcW w:w="833" w:type="pct"/>
            <w:shd w:val="clear" w:color="auto" w:fill="FFFF00"/>
          </w:tcPr>
          <w:p w14:paraId="73C3028F"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CONTACT DETAILS </w:t>
            </w:r>
          </w:p>
        </w:tc>
        <w:tc>
          <w:tcPr>
            <w:tcW w:w="347" w:type="pct"/>
            <w:gridSpan w:val="3"/>
            <w:shd w:val="clear" w:color="auto" w:fill="FFFF00"/>
          </w:tcPr>
          <w:p w14:paraId="1B46163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TEL:</w:t>
            </w:r>
          </w:p>
        </w:tc>
        <w:tc>
          <w:tcPr>
            <w:tcW w:w="1389" w:type="pct"/>
            <w:gridSpan w:val="6"/>
            <w:shd w:val="clear" w:color="auto" w:fill="FFFF00"/>
          </w:tcPr>
          <w:p w14:paraId="6AD030BF" w14:textId="77777777" w:rsidR="00A31D2B" w:rsidRPr="006D627D" w:rsidRDefault="00A31D2B" w:rsidP="00951B95">
            <w:pPr>
              <w:spacing w:line="360" w:lineRule="auto"/>
              <w:rPr>
                <w:rFonts w:ascii="Calibri" w:hAnsi="Calibri" w:cs="Calibri"/>
                <w:sz w:val="20"/>
                <w:szCs w:val="20"/>
              </w:rPr>
            </w:pPr>
          </w:p>
        </w:tc>
        <w:tc>
          <w:tcPr>
            <w:tcW w:w="521" w:type="pct"/>
            <w:gridSpan w:val="2"/>
            <w:shd w:val="clear" w:color="auto" w:fill="FFFF00"/>
          </w:tcPr>
          <w:p w14:paraId="4FEB02A0" w14:textId="77777777" w:rsidR="00A31D2B" w:rsidRPr="006D627D" w:rsidRDefault="00A31D2B" w:rsidP="00951B95">
            <w:pPr>
              <w:spacing w:line="360" w:lineRule="auto"/>
              <w:rPr>
                <w:rFonts w:ascii="Calibri" w:hAnsi="Calibri" w:cs="Calibri"/>
                <w:sz w:val="20"/>
                <w:szCs w:val="20"/>
              </w:rPr>
            </w:pPr>
            <w:r w:rsidRPr="006D627D">
              <w:rPr>
                <w:rFonts w:ascii="Calibri" w:hAnsi="Calibri" w:cs="Calibri"/>
                <w:b/>
                <w:bCs/>
                <w:sz w:val="20"/>
                <w:szCs w:val="20"/>
              </w:rPr>
              <w:t>EMAIL:</w:t>
            </w:r>
          </w:p>
        </w:tc>
        <w:tc>
          <w:tcPr>
            <w:tcW w:w="1910" w:type="pct"/>
            <w:gridSpan w:val="7"/>
            <w:shd w:val="clear" w:color="auto" w:fill="FFFF00"/>
          </w:tcPr>
          <w:p w14:paraId="05D09C0E" w14:textId="77777777" w:rsidR="00A31D2B" w:rsidRPr="006D627D" w:rsidRDefault="00A31D2B" w:rsidP="00951B95">
            <w:pPr>
              <w:spacing w:line="360" w:lineRule="auto"/>
              <w:rPr>
                <w:rFonts w:ascii="Calibri" w:hAnsi="Calibri" w:cs="Calibri"/>
                <w:sz w:val="20"/>
                <w:szCs w:val="20"/>
              </w:rPr>
            </w:pPr>
          </w:p>
        </w:tc>
      </w:tr>
      <w:tr w:rsidR="00A31D2B" w:rsidRPr="006D627D" w14:paraId="0934BFBA" w14:textId="77777777" w:rsidTr="00D13890">
        <w:trPr>
          <w:trHeight w:val="20"/>
        </w:trPr>
        <w:tc>
          <w:tcPr>
            <w:tcW w:w="833" w:type="pct"/>
            <w:shd w:val="clear" w:color="auto" w:fill="FFFF00"/>
          </w:tcPr>
          <w:p w14:paraId="1962224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JOB TITLE</w:t>
            </w:r>
          </w:p>
        </w:tc>
        <w:tc>
          <w:tcPr>
            <w:tcW w:w="4167" w:type="pct"/>
            <w:gridSpan w:val="18"/>
            <w:shd w:val="clear" w:color="auto" w:fill="FFFF00"/>
          </w:tcPr>
          <w:p w14:paraId="64C8DF8B" w14:textId="77777777" w:rsidR="00A31D2B" w:rsidRPr="006D627D" w:rsidRDefault="00A31D2B" w:rsidP="00951B95">
            <w:pPr>
              <w:spacing w:line="360" w:lineRule="auto"/>
              <w:rPr>
                <w:rFonts w:ascii="Calibri" w:hAnsi="Calibri" w:cs="Calibri"/>
                <w:b/>
                <w:bCs/>
                <w:sz w:val="20"/>
                <w:szCs w:val="20"/>
              </w:rPr>
            </w:pPr>
          </w:p>
        </w:tc>
      </w:tr>
      <w:tr w:rsidR="00A31D2B" w:rsidRPr="006D627D" w14:paraId="59DE0936" w14:textId="77777777" w:rsidTr="00D13890">
        <w:trPr>
          <w:trHeight w:val="20"/>
        </w:trPr>
        <w:tc>
          <w:tcPr>
            <w:tcW w:w="833" w:type="pct"/>
            <w:shd w:val="clear" w:color="auto" w:fill="FFFF00"/>
          </w:tcPr>
          <w:p w14:paraId="47ABE915"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EMPLOYER</w:t>
            </w:r>
          </w:p>
        </w:tc>
        <w:tc>
          <w:tcPr>
            <w:tcW w:w="4167" w:type="pct"/>
            <w:gridSpan w:val="18"/>
            <w:shd w:val="clear" w:color="auto" w:fill="FFFF00"/>
          </w:tcPr>
          <w:p w14:paraId="2919B268" w14:textId="77777777" w:rsidR="00A31D2B" w:rsidRPr="006D627D" w:rsidRDefault="00A31D2B" w:rsidP="00951B95">
            <w:pPr>
              <w:rPr>
                <w:rFonts w:ascii="Calibri" w:hAnsi="Calibri" w:cs="Calibri"/>
                <w:b/>
                <w:bCs/>
                <w:sz w:val="20"/>
                <w:szCs w:val="20"/>
              </w:rPr>
            </w:pPr>
          </w:p>
        </w:tc>
      </w:tr>
      <w:tr w:rsidR="00A31D2B" w:rsidRPr="006D627D" w14:paraId="1ABDF4B3" w14:textId="77777777" w:rsidTr="00D13890">
        <w:trPr>
          <w:trHeight w:val="20"/>
        </w:trPr>
        <w:tc>
          <w:tcPr>
            <w:tcW w:w="833" w:type="pct"/>
            <w:vMerge w:val="restart"/>
            <w:shd w:val="clear" w:color="auto" w:fill="FFFF00"/>
          </w:tcPr>
          <w:p w14:paraId="361436C2"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EMPLOYER ADDRESS &amp;CONTACT DETAILS</w:t>
            </w:r>
          </w:p>
        </w:tc>
        <w:tc>
          <w:tcPr>
            <w:tcW w:w="4167" w:type="pct"/>
            <w:gridSpan w:val="18"/>
            <w:shd w:val="clear" w:color="auto" w:fill="FFFF00"/>
          </w:tcPr>
          <w:p w14:paraId="408577A9" w14:textId="77777777" w:rsidR="00A31D2B" w:rsidRPr="006D627D" w:rsidRDefault="00A31D2B" w:rsidP="00951B95">
            <w:pPr>
              <w:rPr>
                <w:rFonts w:ascii="Calibri" w:hAnsi="Calibri" w:cs="Calibri"/>
                <w:b/>
                <w:bCs/>
                <w:sz w:val="20"/>
                <w:szCs w:val="20"/>
              </w:rPr>
            </w:pPr>
          </w:p>
          <w:p w14:paraId="5B4C574C" w14:textId="77777777" w:rsidR="00A31D2B" w:rsidRPr="006D627D" w:rsidRDefault="00A31D2B" w:rsidP="00951B95">
            <w:pPr>
              <w:rPr>
                <w:rFonts w:ascii="Calibri" w:hAnsi="Calibri" w:cs="Calibri"/>
                <w:b/>
                <w:bCs/>
                <w:sz w:val="20"/>
                <w:szCs w:val="20"/>
              </w:rPr>
            </w:pPr>
          </w:p>
        </w:tc>
      </w:tr>
      <w:tr w:rsidR="00A31D2B" w:rsidRPr="006D627D" w14:paraId="618895B4" w14:textId="77777777" w:rsidTr="00D13890">
        <w:trPr>
          <w:trHeight w:val="20"/>
        </w:trPr>
        <w:tc>
          <w:tcPr>
            <w:tcW w:w="833" w:type="pct"/>
            <w:vMerge/>
          </w:tcPr>
          <w:p w14:paraId="046134B3" w14:textId="77777777" w:rsidR="00A31D2B" w:rsidRPr="006D627D" w:rsidRDefault="00A31D2B" w:rsidP="00951B95">
            <w:pPr>
              <w:rPr>
                <w:rFonts w:ascii="Calibri" w:hAnsi="Calibri" w:cs="Calibri"/>
                <w:b/>
                <w:bCs/>
                <w:sz w:val="20"/>
                <w:szCs w:val="20"/>
              </w:rPr>
            </w:pPr>
          </w:p>
        </w:tc>
        <w:tc>
          <w:tcPr>
            <w:tcW w:w="347" w:type="pct"/>
            <w:gridSpan w:val="3"/>
            <w:shd w:val="clear" w:color="auto" w:fill="FFFF00"/>
          </w:tcPr>
          <w:p w14:paraId="202F56F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389" w:type="pct"/>
            <w:gridSpan w:val="6"/>
            <w:shd w:val="clear" w:color="auto" w:fill="FFFF00"/>
          </w:tcPr>
          <w:p w14:paraId="53276A4A" w14:textId="77777777" w:rsidR="00A31D2B" w:rsidRPr="006D627D" w:rsidRDefault="00A31D2B" w:rsidP="00951B95">
            <w:pPr>
              <w:rPr>
                <w:rFonts w:ascii="Calibri" w:hAnsi="Calibri" w:cs="Calibri"/>
                <w:b/>
                <w:bCs/>
                <w:sz w:val="20"/>
                <w:szCs w:val="20"/>
              </w:rPr>
            </w:pPr>
          </w:p>
        </w:tc>
        <w:tc>
          <w:tcPr>
            <w:tcW w:w="521" w:type="pct"/>
            <w:gridSpan w:val="2"/>
            <w:shd w:val="clear" w:color="auto" w:fill="FFFF00"/>
          </w:tcPr>
          <w:p w14:paraId="2A2573B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910" w:type="pct"/>
            <w:gridSpan w:val="7"/>
            <w:shd w:val="clear" w:color="auto" w:fill="FFFF00"/>
          </w:tcPr>
          <w:p w14:paraId="79D45332" w14:textId="77777777" w:rsidR="00A31D2B" w:rsidRPr="006D627D" w:rsidRDefault="00A31D2B" w:rsidP="00951B95">
            <w:pPr>
              <w:rPr>
                <w:rFonts w:ascii="Calibri" w:hAnsi="Calibri" w:cs="Calibri"/>
                <w:b/>
                <w:bCs/>
                <w:sz w:val="20"/>
                <w:szCs w:val="20"/>
              </w:rPr>
            </w:pPr>
          </w:p>
        </w:tc>
      </w:tr>
      <w:tr w:rsidR="00A31D2B" w:rsidRPr="006D627D" w14:paraId="7BE01645" w14:textId="77777777" w:rsidTr="00D13890">
        <w:trPr>
          <w:trHeight w:val="20"/>
        </w:trPr>
        <w:tc>
          <w:tcPr>
            <w:tcW w:w="5000" w:type="pct"/>
            <w:gridSpan w:val="19"/>
            <w:shd w:val="clear" w:color="auto" w:fill="FFFF00"/>
          </w:tcPr>
          <w:p w14:paraId="4FE4140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EMPLOYING AGENCY OF THE ADULT CONCERNED (WHERE ALLEGATION/INCIDENT OCCURRED)</w:t>
            </w:r>
          </w:p>
        </w:tc>
      </w:tr>
      <w:tr w:rsidR="00A31D2B" w:rsidRPr="006D627D" w14:paraId="77C8F739" w14:textId="77777777" w:rsidTr="00D13890">
        <w:trPr>
          <w:trHeight w:val="20"/>
        </w:trPr>
        <w:tc>
          <w:tcPr>
            <w:tcW w:w="920" w:type="pct"/>
            <w:gridSpan w:val="2"/>
            <w:shd w:val="clear" w:color="auto" w:fill="FFFF00"/>
          </w:tcPr>
          <w:p w14:paraId="5EC33FD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SOCIAL CARE</w:t>
            </w:r>
          </w:p>
        </w:tc>
        <w:tc>
          <w:tcPr>
            <w:tcW w:w="174" w:type="pct"/>
            <w:shd w:val="clear" w:color="auto" w:fill="FFFF00"/>
          </w:tcPr>
          <w:p w14:paraId="0374EECE"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37FA043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HEALTH</w:t>
            </w:r>
          </w:p>
        </w:tc>
        <w:tc>
          <w:tcPr>
            <w:tcW w:w="174" w:type="pct"/>
            <w:gridSpan w:val="2"/>
            <w:shd w:val="clear" w:color="auto" w:fill="FFFF00"/>
          </w:tcPr>
          <w:p w14:paraId="0D7F9DDA" w14:textId="77777777" w:rsidR="00A31D2B" w:rsidRPr="006D627D" w:rsidRDefault="00A31D2B" w:rsidP="00951B95">
            <w:pPr>
              <w:spacing w:line="360" w:lineRule="auto"/>
              <w:rPr>
                <w:rFonts w:ascii="Calibri" w:hAnsi="Calibri" w:cs="Calibri"/>
                <w:b/>
                <w:bCs/>
                <w:sz w:val="20"/>
                <w:szCs w:val="20"/>
              </w:rPr>
            </w:pPr>
          </w:p>
        </w:tc>
        <w:tc>
          <w:tcPr>
            <w:tcW w:w="721" w:type="pct"/>
            <w:gridSpan w:val="2"/>
            <w:shd w:val="clear" w:color="auto" w:fill="FFFF00"/>
          </w:tcPr>
          <w:p w14:paraId="73D763B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EDUCATION</w:t>
            </w:r>
          </w:p>
        </w:tc>
        <w:tc>
          <w:tcPr>
            <w:tcW w:w="174" w:type="pct"/>
            <w:gridSpan w:val="2"/>
            <w:shd w:val="clear" w:color="auto" w:fill="FFFF00"/>
          </w:tcPr>
          <w:p w14:paraId="2918AA03" w14:textId="77777777" w:rsidR="00A31D2B" w:rsidRPr="006D627D" w:rsidRDefault="00A31D2B" w:rsidP="00951B95">
            <w:pPr>
              <w:spacing w:line="360" w:lineRule="auto"/>
              <w:rPr>
                <w:rFonts w:ascii="Calibri" w:hAnsi="Calibri" w:cs="Calibri"/>
                <w:b/>
                <w:bCs/>
                <w:sz w:val="20"/>
                <w:szCs w:val="20"/>
              </w:rPr>
            </w:pPr>
          </w:p>
        </w:tc>
        <w:tc>
          <w:tcPr>
            <w:tcW w:w="781" w:type="pct"/>
            <w:gridSpan w:val="4"/>
            <w:shd w:val="clear" w:color="auto" w:fill="FFFF00"/>
          </w:tcPr>
          <w:p w14:paraId="323F02C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CONNEXIONS</w:t>
            </w:r>
          </w:p>
        </w:tc>
        <w:tc>
          <w:tcPr>
            <w:tcW w:w="174" w:type="pct"/>
            <w:shd w:val="clear" w:color="auto" w:fill="FFFF00"/>
          </w:tcPr>
          <w:p w14:paraId="365AE716" w14:textId="77777777" w:rsidR="00A31D2B" w:rsidRPr="006D627D" w:rsidRDefault="00A31D2B" w:rsidP="00951B95">
            <w:pPr>
              <w:spacing w:line="360" w:lineRule="auto"/>
              <w:rPr>
                <w:rFonts w:ascii="Calibri" w:hAnsi="Calibri" w:cs="Calibri"/>
                <w:b/>
                <w:bCs/>
                <w:sz w:val="20"/>
                <w:szCs w:val="20"/>
              </w:rPr>
            </w:pPr>
          </w:p>
        </w:tc>
        <w:tc>
          <w:tcPr>
            <w:tcW w:w="1188" w:type="pct"/>
            <w:gridSpan w:val="2"/>
            <w:shd w:val="clear" w:color="auto" w:fill="FFFF00"/>
          </w:tcPr>
          <w:p w14:paraId="585FF974"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FOSTER CARERS</w:t>
            </w:r>
          </w:p>
        </w:tc>
        <w:tc>
          <w:tcPr>
            <w:tcW w:w="174" w:type="pct"/>
            <w:shd w:val="clear" w:color="auto" w:fill="FFFF00"/>
          </w:tcPr>
          <w:p w14:paraId="74F1B566" w14:textId="77777777" w:rsidR="00A31D2B" w:rsidRPr="006D627D" w:rsidRDefault="00A31D2B" w:rsidP="00951B95">
            <w:pPr>
              <w:spacing w:line="360" w:lineRule="auto"/>
              <w:rPr>
                <w:rFonts w:ascii="Calibri" w:hAnsi="Calibri" w:cs="Calibri"/>
                <w:b/>
                <w:bCs/>
                <w:sz w:val="20"/>
                <w:szCs w:val="20"/>
              </w:rPr>
            </w:pPr>
          </w:p>
        </w:tc>
      </w:tr>
      <w:tr w:rsidR="00A31D2B" w:rsidRPr="006D627D" w14:paraId="5821F195" w14:textId="77777777" w:rsidTr="00D13890">
        <w:trPr>
          <w:trHeight w:val="20"/>
        </w:trPr>
        <w:tc>
          <w:tcPr>
            <w:tcW w:w="920" w:type="pct"/>
            <w:gridSpan w:val="2"/>
            <w:shd w:val="clear" w:color="auto" w:fill="FFFF00"/>
          </w:tcPr>
          <w:p w14:paraId="73C1389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POLICE</w:t>
            </w:r>
          </w:p>
        </w:tc>
        <w:tc>
          <w:tcPr>
            <w:tcW w:w="174" w:type="pct"/>
            <w:shd w:val="clear" w:color="auto" w:fill="FFFF00"/>
          </w:tcPr>
          <w:p w14:paraId="56A42469"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7215B53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YOT</w:t>
            </w:r>
          </w:p>
        </w:tc>
        <w:tc>
          <w:tcPr>
            <w:tcW w:w="174" w:type="pct"/>
            <w:gridSpan w:val="2"/>
            <w:shd w:val="clear" w:color="auto" w:fill="FFFF00"/>
          </w:tcPr>
          <w:p w14:paraId="45D626D2" w14:textId="77777777" w:rsidR="00A31D2B" w:rsidRPr="006D627D" w:rsidRDefault="00A31D2B" w:rsidP="00951B95">
            <w:pPr>
              <w:spacing w:line="360" w:lineRule="auto"/>
              <w:rPr>
                <w:rFonts w:ascii="Calibri" w:hAnsi="Calibri" w:cs="Calibri"/>
                <w:b/>
                <w:bCs/>
                <w:sz w:val="20"/>
                <w:szCs w:val="20"/>
              </w:rPr>
            </w:pPr>
          </w:p>
        </w:tc>
        <w:tc>
          <w:tcPr>
            <w:tcW w:w="721" w:type="pct"/>
            <w:gridSpan w:val="2"/>
            <w:shd w:val="clear" w:color="auto" w:fill="FFFF00"/>
          </w:tcPr>
          <w:p w14:paraId="439C1B55"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PROBATION</w:t>
            </w:r>
          </w:p>
        </w:tc>
        <w:tc>
          <w:tcPr>
            <w:tcW w:w="174" w:type="pct"/>
            <w:gridSpan w:val="2"/>
            <w:shd w:val="clear" w:color="auto" w:fill="FFFF00"/>
          </w:tcPr>
          <w:p w14:paraId="56D16BF0" w14:textId="77777777" w:rsidR="00A31D2B" w:rsidRPr="006D627D" w:rsidRDefault="00A31D2B" w:rsidP="00951B95">
            <w:pPr>
              <w:spacing w:line="360" w:lineRule="auto"/>
              <w:rPr>
                <w:rFonts w:ascii="Calibri" w:hAnsi="Calibri" w:cs="Calibri"/>
                <w:b/>
                <w:bCs/>
                <w:sz w:val="20"/>
                <w:szCs w:val="20"/>
              </w:rPr>
            </w:pPr>
          </w:p>
        </w:tc>
        <w:tc>
          <w:tcPr>
            <w:tcW w:w="781" w:type="pct"/>
            <w:gridSpan w:val="4"/>
            <w:shd w:val="clear" w:color="auto" w:fill="FFFF00"/>
          </w:tcPr>
          <w:p w14:paraId="3B26AAC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CAFCASS</w:t>
            </w:r>
          </w:p>
        </w:tc>
        <w:tc>
          <w:tcPr>
            <w:tcW w:w="174" w:type="pct"/>
            <w:shd w:val="clear" w:color="auto" w:fill="FFFF00"/>
          </w:tcPr>
          <w:p w14:paraId="55729744" w14:textId="77777777" w:rsidR="00A31D2B" w:rsidRPr="006D627D" w:rsidRDefault="00A31D2B" w:rsidP="00951B95">
            <w:pPr>
              <w:spacing w:line="360" w:lineRule="auto"/>
              <w:rPr>
                <w:rFonts w:ascii="Calibri" w:hAnsi="Calibri" w:cs="Calibri"/>
                <w:b/>
                <w:bCs/>
                <w:sz w:val="20"/>
                <w:szCs w:val="20"/>
              </w:rPr>
            </w:pPr>
          </w:p>
        </w:tc>
        <w:tc>
          <w:tcPr>
            <w:tcW w:w="1188" w:type="pct"/>
            <w:gridSpan w:val="2"/>
            <w:shd w:val="clear" w:color="auto" w:fill="FFFF00"/>
          </w:tcPr>
          <w:p w14:paraId="2821F90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SECURE ESTATE</w:t>
            </w:r>
          </w:p>
        </w:tc>
        <w:tc>
          <w:tcPr>
            <w:tcW w:w="174" w:type="pct"/>
            <w:shd w:val="clear" w:color="auto" w:fill="FFFF00"/>
          </w:tcPr>
          <w:p w14:paraId="3A5B358B" w14:textId="77777777" w:rsidR="00A31D2B" w:rsidRPr="006D627D" w:rsidRDefault="00A31D2B" w:rsidP="00951B95">
            <w:pPr>
              <w:spacing w:line="360" w:lineRule="auto"/>
              <w:rPr>
                <w:rFonts w:ascii="Calibri" w:hAnsi="Calibri" w:cs="Calibri"/>
                <w:b/>
                <w:bCs/>
                <w:sz w:val="20"/>
                <w:szCs w:val="20"/>
              </w:rPr>
            </w:pPr>
          </w:p>
        </w:tc>
      </w:tr>
      <w:tr w:rsidR="00D031EC" w:rsidRPr="006D627D" w14:paraId="7FBF37ED" w14:textId="77777777" w:rsidTr="00D13890">
        <w:trPr>
          <w:trHeight w:val="20"/>
        </w:trPr>
        <w:tc>
          <w:tcPr>
            <w:tcW w:w="920" w:type="pct"/>
            <w:gridSpan w:val="2"/>
            <w:shd w:val="clear" w:color="auto" w:fill="FFFF00"/>
          </w:tcPr>
          <w:p w14:paraId="293DC40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FAITH GROUP</w:t>
            </w:r>
          </w:p>
        </w:tc>
        <w:tc>
          <w:tcPr>
            <w:tcW w:w="174" w:type="pct"/>
            <w:shd w:val="clear" w:color="auto" w:fill="FFFF00"/>
          </w:tcPr>
          <w:p w14:paraId="41965E1E" w14:textId="77777777" w:rsidR="00A31D2B" w:rsidRPr="006D627D" w:rsidRDefault="00A31D2B" w:rsidP="00951B95">
            <w:pPr>
              <w:spacing w:line="360" w:lineRule="auto"/>
              <w:rPr>
                <w:rFonts w:ascii="Calibri" w:hAnsi="Calibri" w:cs="Calibri"/>
                <w:b/>
                <w:bCs/>
                <w:sz w:val="20"/>
                <w:szCs w:val="20"/>
              </w:rPr>
            </w:pPr>
          </w:p>
        </w:tc>
        <w:tc>
          <w:tcPr>
            <w:tcW w:w="521" w:type="pct"/>
            <w:gridSpan w:val="2"/>
            <w:shd w:val="clear" w:color="auto" w:fill="FFFF00"/>
          </w:tcPr>
          <w:p w14:paraId="40A57E5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NSPCC</w:t>
            </w:r>
          </w:p>
        </w:tc>
        <w:tc>
          <w:tcPr>
            <w:tcW w:w="174" w:type="pct"/>
            <w:gridSpan w:val="2"/>
            <w:shd w:val="clear" w:color="auto" w:fill="FFFF00"/>
          </w:tcPr>
          <w:p w14:paraId="27ED8AFB" w14:textId="77777777" w:rsidR="00A31D2B" w:rsidRPr="006D627D" w:rsidRDefault="00A31D2B" w:rsidP="00951B95">
            <w:pPr>
              <w:spacing w:line="360" w:lineRule="auto"/>
              <w:rPr>
                <w:rFonts w:ascii="Calibri" w:hAnsi="Calibri" w:cs="Calibri"/>
                <w:b/>
                <w:bCs/>
                <w:sz w:val="20"/>
                <w:szCs w:val="20"/>
              </w:rPr>
            </w:pPr>
          </w:p>
        </w:tc>
        <w:tc>
          <w:tcPr>
            <w:tcW w:w="1302" w:type="pct"/>
            <w:gridSpan w:val="5"/>
            <w:shd w:val="clear" w:color="auto" w:fill="FFFF00"/>
          </w:tcPr>
          <w:p w14:paraId="5EF986D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ASYLUM/IMMIGRATION</w:t>
            </w:r>
          </w:p>
        </w:tc>
        <w:tc>
          <w:tcPr>
            <w:tcW w:w="174" w:type="pct"/>
            <w:shd w:val="clear" w:color="auto" w:fill="FFFF00"/>
          </w:tcPr>
          <w:p w14:paraId="25B5CC48" w14:textId="77777777" w:rsidR="00A31D2B" w:rsidRPr="006D627D" w:rsidRDefault="00A31D2B" w:rsidP="00951B95">
            <w:pPr>
              <w:spacing w:line="360" w:lineRule="auto"/>
              <w:rPr>
                <w:rFonts w:ascii="Calibri" w:hAnsi="Calibri" w:cs="Calibri"/>
                <w:b/>
                <w:bCs/>
                <w:sz w:val="20"/>
                <w:szCs w:val="20"/>
              </w:rPr>
            </w:pPr>
          </w:p>
        </w:tc>
        <w:tc>
          <w:tcPr>
            <w:tcW w:w="1563" w:type="pct"/>
            <w:gridSpan w:val="5"/>
            <w:shd w:val="clear" w:color="auto" w:fill="FFFF00"/>
          </w:tcPr>
          <w:p w14:paraId="4A6A9D2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VOLUNTARY YOUTH ORG.</w:t>
            </w:r>
          </w:p>
        </w:tc>
        <w:tc>
          <w:tcPr>
            <w:tcW w:w="174" w:type="pct"/>
            <w:shd w:val="clear" w:color="auto" w:fill="FFFF00"/>
          </w:tcPr>
          <w:p w14:paraId="771BC771" w14:textId="77777777" w:rsidR="00A31D2B" w:rsidRPr="006D627D" w:rsidRDefault="00A31D2B" w:rsidP="00951B95">
            <w:pPr>
              <w:spacing w:line="360" w:lineRule="auto"/>
              <w:rPr>
                <w:rFonts w:ascii="Calibri" w:hAnsi="Calibri" w:cs="Calibri"/>
                <w:b/>
                <w:bCs/>
                <w:sz w:val="20"/>
                <w:szCs w:val="20"/>
              </w:rPr>
            </w:pPr>
          </w:p>
        </w:tc>
      </w:tr>
      <w:tr w:rsidR="00A31D2B" w:rsidRPr="006D627D" w14:paraId="129A5608" w14:textId="77777777" w:rsidTr="00D13890">
        <w:trPr>
          <w:trHeight w:val="20"/>
        </w:trPr>
        <w:tc>
          <w:tcPr>
            <w:tcW w:w="920" w:type="pct"/>
            <w:gridSpan w:val="2"/>
            <w:shd w:val="clear" w:color="auto" w:fill="FFFF00"/>
          </w:tcPr>
          <w:p w14:paraId="65D1854B" w14:textId="77777777" w:rsidR="00A31D2B" w:rsidRPr="006D627D" w:rsidRDefault="00A31D2B" w:rsidP="00951B95">
            <w:pPr>
              <w:spacing w:line="360" w:lineRule="auto"/>
              <w:rPr>
                <w:rFonts w:ascii="Calibri" w:hAnsi="Calibri" w:cs="Calibri"/>
                <w:i/>
                <w:iCs/>
                <w:sz w:val="20"/>
                <w:szCs w:val="20"/>
              </w:rPr>
            </w:pPr>
            <w:r w:rsidRPr="006D627D">
              <w:rPr>
                <w:rFonts w:ascii="Calibri" w:hAnsi="Calibri" w:cs="Calibri"/>
                <w:b/>
                <w:bCs/>
                <w:sz w:val="20"/>
                <w:szCs w:val="20"/>
              </w:rPr>
              <w:t>ARMED FORCES</w:t>
            </w:r>
          </w:p>
        </w:tc>
        <w:tc>
          <w:tcPr>
            <w:tcW w:w="174" w:type="pct"/>
            <w:shd w:val="clear" w:color="auto" w:fill="FFFF00"/>
          </w:tcPr>
          <w:p w14:paraId="31F37460" w14:textId="77777777" w:rsidR="00A31D2B" w:rsidRPr="006D627D" w:rsidRDefault="00A31D2B" w:rsidP="00951B95">
            <w:pPr>
              <w:rPr>
                <w:rFonts w:ascii="Calibri" w:hAnsi="Calibri" w:cs="Calibri"/>
                <w:i/>
                <w:iCs/>
                <w:sz w:val="20"/>
                <w:szCs w:val="20"/>
              </w:rPr>
            </w:pPr>
          </w:p>
        </w:tc>
        <w:tc>
          <w:tcPr>
            <w:tcW w:w="521" w:type="pct"/>
            <w:gridSpan w:val="2"/>
            <w:shd w:val="clear" w:color="auto" w:fill="FFFF00"/>
          </w:tcPr>
          <w:p w14:paraId="63C4507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OTHER</w:t>
            </w:r>
          </w:p>
        </w:tc>
        <w:tc>
          <w:tcPr>
            <w:tcW w:w="174" w:type="pct"/>
            <w:gridSpan w:val="2"/>
            <w:shd w:val="clear" w:color="auto" w:fill="FFFF00"/>
          </w:tcPr>
          <w:p w14:paraId="7D4F5A36" w14:textId="77777777" w:rsidR="00A31D2B" w:rsidRPr="006D627D" w:rsidRDefault="00A31D2B" w:rsidP="00951B95">
            <w:pPr>
              <w:rPr>
                <w:rFonts w:ascii="Calibri" w:hAnsi="Calibri" w:cs="Calibri"/>
                <w:i/>
                <w:iCs/>
                <w:sz w:val="20"/>
                <w:szCs w:val="20"/>
              </w:rPr>
            </w:pPr>
          </w:p>
        </w:tc>
        <w:tc>
          <w:tcPr>
            <w:tcW w:w="1649" w:type="pct"/>
            <w:gridSpan w:val="7"/>
            <w:shd w:val="clear" w:color="auto" w:fill="FFFF00"/>
          </w:tcPr>
          <w:p w14:paraId="6844D54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OTHER OR VOL. YOUTH ORG. PLEASE STATE WHICH</w:t>
            </w:r>
          </w:p>
        </w:tc>
        <w:tc>
          <w:tcPr>
            <w:tcW w:w="1563" w:type="pct"/>
            <w:gridSpan w:val="5"/>
            <w:shd w:val="clear" w:color="auto" w:fill="FFFF00"/>
          </w:tcPr>
          <w:p w14:paraId="33B71B2D" w14:textId="77777777" w:rsidR="00A31D2B" w:rsidRPr="006D627D" w:rsidRDefault="00A31D2B" w:rsidP="00951B95">
            <w:pPr>
              <w:rPr>
                <w:rFonts w:ascii="Calibri" w:hAnsi="Calibri" w:cs="Calibri"/>
                <w:b/>
                <w:bCs/>
                <w:sz w:val="20"/>
                <w:szCs w:val="20"/>
              </w:rPr>
            </w:pPr>
          </w:p>
        </w:tc>
      </w:tr>
    </w:tbl>
    <w:p w14:paraId="45E32BBA" w14:textId="77777777" w:rsidR="00A31D2B" w:rsidRPr="006D627D" w:rsidRDefault="00A31D2B" w:rsidP="00951B95">
      <w:pPr>
        <w:rPr>
          <w:rFonts w:ascii="Calibri" w:hAnsi="Calibri" w:cs="Calibri"/>
          <w:i/>
          <w:iCs/>
          <w:sz w:val="20"/>
          <w:szCs w:val="20"/>
        </w:rPr>
      </w:pPr>
    </w:p>
    <w:p w14:paraId="3711489A" w14:textId="77777777" w:rsidR="00A31D2B" w:rsidRPr="006D627D" w:rsidRDefault="00A31D2B" w:rsidP="00951B95">
      <w:pPr>
        <w:ind w:left="567" w:hanging="567"/>
        <w:jc w:val="both"/>
        <w:rPr>
          <w:rFonts w:ascii="Calibri" w:hAnsi="Calibri" w:cs="Calibri"/>
          <w:b/>
          <w:bCs/>
          <w:sz w:val="20"/>
          <w:szCs w:val="20"/>
        </w:rPr>
      </w:pPr>
      <w:r w:rsidRPr="006D627D">
        <w:rPr>
          <w:rFonts w:ascii="Calibri" w:hAnsi="Calibri" w:cs="Calibri"/>
          <w:b/>
          <w:bCs/>
          <w:sz w:val="20"/>
          <w:szCs w:val="20"/>
        </w:rPr>
        <w:t xml:space="preserve">2. </w:t>
      </w:r>
      <w:r w:rsidR="008179FC" w:rsidRPr="006D627D">
        <w:rPr>
          <w:rFonts w:ascii="Calibri" w:hAnsi="Calibri" w:cs="Calibri"/>
          <w:b/>
          <w:bCs/>
          <w:sz w:val="20"/>
          <w:szCs w:val="20"/>
        </w:rPr>
        <w:tab/>
      </w:r>
      <w:r w:rsidRPr="006D627D">
        <w:rPr>
          <w:rFonts w:ascii="Calibri" w:hAnsi="Calibri" w:cs="Calibri"/>
          <w:b/>
          <w:bCs/>
          <w:sz w:val="20"/>
          <w:szCs w:val="20"/>
        </w:rPr>
        <w:t xml:space="preserve">HAVE THERE BEEN ANY PREVIOUS ALLEGATIONS AGAINST THE </w:t>
      </w:r>
      <w:r w:rsidR="00473FD4" w:rsidRPr="006D627D">
        <w:rPr>
          <w:rFonts w:ascii="Calibri" w:hAnsi="Calibri" w:cs="Calibri"/>
          <w:b/>
          <w:bCs/>
          <w:sz w:val="20"/>
          <w:szCs w:val="20"/>
        </w:rPr>
        <w:t>ADULT?</w:t>
      </w:r>
      <w:r w:rsidRPr="006D627D">
        <w:rPr>
          <w:rFonts w:ascii="Calibri" w:hAnsi="Calibri" w:cs="Calibri"/>
          <w:b/>
          <w:bCs/>
          <w:sz w:val="20"/>
          <w:szCs w:val="20"/>
        </w:rPr>
        <w:t xml:space="preserve">   YES/NO</w:t>
      </w:r>
    </w:p>
    <w:p w14:paraId="2D1B011B"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4ED87A52" w14:textId="77777777" w:rsidTr="00A31D2B">
        <w:tc>
          <w:tcPr>
            <w:tcW w:w="5000" w:type="pct"/>
            <w:shd w:val="clear" w:color="auto" w:fill="FFFF00"/>
          </w:tcPr>
          <w:p w14:paraId="0006356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YES,</w:t>
            </w:r>
            <w:r w:rsidRPr="006D627D">
              <w:rPr>
                <w:rFonts w:ascii="Calibri" w:hAnsi="Calibri" w:cs="Calibri"/>
                <w:b/>
                <w:bCs/>
                <w:sz w:val="20"/>
                <w:szCs w:val="20"/>
              </w:rPr>
              <w:t xml:space="preserve"> please provide details including dates and any previous referrals to the Children’s Safeguarding Unit:</w:t>
            </w:r>
          </w:p>
          <w:p w14:paraId="093AE2DF" w14:textId="77777777" w:rsidR="00A31D2B" w:rsidRPr="006D627D" w:rsidRDefault="00A31D2B" w:rsidP="00951B95">
            <w:pPr>
              <w:rPr>
                <w:rFonts w:ascii="Calibri" w:hAnsi="Calibri" w:cs="Calibri"/>
                <w:sz w:val="20"/>
                <w:szCs w:val="20"/>
              </w:rPr>
            </w:pPr>
          </w:p>
          <w:p w14:paraId="331E3891" w14:textId="77777777" w:rsidR="00A31D2B" w:rsidRPr="006D627D" w:rsidRDefault="00A31D2B" w:rsidP="00951B95">
            <w:pPr>
              <w:rPr>
                <w:rFonts w:ascii="Calibri" w:hAnsi="Calibri" w:cs="Calibri"/>
                <w:sz w:val="20"/>
                <w:szCs w:val="20"/>
              </w:rPr>
            </w:pPr>
          </w:p>
          <w:p w14:paraId="296CD29C" w14:textId="77777777" w:rsidR="00A31D2B" w:rsidRPr="006D627D" w:rsidRDefault="00A31D2B" w:rsidP="00951B95">
            <w:pPr>
              <w:rPr>
                <w:rFonts w:ascii="Calibri" w:hAnsi="Calibri" w:cs="Calibri"/>
                <w:b/>
                <w:bCs/>
                <w:sz w:val="20"/>
                <w:szCs w:val="20"/>
              </w:rPr>
            </w:pPr>
          </w:p>
        </w:tc>
      </w:tr>
    </w:tbl>
    <w:p w14:paraId="61D978D9"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ab/>
      </w:r>
    </w:p>
    <w:p w14:paraId="6EFE0D99" w14:textId="77777777" w:rsidR="00240584" w:rsidRPr="006D627D" w:rsidRDefault="00240584" w:rsidP="00951B95">
      <w:pPr>
        <w:rPr>
          <w:rFonts w:ascii="Calibri" w:hAnsi="Calibri" w:cs="Calibri"/>
          <w:b/>
          <w:bCs/>
          <w:sz w:val="20"/>
          <w:szCs w:val="20"/>
        </w:rPr>
      </w:pPr>
    </w:p>
    <w:p w14:paraId="235C8E96" w14:textId="77777777" w:rsidR="00240584" w:rsidRDefault="00240584" w:rsidP="00951B95">
      <w:pPr>
        <w:rPr>
          <w:rFonts w:ascii="Calibri" w:hAnsi="Calibri" w:cs="Calibri"/>
          <w:b/>
          <w:bCs/>
          <w:sz w:val="20"/>
          <w:szCs w:val="20"/>
        </w:rPr>
      </w:pPr>
    </w:p>
    <w:p w14:paraId="30D6C877" w14:textId="77777777" w:rsidR="006D627D" w:rsidRDefault="006D627D" w:rsidP="00951B95">
      <w:pPr>
        <w:rPr>
          <w:rFonts w:ascii="Calibri" w:hAnsi="Calibri" w:cs="Calibri"/>
          <w:b/>
          <w:bCs/>
          <w:sz w:val="20"/>
          <w:szCs w:val="20"/>
        </w:rPr>
      </w:pPr>
    </w:p>
    <w:p w14:paraId="3AD54B02" w14:textId="77777777" w:rsidR="006D627D" w:rsidRDefault="006D627D" w:rsidP="00951B95">
      <w:pPr>
        <w:rPr>
          <w:rFonts w:ascii="Calibri" w:hAnsi="Calibri" w:cs="Calibri"/>
          <w:b/>
          <w:bCs/>
          <w:sz w:val="20"/>
          <w:szCs w:val="20"/>
        </w:rPr>
      </w:pPr>
    </w:p>
    <w:p w14:paraId="23AB5409" w14:textId="77777777" w:rsidR="006D627D" w:rsidRDefault="006D627D" w:rsidP="00951B95">
      <w:pPr>
        <w:rPr>
          <w:rFonts w:ascii="Calibri" w:hAnsi="Calibri" w:cs="Calibri"/>
          <w:b/>
          <w:bCs/>
          <w:sz w:val="20"/>
          <w:szCs w:val="20"/>
        </w:rPr>
      </w:pPr>
    </w:p>
    <w:p w14:paraId="7EC39B9B" w14:textId="77777777" w:rsidR="006D627D" w:rsidRPr="006D627D" w:rsidRDefault="006D627D" w:rsidP="00951B95">
      <w:pPr>
        <w:rPr>
          <w:rFonts w:ascii="Calibri" w:hAnsi="Calibri" w:cs="Calibri"/>
          <w:b/>
          <w:bCs/>
          <w:sz w:val="20"/>
          <w:szCs w:val="20"/>
        </w:rPr>
      </w:pPr>
    </w:p>
    <w:p w14:paraId="31358E4F"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3. </w:t>
      </w:r>
      <w:r w:rsidR="008179FC" w:rsidRPr="006D627D">
        <w:rPr>
          <w:rFonts w:ascii="Calibri" w:hAnsi="Calibri" w:cs="Calibri"/>
          <w:b/>
          <w:bCs/>
          <w:sz w:val="20"/>
          <w:szCs w:val="20"/>
        </w:rPr>
        <w:tab/>
      </w:r>
      <w:r w:rsidRPr="006D627D">
        <w:rPr>
          <w:rFonts w:ascii="Calibri" w:hAnsi="Calibri" w:cs="Calibri"/>
          <w:b/>
          <w:bCs/>
          <w:sz w:val="20"/>
          <w:szCs w:val="20"/>
        </w:rPr>
        <w:t>REFERRER</w:t>
      </w:r>
    </w:p>
    <w:p w14:paraId="6EA1300F"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7551"/>
      </w:tblGrid>
      <w:tr w:rsidR="00A31D2B" w:rsidRPr="006D627D" w14:paraId="3CC52F35" w14:textId="77777777" w:rsidTr="00A31D2B">
        <w:tc>
          <w:tcPr>
            <w:tcW w:w="1389" w:type="pct"/>
            <w:shd w:val="clear" w:color="auto" w:fill="FFFF00"/>
          </w:tcPr>
          <w:p w14:paraId="38BD949A"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3611" w:type="pct"/>
            <w:shd w:val="clear" w:color="auto" w:fill="FFFF00"/>
          </w:tcPr>
          <w:p w14:paraId="5BFABA2D" w14:textId="77777777" w:rsidR="00A31D2B" w:rsidRPr="006D627D" w:rsidRDefault="00A31D2B" w:rsidP="00951B95">
            <w:pPr>
              <w:spacing w:line="360" w:lineRule="auto"/>
              <w:rPr>
                <w:rFonts w:ascii="Calibri" w:hAnsi="Calibri" w:cs="Calibri"/>
                <w:sz w:val="20"/>
                <w:szCs w:val="20"/>
              </w:rPr>
            </w:pPr>
          </w:p>
        </w:tc>
      </w:tr>
      <w:tr w:rsidR="00A31D2B" w:rsidRPr="006D627D" w14:paraId="71858C1F" w14:textId="77777777" w:rsidTr="00A31D2B">
        <w:tc>
          <w:tcPr>
            <w:tcW w:w="1389" w:type="pct"/>
            <w:shd w:val="clear" w:color="auto" w:fill="FFFF00"/>
          </w:tcPr>
          <w:p w14:paraId="73B0DC71"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JOB TITLE</w:t>
            </w:r>
          </w:p>
        </w:tc>
        <w:tc>
          <w:tcPr>
            <w:tcW w:w="3611" w:type="pct"/>
            <w:shd w:val="clear" w:color="auto" w:fill="FFFF00"/>
          </w:tcPr>
          <w:p w14:paraId="6305D33C" w14:textId="77777777" w:rsidR="00A31D2B" w:rsidRPr="006D627D" w:rsidRDefault="00A31D2B" w:rsidP="00951B95">
            <w:pPr>
              <w:rPr>
                <w:rFonts w:ascii="Calibri" w:hAnsi="Calibri" w:cs="Calibri"/>
                <w:bCs/>
                <w:sz w:val="20"/>
                <w:szCs w:val="20"/>
              </w:rPr>
            </w:pPr>
          </w:p>
        </w:tc>
      </w:tr>
      <w:tr w:rsidR="00A31D2B" w:rsidRPr="006D627D" w14:paraId="2EBF3106" w14:textId="77777777" w:rsidTr="00A31D2B">
        <w:tc>
          <w:tcPr>
            <w:tcW w:w="1389" w:type="pct"/>
            <w:shd w:val="clear" w:color="auto" w:fill="FFFF00"/>
          </w:tcPr>
          <w:p w14:paraId="2B5D6D9C"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ORGANISATION</w:t>
            </w:r>
          </w:p>
        </w:tc>
        <w:tc>
          <w:tcPr>
            <w:tcW w:w="3611" w:type="pct"/>
            <w:shd w:val="clear" w:color="auto" w:fill="FFFF00"/>
          </w:tcPr>
          <w:p w14:paraId="3A42C653" w14:textId="77777777" w:rsidR="00A31D2B" w:rsidRPr="006D627D" w:rsidRDefault="00A31D2B" w:rsidP="00951B95">
            <w:pPr>
              <w:spacing w:line="360" w:lineRule="auto"/>
              <w:rPr>
                <w:rFonts w:ascii="Calibri" w:hAnsi="Calibri" w:cs="Calibri"/>
                <w:sz w:val="20"/>
                <w:szCs w:val="20"/>
              </w:rPr>
            </w:pPr>
          </w:p>
        </w:tc>
      </w:tr>
      <w:tr w:rsidR="00A31D2B" w:rsidRPr="006D627D" w14:paraId="626FD16D" w14:textId="77777777" w:rsidTr="00C9455C">
        <w:trPr>
          <w:trHeight w:val="785"/>
        </w:trPr>
        <w:tc>
          <w:tcPr>
            <w:tcW w:w="1389" w:type="pct"/>
            <w:shd w:val="clear" w:color="auto" w:fill="FFFF00"/>
          </w:tcPr>
          <w:p w14:paraId="77C888F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p w14:paraId="633B917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(incl. Address, E-Mail &amp; Telephone number)</w:t>
            </w:r>
          </w:p>
        </w:tc>
        <w:tc>
          <w:tcPr>
            <w:tcW w:w="3611" w:type="pct"/>
            <w:shd w:val="clear" w:color="auto" w:fill="FFFF00"/>
          </w:tcPr>
          <w:p w14:paraId="7F48A0B3" w14:textId="77777777" w:rsidR="00A31D2B" w:rsidRPr="006D627D" w:rsidRDefault="00A31D2B" w:rsidP="00951B95">
            <w:pPr>
              <w:spacing w:line="360" w:lineRule="auto"/>
              <w:rPr>
                <w:rFonts w:ascii="Calibri" w:hAnsi="Calibri" w:cs="Calibri"/>
                <w:sz w:val="20"/>
                <w:szCs w:val="20"/>
              </w:rPr>
            </w:pPr>
          </w:p>
          <w:p w14:paraId="2049F9C0" w14:textId="77777777" w:rsidR="00A31D2B" w:rsidRPr="006D627D" w:rsidRDefault="00A31D2B" w:rsidP="00951B95">
            <w:pPr>
              <w:spacing w:line="360" w:lineRule="auto"/>
              <w:rPr>
                <w:rFonts w:ascii="Calibri" w:hAnsi="Calibri" w:cs="Calibri"/>
                <w:sz w:val="20"/>
                <w:szCs w:val="20"/>
              </w:rPr>
            </w:pPr>
          </w:p>
          <w:p w14:paraId="50FF0501" w14:textId="77777777" w:rsidR="00A31D2B" w:rsidRPr="006D627D" w:rsidRDefault="00A31D2B" w:rsidP="00951B95">
            <w:pPr>
              <w:spacing w:line="360" w:lineRule="auto"/>
              <w:rPr>
                <w:rFonts w:ascii="Calibri" w:hAnsi="Calibri" w:cs="Calibri"/>
                <w:sz w:val="20"/>
                <w:szCs w:val="20"/>
              </w:rPr>
            </w:pPr>
          </w:p>
        </w:tc>
      </w:tr>
    </w:tbl>
    <w:p w14:paraId="76C2292C" w14:textId="77777777" w:rsidR="00A31D2B" w:rsidRPr="006D627D" w:rsidRDefault="00A31D2B" w:rsidP="00951B95">
      <w:pPr>
        <w:rPr>
          <w:rFonts w:ascii="Calibri" w:hAnsi="Calibri" w:cs="Calibri"/>
          <w:b/>
          <w:bCs/>
          <w:sz w:val="20"/>
          <w:szCs w:val="20"/>
        </w:rPr>
      </w:pPr>
    </w:p>
    <w:p w14:paraId="11B27061"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4. </w:t>
      </w:r>
      <w:r w:rsidR="008179FC" w:rsidRPr="006D627D">
        <w:rPr>
          <w:rFonts w:ascii="Calibri" w:hAnsi="Calibri" w:cs="Calibri"/>
          <w:b/>
          <w:bCs/>
          <w:sz w:val="20"/>
          <w:szCs w:val="20"/>
        </w:rPr>
        <w:tab/>
      </w:r>
      <w:r w:rsidRPr="006D627D">
        <w:rPr>
          <w:rFonts w:ascii="Calibri" w:hAnsi="Calibri" w:cs="Calibri"/>
          <w:b/>
          <w:bCs/>
          <w:sz w:val="20"/>
          <w:szCs w:val="20"/>
        </w:rPr>
        <w:t>SENIOR MANAGER</w:t>
      </w:r>
    </w:p>
    <w:p w14:paraId="058DE23A"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33FAF6CA" w14:textId="77777777" w:rsidTr="00A31D2B">
        <w:tc>
          <w:tcPr>
            <w:tcW w:w="5000" w:type="pct"/>
            <w:shd w:val="clear" w:color="auto" w:fill="FFFF00"/>
          </w:tcPr>
          <w:p w14:paraId="2F2C8C42"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IS THE SENIOR MANAGER OF EMPLOYING AGENCY OF THE ADULT CONCERNED AWARE OF THE ALLEGATION?      </w:t>
            </w:r>
          </w:p>
          <w:p w14:paraId="5B0D9ADD" w14:textId="77777777" w:rsidR="00A31D2B" w:rsidRPr="006D627D" w:rsidRDefault="00A31D2B" w:rsidP="00951B95">
            <w:pPr>
              <w:rPr>
                <w:rFonts w:ascii="Calibri" w:hAnsi="Calibri" w:cs="Calibri"/>
                <w:sz w:val="20"/>
                <w:szCs w:val="20"/>
              </w:rPr>
            </w:pPr>
          </w:p>
        </w:tc>
      </w:tr>
      <w:tr w:rsidR="00A31D2B" w:rsidRPr="006D627D" w14:paraId="388E8042" w14:textId="77777777" w:rsidTr="00A31D2B">
        <w:tc>
          <w:tcPr>
            <w:tcW w:w="5000" w:type="pct"/>
            <w:shd w:val="clear" w:color="auto" w:fill="FFFF00"/>
          </w:tcPr>
          <w:p w14:paraId="3DDA697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no, please give reason why not:</w:t>
            </w:r>
          </w:p>
          <w:p w14:paraId="7F0BE784" w14:textId="77777777" w:rsidR="00A31D2B" w:rsidRPr="006D627D" w:rsidRDefault="00A31D2B" w:rsidP="00951B95">
            <w:pPr>
              <w:rPr>
                <w:rFonts w:ascii="Calibri" w:hAnsi="Calibri" w:cs="Calibri"/>
                <w:b/>
                <w:bCs/>
                <w:sz w:val="20"/>
                <w:szCs w:val="20"/>
              </w:rPr>
            </w:pPr>
          </w:p>
          <w:p w14:paraId="06BDC07F" w14:textId="77777777" w:rsidR="00A31D2B" w:rsidRPr="006D627D" w:rsidRDefault="00A31D2B" w:rsidP="00951B95">
            <w:pPr>
              <w:rPr>
                <w:rFonts w:ascii="Calibri" w:hAnsi="Calibri" w:cs="Calibri"/>
                <w:b/>
                <w:bCs/>
                <w:sz w:val="20"/>
                <w:szCs w:val="20"/>
              </w:rPr>
            </w:pPr>
          </w:p>
        </w:tc>
      </w:tr>
    </w:tbl>
    <w:p w14:paraId="4DDB3FB0" w14:textId="77777777" w:rsidR="00A31D2B" w:rsidRPr="006D627D" w:rsidRDefault="00A31D2B" w:rsidP="00951B95">
      <w:pPr>
        <w:rPr>
          <w:rFonts w:ascii="Calibri" w:hAnsi="Calibri" w:cs="Calibri"/>
          <w:b/>
          <w:bCs/>
          <w:sz w:val="20"/>
          <w:szCs w:val="20"/>
        </w:rPr>
      </w:pPr>
    </w:p>
    <w:p w14:paraId="6F27295D"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5. </w:t>
      </w:r>
      <w:r w:rsidR="008179FC" w:rsidRPr="006D627D">
        <w:rPr>
          <w:rFonts w:ascii="Calibri" w:hAnsi="Calibri" w:cs="Calibri"/>
          <w:b/>
          <w:bCs/>
          <w:sz w:val="20"/>
          <w:szCs w:val="20"/>
        </w:rPr>
        <w:tab/>
      </w:r>
      <w:r w:rsidRPr="006D627D">
        <w:rPr>
          <w:rFonts w:ascii="Calibri" w:hAnsi="Calibri" w:cs="Calibri"/>
          <w:b/>
          <w:bCs/>
          <w:sz w:val="20"/>
          <w:szCs w:val="20"/>
        </w:rPr>
        <w:t>CHILD’S DETAILS</w:t>
      </w:r>
    </w:p>
    <w:p w14:paraId="4C6ABA3D"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721"/>
        <w:gridCol w:w="763"/>
        <w:gridCol w:w="1083"/>
        <w:gridCol w:w="864"/>
        <w:gridCol w:w="935"/>
        <w:gridCol w:w="148"/>
        <w:gridCol w:w="1127"/>
        <w:gridCol w:w="2719"/>
      </w:tblGrid>
      <w:tr w:rsidR="00A31D2B" w:rsidRPr="006D627D" w14:paraId="765107EF" w14:textId="77777777" w:rsidTr="00A31D2B">
        <w:tc>
          <w:tcPr>
            <w:tcW w:w="1002" w:type="pct"/>
            <w:shd w:val="clear" w:color="auto" w:fill="FFFF00"/>
          </w:tcPr>
          <w:p w14:paraId="35778DE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NAME</w:t>
            </w:r>
          </w:p>
        </w:tc>
        <w:tc>
          <w:tcPr>
            <w:tcW w:w="3998" w:type="pct"/>
            <w:gridSpan w:val="8"/>
            <w:shd w:val="clear" w:color="auto" w:fill="FFFF00"/>
          </w:tcPr>
          <w:p w14:paraId="468BA54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 </w:t>
            </w:r>
          </w:p>
        </w:tc>
      </w:tr>
      <w:tr w:rsidR="00A31D2B" w:rsidRPr="006D627D" w14:paraId="0AF54771" w14:textId="77777777" w:rsidTr="00A31D2B">
        <w:tc>
          <w:tcPr>
            <w:tcW w:w="1002" w:type="pct"/>
            <w:shd w:val="clear" w:color="auto" w:fill="FFFF00"/>
          </w:tcPr>
          <w:p w14:paraId="1DAA45E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DATE OF BIRTH</w:t>
            </w:r>
          </w:p>
        </w:tc>
        <w:tc>
          <w:tcPr>
            <w:tcW w:w="710" w:type="pct"/>
            <w:gridSpan w:val="2"/>
            <w:shd w:val="clear" w:color="auto" w:fill="FFFF00"/>
          </w:tcPr>
          <w:p w14:paraId="2849505E" w14:textId="77777777" w:rsidR="00A31D2B" w:rsidRPr="006D627D" w:rsidRDefault="00A31D2B" w:rsidP="00951B95">
            <w:pPr>
              <w:spacing w:line="360" w:lineRule="auto"/>
              <w:rPr>
                <w:rFonts w:ascii="Calibri" w:hAnsi="Calibri" w:cs="Calibri"/>
                <w:b/>
                <w:bCs/>
                <w:sz w:val="20"/>
                <w:szCs w:val="20"/>
              </w:rPr>
            </w:pPr>
          </w:p>
        </w:tc>
        <w:tc>
          <w:tcPr>
            <w:tcW w:w="518" w:type="pct"/>
            <w:shd w:val="clear" w:color="auto" w:fill="FFFF00"/>
          </w:tcPr>
          <w:p w14:paraId="1F9CF3A0"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GENDER</w:t>
            </w:r>
          </w:p>
        </w:tc>
        <w:tc>
          <w:tcPr>
            <w:tcW w:w="860" w:type="pct"/>
            <w:gridSpan w:val="2"/>
            <w:shd w:val="clear" w:color="auto" w:fill="FFFF00"/>
          </w:tcPr>
          <w:p w14:paraId="633B13EB" w14:textId="77777777" w:rsidR="00A31D2B" w:rsidRPr="006D627D" w:rsidRDefault="00A31D2B" w:rsidP="00951B95">
            <w:pPr>
              <w:jc w:val="center"/>
              <w:rPr>
                <w:rFonts w:ascii="Calibri" w:hAnsi="Calibri" w:cs="Calibri"/>
                <w:b/>
                <w:bCs/>
                <w:sz w:val="20"/>
                <w:szCs w:val="20"/>
              </w:rPr>
            </w:pPr>
          </w:p>
        </w:tc>
        <w:tc>
          <w:tcPr>
            <w:tcW w:w="610" w:type="pct"/>
            <w:gridSpan w:val="2"/>
            <w:shd w:val="clear" w:color="auto" w:fill="FFFF00"/>
          </w:tcPr>
          <w:p w14:paraId="6C78138E"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ETHNICITY</w:t>
            </w:r>
          </w:p>
        </w:tc>
        <w:tc>
          <w:tcPr>
            <w:tcW w:w="1300" w:type="pct"/>
            <w:shd w:val="clear" w:color="auto" w:fill="FFFF00"/>
          </w:tcPr>
          <w:p w14:paraId="55933216" w14:textId="77777777" w:rsidR="00A31D2B" w:rsidRPr="006D627D" w:rsidRDefault="00A31D2B" w:rsidP="00951B95">
            <w:pPr>
              <w:rPr>
                <w:rFonts w:ascii="Calibri" w:hAnsi="Calibri" w:cs="Calibri"/>
                <w:b/>
                <w:bCs/>
                <w:sz w:val="20"/>
                <w:szCs w:val="20"/>
              </w:rPr>
            </w:pPr>
          </w:p>
        </w:tc>
      </w:tr>
      <w:tr w:rsidR="00A31D2B" w:rsidRPr="006D627D" w14:paraId="3C7DD523" w14:textId="77777777" w:rsidTr="00A31D2B">
        <w:tc>
          <w:tcPr>
            <w:tcW w:w="1002" w:type="pct"/>
            <w:shd w:val="clear" w:color="auto" w:fill="FFFF00"/>
          </w:tcPr>
          <w:p w14:paraId="7EC27E8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CURRENT ADDRESS </w:t>
            </w:r>
          </w:p>
          <w:p w14:paraId="067D285D"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w:t>
            </w:r>
            <w:r w:rsidR="00473FD4" w:rsidRPr="006D627D">
              <w:rPr>
                <w:rFonts w:ascii="Calibri" w:hAnsi="Calibri" w:cs="Calibri"/>
                <w:b/>
                <w:bCs/>
                <w:sz w:val="20"/>
                <w:szCs w:val="20"/>
              </w:rPr>
              <w:t>Inc.</w:t>
            </w:r>
            <w:r w:rsidRPr="006D627D">
              <w:rPr>
                <w:rFonts w:ascii="Calibri" w:hAnsi="Calibri" w:cs="Calibri"/>
                <w:b/>
                <w:bCs/>
                <w:sz w:val="20"/>
                <w:szCs w:val="20"/>
              </w:rPr>
              <w:t xml:space="preserve"> post code)</w:t>
            </w:r>
          </w:p>
        </w:tc>
        <w:tc>
          <w:tcPr>
            <w:tcW w:w="3998" w:type="pct"/>
            <w:gridSpan w:val="8"/>
            <w:shd w:val="clear" w:color="auto" w:fill="FFFF00"/>
          </w:tcPr>
          <w:p w14:paraId="0A821C21" w14:textId="77777777" w:rsidR="00A31D2B" w:rsidRPr="006D627D" w:rsidRDefault="00A31D2B" w:rsidP="00951B95">
            <w:pPr>
              <w:rPr>
                <w:rFonts w:ascii="Calibri" w:hAnsi="Calibri" w:cs="Calibri"/>
                <w:b/>
                <w:bCs/>
                <w:sz w:val="20"/>
                <w:szCs w:val="20"/>
              </w:rPr>
            </w:pPr>
          </w:p>
        </w:tc>
      </w:tr>
      <w:tr w:rsidR="00A31D2B" w:rsidRPr="006D627D" w14:paraId="725F5E53" w14:textId="77777777" w:rsidTr="00A31D2B">
        <w:tc>
          <w:tcPr>
            <w:tcW w:w="1002" w:type="pct"/>
            <w:shd w:val="clear" w:color="auto" w:fill="FFFF00"/>
          </w:tcPr>
          <w:p w14:paraId="42666D9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6E8622F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296" w:type="pct"/>
            <w:gridSpan w:val="3"/>
            <w:shd w:val="clear" w:color="auto" w:fill="FFFF00"/>
          </w:tcPr>
          <w:p w14:paraId="2AF7A4DD" w14:textId="77777777" w:rsidR="00A31D2B" w:rsidRPr="006D627D" w:rsidRDefault="00A31D2B" w:rsidP="00951B95">
            <w:pPr>
              <w:rPr>
                <w:rFonts w:ascii="Calibri" w:hAnsi="Calibri" w:cs="Calibri"/>
                <w:b/>
                <w:bCs/>
                <w:sz w:val="20"/>
                <w:szCs w:val="20"/>
              </w:rPr>
            </w:pPr>
          </w:p>
        </w:tc>
        <w:tc>
          <w:tcPr>
            <w:tcW w:w="518" w:type="pct"/>
            <w:gridSpan w:val="2"/>
            <w:shd w:val="clear" w:color="auto" w:fill="FFFF00"/>
          </w:tcPr>
          <w:p w14:paraId="797C6B0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839" w:type="pct"/>
            <w:gridSpan w:val="2"/>
            <w:shd w:val="clear" w:color="auto" w:fill="FFFF00"/>
          </w:tcPr>
          <w:p w14:paraId="3521F276" w14:textId="77777777" w:rsidR="00A31D2B" w:rsidRPr="006D627D" w:rsidRDefault="00A31D2B" w:rsidP="00951B95">
            <w:pPr>
              <w:rPr>
                <w:rFonts w:ascii="Calibri" w:hAnsi="Calibri" w:cs="Calibri"/>
                <w:b/>
                <w:bCs/>
                <w:sz w:val="20"/>
                <w:szCs w:val="20"/>
              </w:rPr>
            </w:pPr>
          </w:p>
        </w:tc>
      </w:tr>
      <w:tr w:rsidR="00A31D2B" w:rsidRPr="006D627D" w14:paraId="29C769BA" w14:textId="77777777" w:rsidTr="00A31D2B">
        <w:tc>
          <w:tcPr>
            <w:tcW w:w="1002" w:type="pct"/>
            <w:shd w:val="clear" w:color="auto" w:fill="FFFF00"/>
          </w:tcPr>
          <w:p w14:paraId="4FB27E9A"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PARENTS/CARERS</w:t>
            </w:r>
          </w:p>
        </w:tc>
        <w:tc>
          <w:tcPr>
            <w:tcW w:w="3998" w:type="pct"/>
            <w:gridSpan w:val="8"/>
            <w:shd w:val="clear" w:color="auto" w:fill="FFFF00"/>
          </w:tcPr>
          <w:p w14:paraId="0DAFBBE1" w14:textId="77777777" w:rsidR="00A31D2B" w:rsidRPr="006D627D" w:rsidRDefault="00A31D2B" w:rsidP="00951B95">
            <w:pPr>
              <w:rPr>
                <w:rFonts w:ascii="Calibri" w:hAnsi="Calibri" w:cs="Calibri"/>
                <w:b/>
                <w:bCs/>
                <w:sz w:val="20"/>
                <w:szCs w:val="20"/>
              </w:rPr>
            </w:pPr>
          </w:p>
        </w:tc>
      </w:tr>
      <w:tr w:rsidR="00A31D2B" w:rsidRPr="006D627D" w14:paraId="57CF3BFB" w14:textId="77777777" w:rsidTr="00A31D2B">
        <w:tc>
          <w:tcPr>
            <w:tcW w:w="1002" w:type="pct"/>
            <w:shd w:val="clear" w:color="auto" w:fill="FFFF00"/>
          </w:tcPr>
          <w:p w14:paraId="622FC6E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PARENTS/CARERS ADDRESS </w:t>
            </w:r>
          </w:p>
          <w:p w14:paraId="5DED9C6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w:t>
            </w:r>
            <w:r w:rsidR="00473FD4" w:rsidRPr="006D627D">
              <w:rPr>
                <w:rFonts w:ascii="Calibri" w:hAnsi="Calibri" w:cs="Calibri"/>
                <w:b/>
                <w:bCs/>
                <w:sz w:val="20"/>
                <w:szCs w:val="20"/>
              </w:rPr>
              <w:t>Inc.</w:t>
            </w:r>
            <w:r w:rsidRPr="006D627D">
              <w:rPr>
                <w:rFonts w:ascii="Calibri" w:hAnsi="Calibri" w:cs="Calibri"/>
                <w:b/>
                <w:bCs/>
                <w:sz w:val="20"/>
                <w:szCs w:val="20"/>
              </w:rPr>
              <w:t xml:space="preserve"> post code)</w:t>
            </w:r>
          </w:p>
        </w:tc>
        <w:tc>
          <w:tcPr>
            <w:tcW w:w="3998" w:type="pct"/>
            <w:gridSpan w:val="8"/>
            <w:shd w:val="clear" w:color="auto" w:fill="FFFF00"/>
          </w:tcPr>
          <w:p w14:paraId="7F96D0A5" w14:textId="77777777" w:rsidR="00A31D2B" w:rsidRPr="006D627D" w:rsidRDefault="00A31D2B" w:rsidP="00951B95">
            <w:pPr>
              <w:rPr>
                <w:rFonts w:ascii="Calibri" w:hAnsi="Calibri" w:cs="Calibri"/>
                <w:b/>
                <w:bCs/>
                <w:sz w:val="20"/>
                <w:szCs w:val="20"/>
              </w:rPr>
            </w:pPr>
          </w:p>
        </w:tc>
      </w:tr>
      <w:tr w:rsidR="00A31D2B" w:rsidRPr="006D627D" w14:paraId="4D49685F" w14:textId="77777777" w:rsidTr="00A31D2B">
        <w:tc>
          <w:tcPr>
            <w:tcW w:w="1002" w:type="pct"/>
            <w:shd w:val="clear" w:color="auto" w:fill="FFFF00"/>
          </w:tcPr>
          <w:p w14:paraId="443CF7B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71F7A75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TEL</w:t>
            </w:r>
          </w:p>
        </w:tc>
        <w:tc>
          <w:tcPr>
            <w:tcW w:w="1296" w:type="pct"/>
            <w:gridSpan w:val="3"/>
            <w:shd w:val="clear" w:color="auto" w:fill="FFFF00"/>
          </w:tcPr>
          <w:p w14:paraId="44DB33C8" w14:textId="77777777" w:rsidR="00A31D2B" w:rsidRPr="006D627D" w:rsidRDefault="00A31D2B" w:rsidP="00951B95">
            <w:pPr>
              <w:rPr>
                <w:rFonts w:ascii="Calibri" w:hAnsi="Calibri" w:cs="Calibri"/>
                <w:b/>
                <w:bCs/>
                <w:sz w:val="20"/>
                <w:szCs w:val="20"/>
              </w:rPr>
            </w:pPr>
          </w:p>
        </w:tc>
        <w:tc>
          <w:tcPr>
            <w:tcW w:w="518" w:type="pct"/>
            <w:gridSpan w:val="2"/>
            <w:shd w:val="clear" w:color="auto" w:fill="FFFF00"/>
          </w:tcPr>
          <w:p w14:paraId="285E59A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EMAIL</w:t>
            </w:r>
          </w:p>
        </w:tc>
        <w:tc>
          <w:tcPr>
            <w:tcW w:w="1839" w:type="pct"/>
            <w:gridSpan w:val="2"/>
            <w:shd w:val="clear" w:color="auto" w:fill="FFFF00"/>
          </w:tcPr>
          <w:p w14:paraId="46A1EE8D" w14:textId="77777777" w:rsidR="00A31D2B" w:rsidRPr="006D627D" w:rsidRDefault="00A31D2B" w:rsidP="00951B95">
            <w:pPr>
              <w:rPr>
                <w:rFonts w:ascii="Calibri" w:hAnsi="Calibri" w:cs="Calibri"/>
                <w:b/>
                <w:bCs/>
                <w:sz w:val="20"/>
                <w:szCs w:val="20"/>
              </w:rPr>
            </w:pPr>
          </w:p>
        </w:tc>
      </w:tr>
    </w:tbl>
    <w:p w14:paraId="1435D37D"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353"/>
        <w:gridCol w:w="372"/>
        <w:gridCol w:w="117"/>
        <w:gridCol w:w="243"/>
        <w:gridCol w:w="721"/>
        <w:gridCol w:w="544"/>
        <w:gridCol w:w="362"/>
        <w:gridCol w:w="1265"/>
        <w:gridCol w:w="362"/>
        <w:gridCol w:w="100"/>
        <w:gridCol w:w="257"/>
        <w:gridCol w:w="546"/>
        <w:gridCol w:w="358"/>
        <w:gridCol w:w="240"/>
        <w:gridCol w:w="542"/>
        <w:gridCol w:w="125"/>
        <w:gridCol w:w="1297"/>
        <w:gridCol w:w="385"/>
        <w:gridCol w:w="485"/>
        <w:gridCol w:w="50"/>
      </w:tblGrid>
      <w:tr w:rsidR="00A31D2B" w:rsidRPr="006D627D" w14:paraId="11A7F298" w14:textId="77777777" w:rsidTr="00A31D2B">
        <w:tc>
          <w:tcPr>
            <w:tcW w:w="5000" w:type="pct"/>
            <w:gridSpan w:val="21"/>
            <w:shd w:val="clear" w:color="auto" w:fill="FFFF00"/>
          </w:tcPr>
          <w:p w14:paraId="6FFF271E"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DOES THE</w:t>
            </w:r>
            <w:r w:rsidR="00A233E7" w:rsidRPr="006D627D">
              <w:rPr>
                <w:rFonts w:ascii="Calibri" w:hAnsi="Calibri" w:cs="Calibri"/>
                <w:b/>
                <w:bCs/>
                <w:sz w:val="20"/>
                <w:szCs w:val="20"/>
              </w:rPr>
              <w:t xml:space="preserve"> CHILD</w:t>
            </w:r>
            <w:r w:rsidRPr="006D627D">
              <w:rPr>
                <w:rFonts w:ascii="Calibri" w:hAnsi="Calibri" w:cs="Calibri"/>
                <w:b/>
                <w:bCs/>
                <w:sz w:val="20"/>
                <w:szCs w:val="20"/>
              </w:rPr>
              <w:t xml:space="preserve"> HAVE ANY COMMUNICATION NEEDS? </w:t>
            </w:r>
          </w:p>
          <w:p w14:paraId="2A8C996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so,</w:t>
            </w:r>
            <w:r w:rsidRPr="006D627D">
              <w:rPr>
                <w:rFonts w:ascii="Calibri" w:hAnsi="Calibri" w:cs="Calibri"/>
                <w:b/>
                <w:bCs/>
                <w:sz w:val="20"/>
                <w:szCs w:val="20"/>
              </w:rPr>
              <w:t xml:space="preserve"> please state what:</w:t>
            </w:r>
          </w:p>
          <w:p w14:paraId="6EE575F4" w14:textId="77777777" w:rsidR="00A31D2B" w:rsidRPr="006D627D" w:rsidRDefault="00A31D2B" w:rsidP="00951B95">
            <w:pPr>
              <w:rPr>
                <w:rFonts w:ascii="Calibri" w:hAnsi="Calibri" w:cs="Calibri"/>
                <w:b/>
                <w:bCs/>
                <w:sz w:val="20"/>
                <w:szCs w:val="20"/>
              </w:rPr>
            </w:pPr>
          </w:p>
          <w:p w14:paraId="73EB0FAB" w14:textId="77777777" w:rsidR="00A31D2B" w:rsidRPr="006D627D" w:rsidRDefault="00A31D2B" w:rsidP="00951B95">
            <w:pPr>
              <w:rPr>
                <w:rFonts w:ascii="Calibri" w:hAnsi="Calibri" w:cs="Calibri"/>
                <w:b/>
                <w:bCs/>
                <w:sz w:val="20"/>
                <w:szCs w:val="20"/>
              </w:rPr>
            </w:pPr>
          </w:p>
          <w:p w14:paraId="1BC5010B" w14:textId="77777777" w:rsidR="00A31D2B" w:rsidRPr="006D627D" w:rsidRDefault="00A31D2B" w:rsidP="00951B95">
            <w:pPr>
              <w:rPr>
                <w:rFonts w:ascii="Calibri" w:hAnsi="Calibri" w:cs="Calibri"/>
                <w:b/>
                <w:bCs/>
                <w:sz w:val="20"/>
                <w:szCs w:val="20"/>
              </w:rPr>
            </w:pPr>
          </w:p>
          <w:p w14:paraId="6FC5C874" w14:textId="77777777" w:rsidR="00A31D2B" w:rsidRPr="006D627D" w:rsidRDefault="00A31D2B" w:rsidP="00951B95">
            <w:pPr>
              <w:rPr>
                <w:rFonts w:ascii="Calibri" w:hAnsi="Calibri" w:cs="Calibri"/>
                <w:b/>
                <w:bCs/>
                <w:sz w:val="20"/>
                <w:szCs w:val="20"/>
              </w:rPr>
            </w:pPr>
          </w:p>
        </w:tc>
      </w:tr>
      <w:tr w:rsidR="00A31D2B" w:rsidRPr="006D627D" w14:paraId="4083D1A7" w14:textId="77777777" w:rsidTr="00A31D2B">
        <w:tc>
          <w:tcPr>
            <w:tcW w:w="2729" w:type="pct"/>
            <w:gridSpan w:val="9"/>
            <w:shd w:val="clear" w:color="auto" w:fill="FFFF00"/>
          </w:tcPr>
          <w:p w14:paraId="73126CC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IS </w:t>
            </w:r>
            <w:r w:rsidR="00A233E7" w:rsidRPr="006D627D">
              <w:rPr>
                <w:rFonts w:ascii="Calibri" w:hAnsi="Calibri" w:cs="Calibri"/>
                <w:b/>
                <w:bCs/>
                <w:sz w:val="20"/>
                <w:szCs w:val="20"/>
              </w:rPr>
              <w:t xml:space="preserve">THE CHILD </w:t>
            </w:r>
            <w:r w:rsidRPr="006D627D">
              <w:rPr>
                <w:rFonts w:ascii="Calibri" w:hAnsi="Calibri" w:cs="Calibri"/>
                <w:b/>
                <w:bCs/>
                <w:sz w:val="20"/>
                <w:szCs w:val="20"/>
              </w:rPr>
              <w:t>KNOWN TO CHILDREN’S SOCIAL CARE?</w:t>
            </w:r>
          </w:p>
        </w:tc>
        <w:tc>
          <w:tcPr>
            <w:tcW w:w="605" w:type="pct"/>
            <w:gridSpan w:val="4"/>
            <w:shd w:val="clear" w:color="auto" w:fill="FFFF00"/>
          </w:tcPr>
          <w:p w14:paraId="24E4445F" w14:textId="77777777" w:rsidR="00A31D2B" w:rsidRPr="006D627D" w:rsidRDefault="00A31D2B" w:rsidP="00951B95">
            <w:pPr>
              <w:spacing w:line="360" w:lineRule="auto"/>
              <w:jc w:val="center"/>
              <w:rPr>
                <w:rFonts w:ascii="Calibri" w:hAnsi="Calibri" w:cs="Calibri"/>
                <w:b/>
                <w:bCs/>
                <w:sz w:val="20"/>
                <w:szCs w:val="20"/>
              </w:rPr>
            </w:pPr>
            <w:r w:rsidRPr="006D627D">
              <w:rPr>
                <w:rFonts w:ascii="Calibri" w:hAnsi="Calibri" w:cs="Calibri"/>
                <w:b/>
                <w:bCs/>
                <w:sz w:val="20"/>
                <w:szCs w:val="20"/>
              </w:rPr>
              <w:t xml:space="preserve">YES </w:t>
            </w:r>
          </w:p>
        </w:tc>
        <w:tc>
          <w:tcPr>
            <w:tcW w:w="605" w:type="pct"/>
            <w:gridSpan w:val="4"/>
            <w:shd w:val="clear" w:color="auto" w:fill="FFFF00"/>
          </w:tcPr>
          <w:p w14:paraId="641FB2F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ICS ID NO.</w:t>
            </w:r>
          </w:p>
        </w:tc>
        <w:tc>
          <w:tcPr>
            <w:tcW w:w="1061" w:type="pct"/>
            <w:gridSpan w:val="4"/>
            <w:shd w:val="clear" w:color="auto" w:fill="FFFF00"/>
          </w:tcPr>
          <w:p w14:paraId="2F21D8B8" w14:textId="77777777" w:rsidR="00A31D2B" w:rsidRPr="006D627D" w:rsidRDefault="00A31D2B" w:rsidP="00951B95">
            <w:pPr>
              <w:spacing w:line="360" w:lineRule="auto"/>
              <w:rPr>
                <w:rFonts w:ascii="Calibri" w:hAnsi="Calibri" w:cs="Calibri"/>
                <w:sz w:val="20"/>
                <w:szCs w:val="20"/>
              </w:rPr>
            </w:pPr>
          </w:p>
        </w:tc>
      </w:tr>
      <w:tr w:rsidR="00A31D2B" w:rsidRPr="006D627D" w14:paraId="7CEC3D0B" w14:textId="77777777" w:rsidTr="00A31D2B">
        <w:tc>
          <w:tcPr>
            <w:tcW w:w="5000" w:type="pct"/>
            <w:gridSpan w:val="21"/>
            <w:shd w:val="clear" w:color="auto" w:fill="FFFF00"/>
          </w:tcPr>
          <w:p w14:paraId="1C0EC01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IF YES PLEASE INDICATE IN WHAT CAPACITY (Please tick): </w:t>
            </w:r>
          </w:p>
        </w:tc>
      </w:tr>
      <w:tr w:rsidR="00A31D2B" w:rsidRPr="006D627D" w14:paraId="370FF513" w14:textId="77777777" w:rsidTr="00A31D2B">
        <w:tc>
          <w:tcPr>
            <w:tcW w:w="828" w:type="pct"/>
            <w:shd w:val="clear" w:color="auto" w:fill="FFFF00"/>
          </w:tcPr>
          <w:p w14:paraId="0DEED785"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FAMILY SUPPORT</w:t>
            </w:r>
          </w:p>
        </w:tc>
        <w:tc>
          <w:tcPr>
            <w:tcW w:w="403" w:type="pct"/>
            <w:gridSpan w:val="3"/>
            <w:shd w:val="clear" w:color="auto" w:fill="FFFF00"/>
          </w:tcPr>
          <w:p w14:paraId="1ECEBAFF" w14:textId="77777777" w:rsidR="00A31D2B" w:rsidRPr="006D627D" w:rsidRDefault="00A31D2B" w:rsidP="00951B95">
            <w:pPr>
              <w:jc w:val="center"/>
              <w:rPr>
                <w:rFonts w:ascii="Calibri" w:hAnsi="Calibri" w:cs="Calibri"/>
                <w:b/>
                <w:bCs/>
                <w:sz w:val="20"/>
                <w:szCs w:val="20"/>
              </w:rPr>
            </w:pPr>
          </w:p>
        </w:tc>
        <w:tc>
          <w:tcPr>
            <w:tcW w:w="1499" w:type="pct"/>
            <w:gridSpan w:val="5"/>
            <w:shd w:val="clear" w:color="auto" w:fill="FFFF00"/>
          </w:tcPr>
          <w:p w14:paraId="7BE88C85" w14:textId="77777777" w:rsidR="00A31D2B" w:rsidRPr="006D627D" w:rsidRDefault="00660812" w:rsidP="00951B95">
            <w:pPr>
              <w:rPr>
                <w:rFonts w:ascii="Calibri" w:hAnsi="Calibri" w:cs="Calibri"/>
                <w:b/>
                <w:bCs/>
                <w:sz w:val="20"/>
                <w:szCs w:val="20"/>
              </w:rPr>
            </w:pPr>
            <w:r w:rsidRPr="006D627D">
              <w:rPr>
                <w:rFonts w:ascii="Calibri" w:hAnsi="Calibri" w:cs="Calibri"/>
                <w:b/>
                <w:bCs/>
                <w:sz w:val="20"/>
                <w:szCs w:val="20"/>
              </w:rPr>
              <w:t xml:space="preserve">CHILD </w:t>
            </w:r>
            <w:r w:rsidR="00A31D2B" w:rsidRPr="006D627D">
              <w:rPr>
                <w:rFonts w:ascii="Calibri" w:hAnsi="Calibri" w:cs="Calibri"/>
                <w:b/>
                <w:bCs/>
                <w:sz w:val="20"/>
                <w:szCs w:val="20"/>
              </w:rPr>
              <w:t>PROTECTION PLAN</w:t>
            </w:r>
          </w:p>
        </w:tc>
        <w:tc>
          <w:tcPr>
            <w:tcW w:w="221" w:type="pct"/>
            <w:gridSpan w:val="2"/>
            <w:shd w:val="clear" w:color="auto" w:fill="FFFF00"/>
          </w:tcPr>
          <w:p w14:paraId="2363B9E3" w14:textId="77777777" w:rsidR="00A31D2B" w:rsidRPr="006D627D" w:rsidRDefault="00A31D2B" w:rsidP="00951B95">
            <w:pPr>
              <w:rPr>
                <w:rFonts w:ascii="Calibri" w:hAnsi="Calibri" w:cs="Calibri"/>
                <w:b/>
                <w:bCs/>
                <w:sz w:val="20"/>
                <w:szCs w:val="20"/>
              </w:rPr>
            </w:pPr>
          </w:p>
        </w:tc>
        <w:tc>
          <w:tcPr>
            <w:tcW w:w="1609" w:type="pct"/>
            <w:gridSpan w:val="7"/>
            <w:shd w:val="clear" w:color="auto" w:fill="FFFF00"/>
          </w:tcPr>
          <w:p w14:paraId="43DEFEC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LOOKED AFTER (see below also)</w:t>
            </w:r>
          </w:p>
        </w:tc>
        <w:tc>
          <w:tcPr>
            <w:tcW w:w="440" w:type="pct"/>
            <w:gridSpan w:val="3"/>
            <w:shd w:val="clear" w:color="auto" w:fill="FFFF00"/>
          </w:tcPr>
          <w:p w14:paraId="5CE0CC71" w14:textId="77777777" w:rsidR="00A31D2B" w:rsidRPr="006D627D" w:rsidRDefault="00A31D2B" w:rsidP="00951B95">
            <w:pPr>
              <w:rPr>
                <w:rFonts w:ascii="Calibri" w:hAnsi="Calibri" w:cs="Calibri"/>
                <w:b/>
                <w:bCs/>
                <w:sz w:val="20"/>
                <w:szCs w:val="20"/>
              </w:rPr>
            </w:pPr>
          </w:p>
        </w:tc>
      </w:tr>
      <w:tr w:rsidR="00A31D2B" w:rsidRPr="006D627D" w14:paraId="12D0F047" w14:textId="77777777" w:rsidTr="00A31D2B">
        <w:tc>
          <w:tcPr>
            <w:tcW w:w="5000" w:type="pct"/>
            <w:gridSpan w:val="21"/>
            <w:shd w:val="clear" w:color="auto" w:fill="FFFF00"/>
          </w:tcPr>
          <w:p w14:paraId="7A39B49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LEGAL STATUS IF LOOKED AFTER CHILD(Please tick):</w:t>
            </w:r>
          </w:p>
        </w:tc>
      </w:tr>
      <w:tr w:rsidR="00A31D2B" w:rsidRPr="006D627D" w14:paraId="51C8ECD1" w14:textId="77777777" w:rsidTr="00A31D2B">
        <w:trPr>
          <w:gridAfter w:val="1"/>
          <w:wAfter w:w="25" w:type="pct"/>
        </w:trPr>
        <w:tc>
          <w:tcPr>
            <w:tcW w:w="997" w:type="pct"/>
            <w:gridSpan w:val="2"/>
            <w:shd w:val="clear" w:color="auto" w:fill="FFFF00"/>
          </w:tcPr>
          <w:p w14:paraId="749E7FE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S.20 ACCOMMODATION</w:t>
            </w:r>
          </w:p>
        </w:tc>
        <w:tc>
          <w:tcPr>
            <w:tcW w:w="178" w:type="pct"/>
            <w:shd w:val="clear" w:color="auto" w:fill="FFFF00"/>
          </w:tcPr>
          <w:p w14:paraId="7F9E8069" w14:textId="77777777" w:rsidR="00A31D2B" w:rsidRPr="006D627D" w:rsidRDefault="00A31D2B" w:rsidP="00951B95">
            <w:pPr>
              <w:rPr>
                <w:rFonts w:ascii="Calibri" w:hAnsi="Calibri" w:cs="Calibri"/>
                <w:b/>
                <w:bCs/>
                <w:sz w:val="20"/>
                <w:szCs w:val="20"/>
              </w:rPr>
            </w:pPr>
          </w:p>
        </w:tc>
        <w:tc>
          <w:tcPr>
            <w:tcW w:w="777" w:type="pct"/>
            <w:gridSpan w:val="4"/>
            <w:shd w:val="clear" w:color="auto" w:fill="FFFF00"/>
          </w:tcPr>
          <w:p w14:paraId="7EB129C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INTERIM CARE ORDER</w:t>
            </w:r>
          </w:p>
        </w:tc>
        <w:tc>
          <w:tcPr>
            <w:tcW w:w="173" w:type="pct"/>
            <w:shd w:val="clear" w:color="auto" w:fill="FFFF00"/>
          </w:tcPr>
          <w:p w14:paraId="6D9C1426" w14:textId="77777777" w:rsidR="00A31D2B" w:rsidRPr="006D627D" w:rsidRDefault="00A31D2B" w:rsidP="00951B95">
            <w:pPr>
              <w:rPr>
                <w:rFonts w:ascii="Calibri" w:hAnsi="Calibri" w:cs="Calibri"/>
                <w:b/>
                <w:bCs/>
                <w:sz w:val="20"/>
                <w:szCs w:val="20"/>
              </w:rPr>
            </w:pPr>
          </w:p>
        </w:tc>
        <w:tc>
          <w:tcPr>
            <w:tcW w:w="605" w:type="pct"/>
            <w:shd w:val="clear" w:color="auto" w:fill="FFFF00"/>
          </w:tcPr>
          <w:p w14:paraId="17BDEED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CARE ORDER</w:t>
            </w:r>
          </w:p>
        </w:tc>
        <w:tc>
          <w:tcPr>
            <w:tcW w:w="173" w:type="pct"/>
            <w:shd w:val="clear" w:color="auto" w:fill="FFFF00"/>
          </w:tcPr>
          <w:p w14:paraId="6C7F88E3" w14:textId="77777777" w:rsidR="00A31D2B" w:rsidRPr="006D627D" w:rsidRDefault="00A31D2B" w:rsidP="00951B95">
            <w:pPr>
              <w:rPr>
                <w:rFonts w:ascii="Calibri" w:hAnsi="Calibri" w:cs="Calibri"/>
                <w:b/>
                <w:bCs/>
                <w:sz w:val="20"/>
                <w:szCs w:val="20"/>
              </w:rPr>
            </w:pPr>
          </w:p>
        </w:tc>
        <w:tc>
          <w:tcPr>
            <w:tcW w:w="718" w:type="pct"/>
            <w:gridSpan w:val="5"/>
            <w:shd w:val="clear" w:color="auto" w:fill="FFFF00"/>
          </w:tcPr>
          <w:p w14:paraId="73B358CF"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PLACEMENT ORDER</w:t>
            </w:r>
          </w:p>
        </w:tc>
        <w:tc>
          <w:tcPr>
            <w:tcW w:w="259" w:type="pct"/>
            <w:shd w:val="clear" w:color="auto" w:fill="FFFF00"/>
          </w:tcPr>
          <w:p w14:paraId="4262F037" w14:textId="77777777" w:rsidR="00A31D2B" w:rsidRPr="006D627D" w:rsidRDefault="00A31D2B" w:rsidP="00951B95">
            <w:pPr>
              <w:rPr>
                <w:rFonts w:ascii="Calibri" w:hAnsi="Calibri" w:cs="Calibri"/>
                <w:b/>
                <w:bCs/>
                <w:sz w:val="20"/>
                <w:szCs w:val="20"/>
              </w:rPr>
            </w:pPr>
          </w:p>
        </w:tc>
        <w:tc>
          <w:tcPr>
            <w:tcW w:w="864" w:type="pct"/>
            <w:gridSpan w:val="3"/>
            <w:shd w:val="clear" w:color="auto" w:fill="FFFF00"/>
          </w:tcPr>
          <w:p w14:paraId="68A640ED"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SPECIAL GUARDIANSHIP</w:t>
            </w:r>
          </w:p>
        </w:tc>
        <w:tc>
          <w:tcPr>
            <w:tcW w:w="232" w:type="pct"/>
            <w:shd w:val="clear" w:color="auto" w:fill="FFFF00"/>
          </w:tcPr>
          <w:p w14:paraId="4D15A0DC" w14:textId="77777777" w:rsidR="00A31D2B" w:rsidRPr="006D627D" w:rsidRDefault="00A31D2B" w:rsidP="00951B95">
            <w:pPr>
              <w:rPr>
                <w:rFonts w:ascii="Calibri" w:hAnsi="Calibri" w:cs="Calibri"/>
                <w:b/>
                <w:bCs/>
                <w:sz w:val="20"/>
                <w:szCs w:val="20"/>
              </w:rPr>
            </w:pPr>
          </w:p>
        </w:tc>
      </w:tr>
      <w:tr w:rsidR="00A31D2B" w:rsidRPr="006D627D" w14:paraId="7A069F06" w14:textId="77777777" w:rsidTr="00A31D2B">
        <w:tc>
          <w:tcPr>
            <w:tcW w:w="1347" w:type="pct"/>
            <w:gridSpan w:val="5"/>
            <w:shd w:val="clear" w:color="auto" w:fill="FFFF00"/>
          </w:tcPr>
          <w:p w14:paraId="2431E00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CHILD’S SOCIAL WORKER</w:t>
            </w:r>
          </w:p>
        </w:tc>
        <w:tc>
          <w:tcPr>
            <w:tcW w:w="3653" w:type="pct"/>
            <w:gridSpan w:val="16"/>
            <w:shd w:val="clear" w:color="auto" w:fill="FFFF00"/>
          </w:tcPr>
          <w:p w14:paraId="286D0933" w14:textId="77777777" w:rsidR="00A31D2B" w:rsidRPr="006D627D" w:rsidRDefault="00A31D2B" w:rsidP="00951B95">
            <w:pPr>
              <w:spacing w:line="360" w:lineRule="auto"/>
              <w:rPr>
                <w:rFonts w:ascii="Calibri" w:hAnsi="Calibri" w:cs="Calibri"/>
                <w:sz w:val="20"/>
                <w:szCs w:val="20"/>
              </w:rPr>
            </w:pPr>
          </w:p>
        </w:tc>
      </w:tr>
      <w:tr w:rsidR="00A31D2B" w:rsidRPr="006D627D" w14:paraId="58AB9916" w14:textId="77777777" w:rsidTr="00A31D2B">
        <w:tc>
          <w:tcPr>
            <w:tcW w:w="1347" w:type="pct"/>
            <w:gridSpan w:val="5"/>
            <w:shd w:val="clear" w:color="auto" w:fill="FFFF00"/>
          </w:tcPr>
          <w:p w14:paraId="6B0F9D8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CONTACT DETAILS</w:t>
            </w:r>
          </w:p>
        </w:tc>
        <w:tc>
          <w:tcPr>
            <w:tcW w:w="345" w:type="pct"/>
            <w:shd w:val="clear" w:color="auto" w:fill="FFFF00"/>
          </w:tcPr>
          <w:p w14:paraId="511BBAC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TEL</w:t>
            </w:r>
          </w:p>
        </w:tc>
        <w:tc>
          <w:tcPr>
            <w:tcW w:w="1382" w:type="pct"/>
            <w:gridSpan w:val="6"/>
            <w:shd w:val="clear" w:color="auto" w:fill="FFFF00"/>
          </w:tcPr>
          <w:p w14:paraId="2FD96A0B" w14:textId="77777777" w:rsidR="00A31D2B" w:rsidRPr="006D627D" w:rsidRDefault="00A31D2B" w:rsidP="00951B95">
            <w:pPr>
              <w:spacing w:line="360" w:lineRule="auto"/>
              <w:rPr>
                <w:rFonts w:ascii="Calibri" w:hAnsi="Calibri" w:cs="Calibri"/>
                <w:sz w:val="20"/>
                <w:szCs w:val="20"/>
              </w:rPr>
            </w:pPr>
          </w:p>
        </w:tc>
        <w:tc>
          <w:tcPr>
            <w:tcW w:w="432" w:type="pct"/>
            <w:gridSpan w:val="2"/>
            <w:shd w:val="clear" w:color="auto" w:fill="FFFF00"/>
          </w:tcPr>
          <w:p w14:paraId="42C5E43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EMAIL</w:t>
            </w:r>
          </w:p>
        </w:tc>
        <w:tc>
          <w:tcPr>
            <w:tcW w:w="1493" w:type="pct"/>
            <w:gridSpan w:val="7"/>
            <w:shd w:val="clear" w:color="auto" w:fill="FFFF00"/>
          </w:tcPr>
          <w:p w14:paraId="3CD1D380" w14:textId="77777777" w:rsidR="00A31D2B" w:rsidRPr="006D627D" w:rsidRDefault="00A31D2B" w:rsidP="00951B95">
            <w:pPr>
              <w:spacing w:line="360" w:lineRule="auto"/>
              <w:rPr>
                <w:rFonts w:ascii="Calibri" w:hAnsi="Calibri" w:cs="Calibri"/>
                <w:sz w:val="20"/>
                <w:szCs w:val="20"/>
              </w:rPr>
            </w:pPr>
          </w:p>
        </w:tc>
      </w:tr>
      <w:tr w:rsidR="00A31D2B" w:rsidRPr="006D627D" w14:paraId="25D09923" w14:textId="77777777" w:rsidTr="00A31D2B">
        <w:tc>
          <w:tcPr>
            <w:tcW w:w="5000" w:type="pct"/>
            <w:gridSpan w:val="21"/>
            <w:shd w:val="clear" w:color="auto" w:fill="FFFF00"/>
          </w:tcPr>
          <w:p w14:paraId="4A1CB4B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HAS THE CHILD’S SOCIAL WORKER BEEN INFORMED?  YES</w:t>
            </w:r>
          </w:p>
          <w:p w14:paraId="4A4C99A8"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 xml:space="preserve">If </w:t>
            </w:r>
            <w:r w:rsidR="00473FD4" w:rsidRPr="006D627D">
              <w:rPr>
                <w:rFonts w:ascii="Calibri" w:hAnsi="Calibri" w:cs="Calibri"/>
                <w:b/>
                <w:bCs/>
                <w:sz w:val="20"/>
                <w:szCs w:val="20"/>
              </w:rPr>
              <w:t>not,</w:t>
            </w:r>
            <w:r w:rsidRPr="006D627D">
              <w:rPr>
                <w:rFonts w:ascii="Calibri" w:hAnsi="Calibri" w:cs="Calibri"/>
                <w:b/>
                <w:bCs/>
                <w:sz w:val="20"/>
                <w:szCs w:val="20"/>
              </w:rPr>
              <w:t xml:space="preserve"> please give reasons why not:</w:t>
            </w:r>
          </w:p>
          <w:p w14:paraId="77AF9413" w14:textId="77777777" w:rsidR="00A31D2B" w:rsidRPr="006D627D" w:rsidRDefault="00A31D2B" w:rsidP="00951B95">
            <w:pPr>
              <w:spacing w:line="360" w:lineRule="auto"/>
              <w:rPr>
                <w:rFonts w:ascii="Calibri" w:hAnsi="Calibri" w:cs="Calibri"/>
                <w:b/>
                <w:bCs/>
                <w:sz w:val="20"/>
                <w:szCs w:val="20"/>
              </w:rPr>
            </w:pPr>
          </w:p>
        </w:tc>
      </w:tr>
    </w:tbl>
    <w:p w14:paraId="4E8F8D7C" w14:textId="77777777" w:rsidR="00A31D2B" w:rsidRDefault="00A31D2B" w:rsidP="00951B95">
      <w:pPr>
        <w:rPr>
          <w:rFonts w:ascii="Calibri" w:hAnsi="Calibri" w:cs="Calibri"/>
          <w:b/>
          <w:bCs/>
          <w:sz w:val="20"/>
          <w:szCs w:val="20"/>
        </w:rPr>
      </w:pPr>
    </w:p>
    <w:p w14:paraId="7433A99B" w14:textId="77777777" w:rsidR="00FE040E" w:rsidRDefault="00FE040E" w:rsidP="00951B95">
      <w:pPr>
        <w:rPr>
          <w:rFonts w:ascii="Calibri" w:hAnsi="Calibri" w:cs="Calibri"/>
          <w:b/>
          <w:bCs/>
          <w:sz w:val="20"/>
          <w:szCs w:val="20"/>
        </w:rPr>
      </w:pPr>
    </w:p>
    <w:p w14:paraId="7CFE9E29" w14:textId="77777777" w:rsidR="00FE040E" w:rsidRDefault="00FE040E" w:rsidP="00951B95">
      <w:pPr>
        <w:rPr>
          <w:rFonts w:ascii="Calibri" w:hAnsi="Calibri" w:cs="Calibri"/>
          <w:b/>
          <w:bCs/>
          <w:sz w:val="20"/>
          <w:szCs w:val="20"/>
        </w:rPr>
      </w:pPr>
    </w:p>
    <w:p w14:paraId="4F0678AA" w14:textId="77777777" w:rsidR="00FE040E" w:rsidRDefault="00FE040E" w:rsidP="00951B95">
      <w:pPr>
        <w:rPr>
          <w:rFonts w:ascii="Calibri" w:hAnsi="Calibri" w:cs="Calibri"/>
          <w:b/>
          <w:bCs/>
          <w:sz w:val="20"/>
          <w:szCs w:val="20"/>
        </w:rPr>
      </w:pPr>
    </w:p>
    <w:p w14:paraId="464FEFA5" w14:textId="77777777" w:rsidR="00FE040E" w:rsidRPr="006D627D" w:rsidRDefault="00FE040E" w:rsidP="00951B95">
      <w:pPr>
        <w:rPr>
          <w:rFonts w:ascii="Calibri" w:hAnsi="Calibri" w:cs="Calibri"/>
          <w:b/>
          <w:bCs/>
          <w:sz w:val="20"/>
          <w:szCs w:val="20"/>
        </w:rPr>
      </w:pPr>
    </w:p>
    <w:p w14:paraId="03A95746"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6. </w:t>
      </w:r>
      <w:r w:rsidR="008179FC" w:rsidRPr="006D627D">
        <w:rPr>
          <w:rFonts w:ascii="Calibri" w:hAnsi="Calibri" w:cs="Calibri"/>
          <w:b/>
          <w:bCs/>
          <w:sz w:val="20"/>
          <w:szCs w:val="20"/>
        </w:rPr>
        <w:tab/>
      </w:r>
      <w:r w:rsidRPr="006D627D">
        <w:rPr>
          <w:rFonts w:ascii="Calibri" w:hAnsi="Calibri" w:cs="Calibri"/>
          <w:b/>
          <w:bCs/>
          <w:sz w:val="20"/>
          <w:szCs w:val="20"/>
        </w:rPr>
        <w:t>ARE THERE ANY OTHER CHILDREN INVOLVED IN THE ALLEGATION?</w:t>
      </w:r>
      <w:r w:rsidR="008179FC" w:rsidRPr="006D627D">
        <w:rPr>
          <w:rFonts w:ascii="Calibri" w:hAnsi="Calibri" w:cs="Calibri"/>
          <w:b/>
          <w:bCs/>
          <w:sz w:val="20"/>
          <w:szCs w:val="20"/>
        </w:rPr>
        <w:t xml:space="preserve"> </w:t>
      </w:r>
      <w:r w:rsidRPr="006D627D">
        <w:rPr>
          <w:rFonts w:ascii="Calibri" w:hAnsi="Calibri" w:cs="Calibri"/>
          <w:b/>
          <w:bCs/>
          <w:sz w:val="20"/>
          <w:szCs w:val="20"/>
        </w:rPr>
        <w:t>(Please provide details below)</w:t>
      </w:r>
    </w:p>
    <w:p w14:paraId="1285D31A"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1880"/>
        <w:gridCol w:w="3009"/>
        <w:gridCol w:w="3197"/>
      </w:tblGrid>
      <w:tr w:rsidR="00A31D2B" w:rsidRPr="006D627D" w14:paraId="6B0131CD" w14:textId="77777777" w:rsidTr="00A31D2B">
        <w:tc>
          <w:tcPr>
            <w:tcW w:w="1133" w:type="pct"/>
            <w:shd w:val="clear" w:color="auto" w:fill="FFFF00"/>
          </w:tcPr>
          <w:p w14:paraId="3300488A"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NAME</w:t>
            </w:r>
            <w:r w:rsidR="00660812" w:rsidRPr="006D627D">
              <w:rPr>
                <w:rFonts w:ascii="Calibri" w:hAnsi="Calibri" w:cs="Calibri"/>
                <w:b/>
                <w:bCs/>
                <w:sz w:val="20"/>
                <w:szCs w:val="20"/>
              </w:rPr>
              <w:t xml:space="preserve"> OF </w:t>
            </w:r>
            <w:r w:rsidR="00346E05" w:rsidRPr="006D627D">
              <w:rPr>
                <w:rFonts w:ascii="Calibri" w:hAnsi="Calibri" w:cs="Calibri"/>
                <w:b/>
                <w:bCs/>
                <w:sz w:val="20"/>
                <w:szCs w:val="20"/>
              </w:rPr>
              <w:t>CHILD &amp;</w:t>
            </w:r>
            <w:r w:rsidRPr="006D627D">
              <w:rPr>
                <w:rFonts w:ascii="Calibri" w:hAnsi="Calibri" w:cs="Calibri"/>
                <w:b/>
                <w:bCs/>
                <w:sz w:val="20"/>
                <w:szCs w:val="20"/>
              </w:rPr>
              <w:t xml:space="preserve"> ICS No.</w:t>
            </w:r>
          </w:p>
        </w:tc>
        <w:tc>
          <w:tcPr>
            <w:tcW w:w="899" w:type="pct"/>
            <w:shd w:val="clear" w:color="auto" w:fill="FFFF00"/>
          </w:tcPr>
          <w:p w14:paraId="2CEBA389"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DATE OF BIRTH</w:t>
            </w:r>
          </w:p>
        </w:tc>
        <w:tc>
          <w:tcPr>
            <w:tcW w:w="1439" w:type="pct"/>
            <w:shd w:val="clear" w:color="auto" w:fill="FFFF00"/>
          </w:tcPr>
          <w:p w14:paraId="66ED8A98"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ADDRESS &amp; CONTACT DETAILS</w:t>
            </w:r>
          </w:p>
        </w:tc>
        <w:tc>
          <w:tcPr>
            <w:tcW w:w="1529" w:type="pct"/>
            <w:shd w:val="clear" w:color="auto" w:fill="FFFF00"/>
          </w:tcPr>
          <w:p w14:paraId="41EAE287"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PARENTS (Inc. address &amp; contact details if different from child)</w:t>
            </w:r>
          </w:p>
        </w:tc>
      </w:tr>
      <w:tr w:rsidR="00A31D2B" w:rsidRPr="006D627D" w14:paraId="594A5EDA" w14:textId="77777777" w:rsidTr="00A31D2B">
        <w:tc>
          <w:tcPr>
            <w:tcW w:w="1133" w:type="pct"/>
            <w:shd w:val="clear" w:color="auto" w:fill="FFFF00"/>
          </w:tcPr>
          <w:p w14:paraId="27E080BB" w14:textId="77777777" w:rsidR="00A31D2B" w:rsidRPr="006D627D" w:rsidRDefault="00A31D2B" w:rsidP="00951B95">
            <w:pPr>
              <w:rPr>
                <w:rFonts w:ascii="Calibri" w:hAnsi="Calibri" w:cs="Calibri"/>
                <w:b/>
                <w:bCs/>
                <w:sz w:val="20"/>
                <w:szCs w:val="20"/>
              </w:rPr>
            </w:pPr>
          </w:p>
          <w:p w14:paraId="6AB75821" w14:textId="77777777" w:rsidR="00A31D2B" w:rsidRPr="006D627D" w:rsidRDefault="00A31D2B" w:rsidP="00951B95">
            <w:pPr>
              <w:rPr>
                <w:rFonts w:ascii="Calibri" w:hAnsi="Calibri" w:cs="Calibri"/>
                <w:b/>
                <w:bCs/>
                <w:sz w:val="20"/>
                <w:szCs w:val="20"/>
              </w:rPr>
            </w:pPr>
          </w:p>
          <w:p w14:paraId="16BCCDCC" w14:textId="77777777" w:rsidR="00A31D2B" w:rsidRPr="006D627D" w:rsidRDefault="00A31D2B" w:rsidP="00951B95">
            <w:pPr>
              <w:rPr>
                <w:rFonts w:ascii="Calibri" w:hAnsi="Calibri" w:cs="Calibri"/>
                <w:b/>
                <w:bCs/>
                <w:sz w:val="20"/>
                <w:szCs w:val="20"/>
              </w:rPr>
            </w:pPr>
          </w:p>
        </w:tc>
        <w:tc>
          <w:tcPr>
            <w:tcW w:w="899" w:type="pct"/>
            <w:shd w:val="clear" w:color="auto" w:fill="FFFF00"/>
          </w:tcPr>
          <w:p w14:paraId="642FBC7C" w14:textId="77777777" w:rsidR="00A31D2B" w:rsidRPr="006D627D" w:rsidRDefault="00A31D2B" w:rsidP="00951B95">
            <w:pPr>
              <w:rPr>
                <w:rFonts w:ascii="Calibri" w:hAnsi="Calibri" w:cs="Calibri"/>
                <w:sz w:val="20"/>
                <w:szCs w:val="20"/>
              </w:rPr>
            </w:pPr>
          </w:p>
        </w:tc>
        <w:tc>
          <w:tcPr>
            <w:tcW w:w="1439" w:type="pct"/>
            <w:shd w:val="clear" w:color="auto" w:fill="FFFF00"/>
          </w:tcPr>
          <w:p w14:paraId="165ED5CA" w14:textId="77777777" w:rsidR="00A31D2B" w:rsidRPr="006D627D" w:rsidRDefault="00A31D2B" w:rsidP="00951B95">
            <w:pPr>
              <w:rPr>
                <w:rFonts w:ascii="Calibri" w:hAnsi="Calibri" w:cs="Calibri"/>
                <w:sz w:val="20"/>
                <w:szCs w:val="20"/>
              </w:rPr>
            </w:pPr>
          </w:p>
        </w:tc>
        <w:tc>
          <w:tcPr>
            <w:tcW w:w="1529" w:type="pct"/>
            <w:shd w:val="clear" w:color="auto" w:fill="FFFF00"/>
          </w:tcPr>
          <w:p w14:paraId="4F3C59B5" w14:textId="77777777" w:rsidR="00A31D2B" w:rsidRPr="006D627D" w:rsidRDefault="00A31D2B" w:rsidP="00951B95">
            <w:pPr>
              <w:rPr>
                <w:rFonts w:ascii="Calibri" w:hAnsi="Calibri" w:cs="Calibri"/>
                <w:sz w:val="20"/>
                <w:szCs w:val="20"/>
              </w:rPr>
            </w:pPr>
          </w:p>
        </w:tc>
      </w:tr>
      <w:tr w:rsidR="00A31D2B" w:rsidRPr="006D627D" w14:paraId="29B2FBE4" w14:textId="77777777" w:rsidTr="00A31D2B">
        <w:tc>
          <w:tcPr>
            <w:tcW w:w="1133" w:type="pct"/>
            <w:shd w:val="clear" w:color="auto" w:fill="FFFF00"/>
          </w:tcPr>
          <w:p w14:paraId="1525B2D4" w14:textId="77777777" w:rsidR="00A31D2B" w:rsidRPr="006D627D" w:rsidRDefault="00A31D2B" w:rsidP="00951B95">
            <w:pPr>
              <w:rPr>
                <w:rFonts w:ascii="Calibri" w:hAnsi="Calibri" w:cs="Calibri"/>
                <w:b/>
                <w:bCs/>
                <w:sz w:val="20"/>
                <w:szCs w:val="20"/>
              </w:rPr>
            </w:pPr>
          </w:p>
          <w:p w14:paraId="624A3C7D" w14:textId="77777777" w:rsidR="00A31D2B" w:rsidRPr="006D627D" w:rsidRDefault="00A31D2B" w:rsidP="00951B95">
            <w:pPr>
              <w:rPr>
                <w:rFonts w:ascii="Calibri" w:hAnsi="Calibri" w:cs="Calibri"/>
                <w:b/>
                <w:bCs/>
                <w:sz w:val="20"/>
                <w:szCs w:val="20"/>
              </w:rPr>
            </w:pPr>
          </w:p>
          <w:p w14:paraId="54FF8091" w14:textId="77777777" w:rsidR="00A31D2B" w:rsidRPr="006D627D" w:rsidRDefault="00A31D2B" w:rsidP="00951B95">
            <w:pPr>
              <w:rPr>
                <w:rFonts w:ascii="Calibri" w:hAnsi="Calibri" w:cs="Calibri"/>
                <w:b/>
                <w:bCs/>
                <w:sz w:val="20"/>
                <w:szCs w:val="20"/>
              </w:rPr>
            </w:pPr>
          </w:p>
        </w:tc>
        <w:tc>
          <w:tcPr>
            <w:tcW w:w="899" w:type="pct"/>
            <w:shd w:val="clear" w:color="auto" w:fill="FFFF00"/>
          </w:tcPr>
          <w:p w14:paraId="68F42FDD" w14:textId="77777777" w:rsidR="00A31D2B" w:rsidRPr="006D627D" w:rsidRDefault="00A31D2B" w:rsidP="00951B95">
            <w:pPr>
              <w:rPr>
                <w:rFonts w:ascii="Calibri" w:hAnsi="Calibri" w:cs="Calibri"/>
                <w:sz w:val="20"/>
                <w:szCs w:val="20"/>
              </w:rPr>
            </w:pPr>
          </w:p>
          <w:p w14:paraId="7ADD0E6B" w14:textId="77777777" w:rsidR="00A31D2B" w:rsidRPr="006D627D" w:rsidRDefault="00A31D2B" w:rsidP="00951B95">
            <w:pPr>
              <w:rPr>
                <w:rFonts w:ascii="Calibri" w:hAnsi="Calibri" w:cs="Calibri"/>
                <w:sz w:val="20"/>
                <w:szCs w:val="20"/>
              </w:rPr>
            </w:pPr>
          </w:p>
        </w:tc>
        <w:tc>
          <w:tcPr>
            <w:tcW w:w="1439" w:type="pct"/>
            <w:shd w:val="clear" w:color="auto" w:fill="FFFF00"/>
          </w:tcPr>
          <w:p w14:paraId="0D7F169C" w14:textId="77777777" w:rsidR="00A31D2B" w:rsidRPr="006D627D" w:rsidRDefault="00A31D2B" w:rsidP="00951B95">
            <w:pPr>
              <w:rPr>
                <w:rFonts w:ascii="Calibri" w:hAnsi="Calibri" w:cs="Calibri"/>
                <w:sz w:val="20"/>
                <w:szCs w:val="20"/>
              </w:rPr>
            </w:pPr>
          </w:p>
        </w:tc>
        <w:tc>
          <w:tcPr>
            <w:tcW w:w="1529" w:type="pct"/>
            <w:shd w:val="clear" w:color="auto" w:fill="FFFF00"/>
          </w:tcPr>
          <w:p w14:paraId="5F931C56" w14:textId="77777777" w:rsidR="00A31D2B" w:rsidRPr="006D627D" w:rsidRDefault="00A31D2B" w:rsidP="00951B95">
            <w:pPr>
              <w:rPr>
                <w:rFonts w:ascii="Calibri" w:hAnsi="Calibri" w:cs="Calibri"/>
                <w:sz w:val="20"/>
                <w:szCs w:val="20"/>
              </w:rPr>
            </w:pPr>
          </w:p>
        </w:tc>
      </w:tr>
    </w:tbl>
    <w:p w14:paraId="52761BD7" w14:textId="77777777" w:rsidR="00A31D2B" w:rsidRPr="006D627D" w:rsidRDefault="00A31D2B" w:rsidP="00951B95">
      <w:pPr>
        <w:rPr>
          <w:rFonts w:ascii="Calibri" w:hAnsi="Calibri" w:cs="Calibri"/>
          <w:b/>
          <w:bCs/>
          <w:sz w:val="20"/>
          <w:szCs w:val="20"/>
        </w:rPr>
      </w:pPr>
    </w:p>
    <w:p w14:paraId="1816E1EC"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7. </w:t>
      </w:r>
      <w:r w:rsidR="008179FC" w:rsidRPr="006D627D">
        <w:rPr>
          <w:rFonts w:ascii="Calibri" w:hAnsi="Calibri" w:cs="Calibri"/>
          <w:b/>
          <w:bCs/>
          <w:sz w:val="20"/>
          <w:szCs w:val="20"/>
        </w:rPr>
        <w:tab/>
      </w:r>
      <w:r w:rsidRPr="006D627D">
        <w:rPr>
          <w:rFonts w:ascii="Calibri" w:hAnsi="Calibri" w:cs="Calibri"/>
          <w:b/>
          <w:bCs/>
          <w:sz w:val="20"/>
          <w:szCs w:val="20"/>
        </w:rPr>
        <w:t>DOES THE ADULT CONCERNED HAVE CONTACT WITH ANY OTHER CHILDREN? YES/NO</w:t>
      </w:r>
      <w:r w:rsidR="008179FC" w:rsidRPr="006D627D">
        <w:rPr>
          <w:rFonts w:ascii="Calibri" w:hAnsi="Calibri" w:cs="Calibri"/>
          <w:b/>
          <w:bCs/>
          <w:sz w:val="20"/>
          <w:szCs w:val="20"/>
        </w:rPr>
        <w:t xml:space="preserve"> </w:t>
      </w:r>
      <w:r w:rsidRPr="006D627D">
        <w:rPr>
          <w:rFonts w:ascii="Calibri" w:hAnsi="Calibri" w:cs="Calibri"/>
          <w:b/>
          <w:bCs/>
          <w:sz w:val="20"/>
          <w:szCs w:val="20"/>
        </w:rPr>
        <w:t>(Including their own children, grandchildren or via extended family networks/friends/youth groups/other employment etc)</w:t>
      </w:r>
    </w:p>
    <w:p w14:paraId="40E5D3E8"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072"/>
        <w:gridCol w:w="3009"/>
        <w:gridCol w:w="3197"/>
      </w:tblGrid>
      <w:tr w:rsidR="00A31D2B" w:rsidRPr="006D627D" w14:paraId="129B61E4" w14:textId="77777777" w:rsidTr="00A31D2B">
        <w:tc>
          <w:tcPr>
            <w:tcW w:w="1041" w:type="pct"/>
            <w:shd w:val="clear" w:color="auto" w:fill="FFFF00"/>
          </w:tcPr>
          <w:p w14:paraId="4BFF3576"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NAME</w:t>
            </w:r>
          </w:p>
        </w:tc>
        <w:tc>
          <w:tcPr>
            <w:tcW w:w="991" w:type="pct"/>
            <w:shd w:val="clear" w:color="auto" w:fill="FFFF00"/>
          </w:tcPr>
          <w:p w14:paraId="18B2C2F7"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DATE OF BIRTH</w:t>
            </w:r>
          </w:p>
        </w:tc>
        <w:tc>
          <w:tcPr>
            <w:tcW w:w="1439" w:type="pct"/>
            <w:shd w:val="clear" w:color="auto" w:fill="FFFF00"/>
          </w:tcPr>
          <w:p w14:paraId="1CEE4211"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RELATIONSHIP TO ADULT CONCERNED</w:t>
            </w:r>
          </w:p>
        </w:tc>
        <w:tc>
          <w:tcPr>
            <w:tcW w:w="1529" w:type="pct"/>
            <w:shd w:val="clear" w:color="auto" w:fill="FFFF00"/>
          </w:tcPr>
          <w:p w14:paraId="7B6952D3"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ADDRESS &amp; CONTACT DETAILS</w:t>
            </w:r>
          </w:p>
        </w:tc>
      </w:tr>
      <w:tr w:rsidR="00A31D2B" w:rsidRPr="006D627D" w14:paraId="20DA4D3B" w14:textId="77777777" w:rsidTr="00A31D2B">
        <w:tc>
          <w:tcPr>
            <w:tcW w:w="1041" w:type="pct"/>
            <w:shd w:val="clear" w:color="auto" w:fill="FFFF00"/>
          </w:tcPr>
          <w:p w14:paraId="6E071768" w14:textId="77777777" w:rsidR="00A31D2B" w:rsidRPr="006D627D" w:rsidRDefault="00A31D2B" w:rsidP="00951B95">
            <w:pPr>
              <w:rPr>
                <w:rFonts w:ascii="Calibri" w:hAnsi="Calibri" w:cs="Calibri"/>
                <w:b/>
                <w:bCs/>
                <w:sz w:val="20"/>
                <w:szCs w:val="20"/>
              </w:rPr>
            </w:pPr>
          </w:p>
          <w:p w14:paraId="2119D7BC" w14:textId="77777777" w:rsidR="00A31D2B" w:rsidRPr="006D627D" w:rsidRDefault="00A31D2B" w:rsidP="00951B95">
            <w:pPr>
              <w:rPr>
                <w:rFonts w:ascii="Calibri" w:hAnsi="Calibri" w:cs="Calibri"/>
                <w:b/>
                <w:bCs/>
                <w:sz w:val="20"/>
                <w:szCs w:val="20"/>
              </w:rPr>
            </w:pPr>
          </w:p>
        </w:tc>
        <w:tc>
          <w:tcPr>
            <w:tcW w:w="991" w:type="pct"/>
            <w:shd w:val="clear" w:color="auto" w:fill="FFFF00"/>
          </w:tcPr>
          <w:p w14:paraId="777610F3" w14:textId="77777777" w:rsidR="00A31D2B" w:rsidRPr="006D627D" w:rsidRDefault="00A31D2B" w:rsidP="00951B95">
            <w:pPr>
              <w:rPr>
                <w:rFonts w:ascii="Calibri" w:hAnsi="Calibri" w:cs="Calibri"/>
                <w:sz w:val="20"/>
                <w:szCs w:val="20"/>
              </w:rPr>
            </w:pPr>
          </w:p>
        </w:tc>
        <w:tc>
          <w:tcPr>
            <w:tcW w:w="1439" w:type="pct"/>
            <w:shd w:val="clear" w:color="auto" w:fill="FFFF00"/>
          </w:tcPr>
          <w:p w14:paraId="07752953" w14:textId="77777777" w:rsidR="00A31D2B" w:rsidRPr="006D627D" w:rsidRDefault="00A31D2B" w:rsidP="00951B95">
            <w:pPr>
              <w:rPr>
                <w:rFonts w:ascii="Calibri" w:hAnsi="Calibri" w:cs="Calibri"/>
                <w:sz w:val="20"/>
                <w:szCs w:val="20"/>
              </w:rPr>
            </w:pPr>
          </w:p>
        </w:tc>
        <w:tc>
          <w:tcPr>
            <w:tcW w:w="1529" w:type="pct"/>
            <w:shd w:val="clear" w:color="auto" w:fill="FFFF00"/>
          </w:tcPr>
          <w:p w14:paraId="34BF101F" w14:textId="77777777" w:rsidR="00A31D2B" w:rsidRPr="006D627D" w:rsidRDefault="00A31D2B" w:rsidP="00951B95">
            <w:pPr>
              <w:rPr>
                <w:rFonts w:ascii="Calibri" w:hAnsi="Calibri" w:cs="Calibri"/>
                <w:sz w:val="20"/>
                <w:szCs w:val="20"/>
              </w:rPr>
            </w:pPr>
          </w:p>
        </w:tc>
      </w:tr>
      <w:tr w:rsidR="00A31D2B" w:rsidRPr="006D627D" w14:paraId="4CB9E477" w14:textId="77777777" w:rsidTr="00A31D2B">
        <w:tc>
          <w:tcPr>
            <w:tcW w:w="1041" w:type="pct"/>
            <w:shd w:val="clear" w:color="auto" w:fill="FFFF00"/>
          </w:tcPr>
          <w:p w14:paraId="71D18D59" w14:textId="77777777" w:rsidR="00A31D2B" w:rsidRPr="006D627D" w:rsidRDefault="00A31D2B" w:rsidP="00951B95">
            <w:pPr>
              <w:rPr>
                <w:rFonts w:ascii="Calibri" w:hAnsi="Calibri" w:cs="Calibri"/>
                <w:b/>
                <w:bCs/>
                <w:sz w:val="20"/>
                <w:szCs w:val="20"/>
              </w:rPr>
            </w:pPr>
          </w:p>
          <w:p w14:paraId="0F288306" w14:textId="77777777" w:rsidR="00A31D2B" w:rsidRPr="006D627D" w:rsidRDefault="00A31D2B" w:rsidP="00951B95">
            <w:pPr>
              <w:rPr>
                <w:rFonts w:ascii="Calibri" w:hAnsi="Calibri" w:cs="Calibri"/>
                <w:b/>
                <w:bCs/>
                <w:sz w:val="20"/>
                <w:szCs w:val="20"/>
              </w:rPr>
            </w:pPr>
          </w:p>
          <w:p w14:paraId="2037420B" w14:textId="77777777" w:rsidR="00A31D2B" w:rsidRPr="006D627D" w:rsidRDefault="00A31D2B" w:rsidP="00951B95">
            <w:pPr>
              <w:rPr>
                <w:rFonts w:ascii="Calibri" w:hAnsi="Calibri" w:cs="Calibri"/>
                <w:b/>
                <w:bCs/>
                <w:sz w:val="20"/>
                <w:szCs w:val="20"/>
              </w:rPr>
            </w:pPr>
          </w:p>
        </w:tc>
        <w:tc>
          <w:tcPr>
            <w:tcW w:w="991" w:type="pct"/>
            <w:shd w:val="clear" w:color="auto" w:fill="FFFF00"/>
          </w:tcPr>
          <w:p w14:paraId="02ED50B4" w14:textId="77777777" w:rsidR="00A31D2B" w:rsidRPr="006D627D" w:rsidRDefault="00A31D2B" w:rsidP="00951B95">
            <w:pPr>
              <w:rPr>
                <w:rFonts w:ascii="Calibri" w:hAnsi="Calibri" w:cs="Calibri"/>
                <w:sz w:val="20"/>
                <w:szCs w:val="20"/>
              </w:rPr>
            </w:pPr>
          </w:p>
        </w:tc>
        <w:tc>
          <w:tcPr>
            <w:tcW w:w="1439" w:type="pct"/>
            <w:shd w:val="clear" w:color="auto" w:fill="FFFF00"/>
          </w:tcPr>
          <w:p w14:paraId="653DBF69" w14:textId="77777777" w:rsidR="00A31D2B" w:rsidRPr="006D627D" w:rsidRDefault="00A31D2B" w:rsidP="00951B95">
            <w:pPr>
              <w:rPr>
                <w:rFonts w:ascii="Calibri" w:hAnsi="Calibri" w:cs="Calibri"/>
                <w:sz w:val="20"/>
                <w:szCs w:val="20"/>
              </w:rPr>
            </w:pPr>
          </w:p>
        </w:tc>
        <w:tc>
          <w:tcPr>
            <w:tcW w:w="1529" w:type="pct"/>
            <w:shd w:val="clear" w:color="auto" w:fill="FFFF00"/>
          </w:tcPr>
          <w:p w14:paraId="0CE51DEE" w14:textId="77777777" w:rsidR="00A31D2B" w:rsidRPr="006D627D" w:rsidRDefault="00A31D2B" w:rsidP="00951B95">
            <w:pPr>
              <w:rPr>
                <w:rFonts w:ascii="Calibri" w:hAnsi="Calibri" w:cs="Calibri"/>
                <w:sz w:val="20"/>
                <w:szCs w:val="20"/>
              </w:rPr>
            </w:pPr>
          </w:p>
        </w:tc>
      </w:tr>
    </w:tbl>
    <w:p w14:paraId="127E7B21" w14:textId="77777777" w:rsidR="00A31D2B" w:rsidRPr="006D627D" w:rsidRDefault="00A31D2B" w:rsidP="00951B95">
      <w:pPr>
        <w:outlineLvl w:val="0"/>
        <w:rPr>
          <w:rFonts w:ascii="Calibri" w:hAnsi="Calibri" w:cs="Calibri"/>
          <w:b/>
          <w:bCs/>
          <w:sz w:val="20"/>
          <w:szCs w:val="20"/>
        </w:rPr>
      </w:pPr>
    </w:p>
    <w:p w14:paraId="194668EC"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8. </w:t>
      </w:r>
      <w:r w:rsidR="008179FC" w:rsidRPr="006D627D">
        <w:rPr>
          <w:rFonts w:ascii="Calibri" w:hAnsi="Calibri" w:cs="Calibri"/>
          <w:b/>
          <w:bCs/>
          <w:sz w:val="20"/>
          <w:szCs w:val="20"/>
        </w:rPr>
        <w:tab/>
      </w:r>
      <w:r w:rsidRPr="006D627D">
        <w:rPr>
          <w:rFonts w:ascii="Calibri" w:hAnsi="Calibri" w:cs="Calibri"/>
          <w:b/>
          <w:bCs/>
          <w:sz w:val="20"/>
          <w:szCs w:val="20"/>
        </w:rPr>
        <w:t>NATURE AND DETAILS OF ALLEGATION</w:t>
      </w:r>
    </w:p>
    <w:p w14:paraId="3D33E799"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565"/>
        <w:gridCol w:w="1880"/>
        <w:gridCol w:w="753"/>
        <w:gridCol w:w="2068"/>
        <w:gridCol w:w="753"/>
        <w:gridCol w:w="1129"/>
        <w:gridCol w:w="939"/>
        <w:gridCol w:w="753"/>
      </w:tblGrid>
      <w:tr w:rsidR="00A31D2B" w:rsidRPr="006D627D" w14:paraId="7D006147" w14:textId="77777777" w:rsidTr="00A31D2B">
        <w:tc>
          <w:tcPr>
            <w:tcW w:w="5000" w:type="pct"/>
            <w:gridSpan w:val="9"/>
            <w:shd w:val="clear" w:color="auto" w:fill="FFFF00"/>
          </w:tcPr>
          <w:p w14:paraId="0B48A576"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Please indicate the nature of the allegation (Please tick):</w:t>
            </w:r>
          </w:p>
        </w:tc>
      </w:tr>
      <w:tr w:rsidR="00A31D2B" w:rsidRPr="006D627D" w14:paraId="138720D6" w14:textId="77777777" w:rsidTr="00A31D2B">
        <w:tc>
          <w:tcPr>
            <w:tcW w:w="773" w:type="pct"/>
            <w:shd w:val="clear" w:color="auto" w:fill="FFFF00"/>
          </w:tcPr>
          <w:p w14:paraId="12A0D09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PHYSICAL</w:t>
            </w:r>
          </w:p>
        </w:tc>
        <w:tc>
          <w:tcPr>
            <w:tcW w:w="270" w:type="pct"/>
            <w:shd w:val="clear" w:color="auto" w:fill="FFFF00"/>
          </w:tcPr>
          <w:p w14:paraId="3E6EE4A2" w14:textId="77777777" w:rsidR="00A31D2B" w:rsidRPr="006D627D" w:rsidRDefault="00A31D2B" w:rsidP="00951B95">
            <w:pPr>
              <w:spacing w:line="360" w:lineRule="auto"/>
              <w:rPr>
                <w:rFonts w:ascii="Calibri" w:hAnsi="Calibri" w:cs="Calibri"/>
                <w:b/>
                <w:bCs/>
                <w:sz w:val="20"/>
                <w:szCs w:val="20"/>
              </w:rPr>
            </w:pPr>
          </w:p>
        </w:tc>
        <w:tc>
          <w:tcPr>
            <w:tcW w:w="899" w:type="pct"/>
            <w:shd w:val="clear" w:color="auto" w:fill="FFFF00"/>
          </w:tcPr>
          <w:p w14:paraId="3F45E20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SEXUAL</w:t>
            </w:r>
          </w:p>
        </w:tc>
        <w:tc>
          <w:tcPr>
            <w:tcW w:w="360" w:type="pct"/>
            <w:shd w:val="clear" w:color="auto" w:fill="FFFF00"/>
          </w:tcPr>
          <w:p w14:paraId="76FD3C2C" w14:textId="77777777" w:rsidR="00A31D2B" w:rsidRPr="006D627D" w:rsidRDefault="00A31D2B" w:rsidP="00951B95">
            <w:pPr>
              <w:spacing w:line="360" w:lineRule="auto"/>
              <w:rPr>
                <w:rFonts w:ascii="Calibri" w:hAnsi="Calibri" w:cs="Calibri"/>
                <w:b/>
                <w:bCs/>
                <w:sz w:val="20"/>
                <w:szCs w:val="20"/>
              </w:rPr>
            </w:pPr>
          </w:p>
        </w:tc>
        <w:tc>
          <w:tcPr>
            <w:tcW w:w="989" w:type="pct"/>
            <w:shd w:val="clear" w:color="auto" w:fill="FFFF00"/>
          </w:tcPr>
          <w:p w14:paraId="6BFA5A12"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EMOTIONAL</w:t>
            </w:r>
          </w:p>
        </w:tc>
        <w:tc>
          <w:tcPr>
            <w:tcW w:w="360" w:type="pct"/>
            <w:shd w:val="clear" w:color="auto" w:fill="FFFF00"/>
          </w:tcPr>
          <w:p w14:paraId="7E5E4891" w14:textId="77777777" w:rsidR="00A31D2B" w:rsidRPr="006D627D" w:rsidRDefault="00A31D2B" w:rsidP="00951B95">
            <w:pPr>
              <w:spacing w:line="360" w:lineRule="auto"/>
              <w:rPr>
                <w:rFonts w:ascii="Calibri" w:hAnsi="Calibri" w:cs="Calibri"/>
                <w:b/>
                <w:bCs/>
                <w:sz w:val="20"/>
                <w:szCs w:val="20"/>
              </w:rPr>
            </w:pPr>
          </w:p>
        </w:tc>
        <w:tc>
          <w:tcPr>
            <w:tcW w:w="989" w:type="pct"/>
            <w:gridSpan w:val="2"/>
            <w:shd w:val="clear" w:color="auto" w:fill="FFFF00"/>
          </w:tcPr>
          <w:p w14:paraId="0212CF6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NEGLECT</w:t>
            </w:r>
          </w:p>
        </w:tc>
        <w:tc>
          <w:tcPr>
            <w:tcW w:w="360" w:type="pct"/>
            <w:shd w:val="clear" w:color="auto" w:fill="FFFF00"/>
          </w:tcPr>
          <w:p w14:paraId="26AB451D" w14:textId="77777777" w:rsidR="00A31D2B" w:rsidRPr="006D627D" w:rsidRDefault="00A31D2B" w:rsidP="00951B95">
            <w:pPr>
              <w:spacing w:line="360" w:lineRule="auto"/>
              <w:rPr>
                <w:rFonts w:ascii="Calibri" w:hAnsi="Calibri" w:cs="Calibri"/>
                <w:b/>
                <w:bCs/>
                <w:sz w:val="20"/>
                <w:szCs w:val="20"/>
              </w:rPr>
            </w:pPr>
          </w:p>
        </w:tc>
      </w:tr>
      <w:tr w:rsidR="00A31D2B" w:rsidRPr="006D627D" w14:paraId="3A991B6F" w14:textId="77777777" w:rsidTr="00A31D2B">
        <w:tc>
          <w:tcPr>
            <w:tcW w:w="4191" w:type="pct"/>
            <w:gridSpan w:val="7"/>
            <w:shd w:val="clear" w:color="auto" w:fill="FFFF00"/>
          </w:tcPr>
          <w:p w14:paraId="42037E2B"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DOES THE ALLEGATION INVOLVE THE USE OF COMMUNICATIONS TECHNOLOGY?</w:t>
            </w:r>
          </w:p>
        </w:tc>
        <w:tc>
          <w:tcPr>
            <w:tcW w:w="809" w:type="pct"/>
            <w:gridSpan w:val="2"/>
            <w:shd w:val="clear" w:color="auto" w:fill="FFFF00"/>
          </w:tcPr>
          <w:p w14:paraId="1B0C1BF4" w14:textId="77777777" w:rsidR="00A31D2B" w:rsidRPr="006D627D" w:rsidRDefault="00A31D2B" w:rsidP="00951B95">
            <w:pPr>
              <w:jc w:val="center"/>
              <w:rPr>
                <w:rFonts w:ascii="Calibri" w:hAnsi="Calibri" w:cs="Calibri"/>
                <w:b/>
                <w:bCs/>
                <w:sz w:val="20"/>
                <w:szCs w:val="20"/>
              </w:rPr>
            </w:pPr>
            <w:r w:rsidRPr="006D627D">
              <w:rPr>
                <w:rFonts w:ascii="Calibri" w:hAnsi="Calibri" w:cs="Calibri"/>
                <w:b/>
                <w:bCs/>
                <w:sz w:val="20"/>
                <w:szCs w:val="20"/>
              </w:rPr>
              <w:t>Yes</w:t>
            </w:r>
          </w:p>
        </w:tc>
      </w:tr>
      <w:tr w:rsidR="00A31D2B" w:rsidRPr="006D627D" w14:paraId="4E30FB55" w14:textId="77777777" w:rsidTr="00A31D2B">
        <w:tc>
          <w:tcPr>
            <w:tcW w:w="5000" w:type="pct"/>
            <w:gridSpan w:val="9"/>
            <w:shd w:val="clear" w:color="auto" w:fill="FFFF00"/>
          </w:tcPr>
          <w:p w14:paraId="1EBE4938"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IF YES PLEASE INDICATE THE FORM OF COMMUNICATION USED:</w:t>
            </w:r>
          </w:p>
          <w:p w14:paraId="050B9F4C" w14:textId="77777777" w:rsidR="00A31D2B" w:rsidRPr="006D627D" w:rsidRDefault="00473FD4" w:rsidP="00951B95">
            <w:pPr>
              <w:rPr>
                <w:rFonts w:ascii="Calibri" w:hAnsi="Calibri" w:cs="Calibri"/>
                <w:b/>
                <w:bCs/>
                <w:iCs/>
                <w:sz w:val="20"/>
                <w:szCs w:val="20"/>
              </w:rPr>
            </w:pPr>
            <w:r w:rsidRPr="006D627D">
              <w:rPr>
                <w:rFonts w:ascii="Calibri" w:hAnsi="Calibri" w:cs="Calibri"/>
                <w:b/>
                <w:bCs/>
                <w:iCs/>
                <w:sz w:val="20"/>
                <w:szCs w:val="20"/>
              </w:rPr>
              <w:t>i.e.</w:t>
            </w:r>
            <w:r w:rsidR="00A31D2B" w:rsidRPr="006D627D">
              <w:rPr>
                <w:rFonts w:ascii="Calibri" w:hAnsi="Calibri" w:cs="Calibri"/>
                <w:b/>
                <w:bCs/>
                <w:iCs/>
                <w:sz w:val="20"/>
                <w:szCs w:val="20"/>
              </w:rPr>
              <w:t xml:space="preserve"> mobile phone imagery, text, social networking site, internet etc.</w:t>
            </w:r>
          </w:p>
          <w:p w14:paraId="29EAD1B2" w14:textId="77777777" w:rsidR="00A31D2B" w:rsidRPr="006D627D" w:rsidRDefault="00A31D2B" w:rsidP="00951B95">
            <w:pPr>
              <w:rPr>
                <w:rFonts w:ascii="Calibri" w:hAnsi="Calibri" w:cs="Calibri"/>
                <w:b/>
                <w:bCs/>
                <w:iCs/>
                <w:sz w:val="20"/>
                <w:szCs w:val="20"/>
              </w:rPr>
            </w:pPr>
          </w:p>
          <w:p w14:paraId="307B5E26" w14:textId="77777777" w:rsidR="00A31D2B" w:rsidRPr="006D627D" w:rsidRDefault="00A31D2B" w:rsidP="00951B95">
            <w:pPr>
              <w:spacing w:line="360" w:lineRule="auto"/>
              <w:rPr>
                <w:rFonts w:ascii="Calibri" w:hAnsi="Calibri" w:cs="Calibri"/>
                <w:sz w:val="20"/>
                <w:szCs w:val="20"/>
              </w:rPr>
            </w:pPr>
          </w:p>
          <w:p w14:paraId="07D7B266" w14:textId="77777777" w:rsidR="00A31D2B" w:rsidRPr="006D627D" w:rsidRDefault="00A31D2B" w:rsidP="00951B95">
            <w:pPr>
              <w:spacing w:line="360" w:lineRule="auto"/>
              <w:rPr>
                <w:rFonts w:ascii="Calibri" w:hAnsi="Calibri" w:cs="Calibri"/>
                <w:sz w:val="20"/>
                <w:szCs w:val="20"/>
              </w:rPr>
            </w:pPr>
          </w:p>
          <w:p w14:paraId="78E39751" w14:textId="77777777" w:rsidR="00A31D2B" w:rsidRPr="006D627D" w:rsidRDefault="00A31D2B" w:rsidP="00951B95">
            <w:pPr>
              <w:spacing w:line="360" w:lineRule="auto"/>
              <w:rPr>
                <w:rFonts w:ascii="Calibri" w:hAnsi="Calibri" w:cs="Calibri"/>
                <w:b/>
                <w:bCs/>
                <w:sz w:val="20"/>
                <w:szCs w:val="20"/>
              </w:rPr>
            </w:pPr>
          </w:p>
        </w:tc>
      </w:tr>
    </w:tbl>
    <w:p w14:paraId="4826BDED" w14:textId="77777777" w:rsidR="00A31D2B" w:rsidRPr="006D627D" w:rsidRDefault="00A31D2B" w:rsidP="00951B95">
      <w:pPr>
        <w:rPr>
          <w:rFonts w:ascii="Calibri" w:hAnsi="Calibri" w:cs="Calibri"/>
          <w:b/>
          <w:bCs/>
          <w:sz w:val="20"/>
          <w:szCs w:val="20"/>
        </w:rPr>
      </w:pPr>
    </w:p>
    <w:p w14:paraId="115102F8" w14:textId="77777777" w:rsidR="00A31D2B" w:rsidRPr="006D627D" w:rsidRDefault="00A31D2B" w:rsidP="00951B95">
      <w:pPr>
        <w:jc w:val="center"/>
        <w:rPr>
          <w:rFonts w:ascii="Calibri" w:hAnsi="Calibri" w:cs="Calibr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4331438B" w14:textId="77777777" w:rsidTr="00A31D2B">
        <w:tc>
          <w:tcPr>
            <w:tcW w:w="5000" w:type="pct"/>
            <w:shd w:val="clear" w:color="auto" w:fill="FFFF00"/>
          </w:tcPr>
          <w:p w14:paraId="6BEB9DB6"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PLEASE PROVIDE FACTUAL DETAILED INFORMATION ABOUT WHAT HAS BEEN SEEN OR HEARD AND BY WHOM:</w:t>
            </w:r>
          </w:p>
          <w:p w14:paraId="490E431B" w14:textId="77777777" w:rsidR="00A31D2B" w:rsidRPr="006D627D" w:rsidRDefault="00A31D2B" w:rsidP="00951B95">
            <w:pPr>
              <w:rPr>
                <w:rFonts w:ascii="Calibri" w:hAnsi="Calibri" w:cs="Calibri"/>
                <w:sz w:val="20"/>
                <w:szCs w:val="20"/>
              </w:rPr>
            </w:pPr>
          </w:p>
        </w:tc>
      </w:tr>
    </w:tbl>
    <w:p w14:paraId="53F8F214" w14:textId="77777777" w:rsidR="00A31D2B" w:rsidRPr="006D627D" w:rsidRDefault="00A31D2B" w:rsidP="00951B95">
      <w:pPr>
        <w:jc w:val="center"/>
        <w:rPr>
          <w:rFonts w:ascii="Calibri" w:hAnsi="Calibri" w:cs="Calibri"/>
          <w:sz w:val="20"/>
          <w:szCs w:val="20"/>
        </w:rPr>
      </w:pPr>
    </w:p>
    <w:p w14:paraId="106BC727"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9. </w:t>
      </w:r>
      <w:r w:rsidR="00851D1E" w:rsidRPr="006D627D">
        <w:rPr>
          <w:rFonts w:ascii="Calibri" w:hAnsi="Calibri" w:cs="Calibri"/>
          <w:b/>
          <w:bCs/>
          <w:sz w:val="20"/>
          <w:szCs w:val="20"/>
        </w:rPr>
        <w:tab/>
      </w:r>
      <w:r w:rsidRPr="006D627D">
        <w:rPr>
          <w:rFonts w:ascii="Calibri" w:hAnsi="Calibri" w:cs="Calibri"/>
          <w:b/>
          <w:bCs/>
          <w:sz w:val="20"/>
          <w:szCs w:val="20"/>
        </w:rPr>
        <w:t>DISCUSSIONS AND ACTIONS</w:t>
      </w:r>
    </w:p>
    <w:p w14:paraId="11C3ED80" w14:textId="77777777" w:rsidR="00A31D2B" w:rsidRPr="006D627D" w:rsidRDefault="00A31D2B" w:rsidP="00951B95">
      <w:pPr>
        <w:jc w:val="center"/>
        <w:rPr>
          <w:rFonts w:ascii="Calibri" w:hAnsi="Calibri" w:cs="Calibr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29CAFD8B" w14:textId="77777777" w:rsidTr="006D627D">
        <w:trPr>
          <w:trHeight w:val="1520"/>
        </w:trPr>
        <w:tc>
          <w:tcPr>
            <w:tcW w:w="5000" w:type="pct"/>
            <w:shd w:val="clear" w:color="auto" w:fill="FFFF00"/>
          </w:tcPr>
          <w:p w14:paraId="247B022C"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 xml:space="preserve">RECORD OF DISCUSSION AND ACTIONS </w:t>
            </w:r>
          </w:p>
          <w:p w14:paraId="1E0F0E14" w14:textId="77777777" w:rsidR="00A31D2B" w:rsidRPr="006D627D" w:rsidRDefault="00A31D2B" w:rsidP="00951B95">
            <w:pPr>
              <w:rPr>
                <w:rFonts w:ascii="Calibri" w:hAnsi="Calibri" w:cs="Calibri"/>
                <w:sz w:val="20"/>
                <w:szCs w:val="20"/>
              </w:rPr>
            </w:pPr>
          </w:p>
          <w:p w14:paraId="429BE2AB" w14:textId="77777777" w:rsidR="00A31D2B" w:rsidRPr="006D627D" w:rsidRDefault="00A31D2B" w:rsidP="00951B95">
            <w:pPr>
              <w:rPr>
                <w:rFonts w:ascii="Calibri" w:hAnsi="Calibri" w:cs="Calibri"/>
                <w:sz w:val="20"/>
                <w:szCs w:val="20"/>
              </w:rPr>
            </w:pPr>
          </w:p>
          <w:p w14:paraId="715385F2" w14:textId="77777777" w:rsidR="00A31D2B" w:rsidRPr="006D627D" w:rsidRDefault="00A31D2B" w:rsidP="00951B95">
            <w:pPr>
              <w:rPr>
                <w:rFonts w:ascii="Calibri" w:hAnsi="Calibri" w:cs="Calibri"/>
                <w:sz w:val="20"/>
                <w:szCs w:val="20"/>
              </w:rPr>
            </w:pPr>
          </w:p>
          <w:p w14:paraId="2C468E39" w14:textId="77777777" w:rsidR="00A31D2B" w:rsidRPr="006D627D" w:rsidRDefault="00A31D2B" w:rsidP="00951B95">
            <w:pPr>
              <w:rPr>
                <w:rFonts w:ascii="Calibri" w:hAnsi="Calibri" w:cs="Calibri"/>
                <w:b/>
                <w:bCs/>
                <w:sz w:val="20"/>
                <w:szCs w:val="20"/>
              </w:rPr>
            </w:pPr>
          </w:p>
        </w:tc>
      </w:tr>
    </w:tbl>
    <w:p w14:paraId="6B6D995B" w14:textId="77777777" w:rsidR="00346E05" w:rsidRPr="006D627D" w:rsidRDefault="00346E05" w:rsidP="006D627D">
      <w:pPr>
        <w:rPr>
          <w:rFonts w:ascii="Calibri" w:hAnsi="Calibri" w:cs="Calibri"/>
          <w:i/>
          <w:iCs/>
          <w:sz w:val="20"/>
          <w:szCs w:val="20"/>
        </w:rPr>
      </w:pPr>
    </w:p>
    <w:p w14:paraId="66A12C6C" w14:textId="77777777" w:rsidR="00A31D2B" w:rsidRPr="006D627D" w:rsidRDefault="00A31D2B" w:rsidP="00951B95">
      <w:pPr>
        <w:ind w:left="567" w:hanging="567"/>
        <w:rPr>
          <w:rFonts w:ascii="Calibri" w:hAnsi="Calibri" w:cs="Calibri"/>
          <w:b/>
          <w:bCs/>
          <w:sz w:val="20"/>
          <w:szCs w:val="20"/>
        </w:rPr>
      </w:pPr>
      <w:r w:rsidRPr="006D627D">
        <w:rPr>
          <w:rFonts w:ascii="Calibri" w:hAnsi="Calibri" w:cs="Calibri"/>
          <w:b/>
          <w:bCs/>
          <w:sz w:val="20"/>
          <w:szCs w:val="20"/>
        </w:rPr>
        <w:t xml:space="preserve">10. </w:t>
      </w:r>
      <w:r w:rsidR="00851D1E" w:rsidRPr="006D627D">
        <w:rPr>
          <w:rFonts w:ascii="Calibri" w:hAnsi="Calibri" w:cs="Calibri"/>
          <w:b/>
          <w:bCs/>
          <w:sz w:val="20"/>
          <w:szCs w:val="20"/>
        </w:rPr>
        <w:tab/>
      </w:r>
      <w:r w:rsidRPr="006D627D">
        <w:rPr>
          <w:rFonts w:ascii="Calibri" w:hAnsi="Calibri" w:cs="Calibri"/>
          <w:b/>
          <w:bCs/>
          <w:sz w:val="20"/>
          <w:szCs w:val="20"/>
        </w:rPr>
        <w:t xml:space="preserve">DECISION </w:t>
      </w:r>
    </w:p>
    <w:p w14:paraId="50320885"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gridCol w:w="1315"/>
      </w:tblGrid>
      <w:tr w:rsidR="00A31D2B" w:rsidRPr="006D627D" w14:paraId="257D964D" w14:textId="77777777" w:rsidTr="006D627D">
        <w:tc>
          <w:tcPr>
            <w:tcW w:w="4371" w:type="pct"/>
            <w:shd w:val="clear" w:color="auto" w:fill="FFFF00"/>
          </w:tcPr>
          <w:p w14:paraId="2A7DB5A0"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DOES THIS MATTER MEET THE CRITERIA FOR INVESTIGATION UNDER LADO PROCEDURES IN WORKING TOGETHER?</w:t>
            </w:r>
          </w:p>
        </w:tc>
        <w:tc>
          <w:tcPr>
            <w:tcW w:w="629" w:type="pct"/>
            <w:shd w:val="clear" w:color="auto" w:fill="FFFF00"/>
          </w:tcPr>
          <w:p w14:paraId="33AD96C3"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096E7E36" w14:textId="77777777" w:rsidTr="006D627D">
        <w:tc>
          <w:tcPr>
            <w:tcW w:w="4371" w:type="pct"/>
            <w:shd w:val="clear" w:color="auto" w:fill="FFFF00"/>
          </w:tcPr>
          <w:p w14:paraId="5DFBCB2F"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ARE ENQUIRIES BEING MADE UNDER S.47 OF THE CHILDREN ACT (1989)?</w:t>
            </w:r>
          </w:p>
        </w:tc>
        <w:tc>
          <w:tcPr>
            <w:tcW w:w="629" w:type="pct"/>
            <w:shd w:val="clear" w:color="auto" w:fill="FFFF00"/>
          </w:tcPr>
          <w:p w14:paraId="1FAEA14B"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3C1DD4E6" w14:textId="77777777" w:rsidTr="006D627D">
        <w:tc>
          <w:tcPr>
            <w:tcW w:w="4371" w:type="pct"/>
            <w:shd w:val="clear" w:color="auto" w:fill="FFFF00"/>
          </w:tcPr>
          <w:p w14:paraId="6EEC876D"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STRATEGY MEETING TO BE CONVENED</w:t>
            </w:r>
          </w:p>
        </w:tc>
        <w:tc>
          <w:tcPr>
            <w:tcW w:w="629" w:type="pct"/>
            <w:shd w:val="clear" w:color="auto" w:fill="FFFF00"/>
          </w:tcPr>
          <w:p w14:paraId="0314481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YES/NO</w:t>
            </w:r>
          </w:p>
        </w:tc>
      </w:tr>
      <w:tr w:rsidR="00A31D2B" w:rsidRPr="006D627D" w14:paraId="0A72F9CC" w14:textId="77777777" w:rsidTr="006D627D">
        <w:tc>
          <w:tcPr>
            <w:tcW w:w="4371" w:type="pct"/>
            <w:shd w:val="clear" w:color="auto" w:fill="FFFF00"/>
          </w:tcPr>
          <w:p w14:paraId="5F7D46C9"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STRATEGY DISCUSSION ONLY (PLEASE TICK)</w:t>
            </w:r>
          </w:p>
        </w:tc>
        <w:tc>
          <w:tcPr>
            <w:tcW w:w="629" w:type="pct"/>
            <w:shd w:val="clear" w:color="auto" w:fill="FFFF00"/>
          </w:tcPr>
          <w:p w14:paraId="64116595" w14:textId="77777777" w:rsidR="00A31D2B" w:rsidRPr="006D627D" w:rsidRDefault="00A31D2B" w:rsidP="00951B95">
            <w:pPr>
              <w:rPr>
                <w:rFonts w:ascii="Calibri" w:hAnsi="Calibri" w:cs="Calibri"/>
                <w:b/>
                <w:bCs/>
                <w:sz w:val="20"/>
                <w:szCs w:val="20"/>
              </w:rPr>
            </w:pPr>
          </w:p>
        </w:tc>
      </w:tr>
    </w:tbl>
    <w:p w14:paraId="77E5B377" w14:textId="77777777" w:rsidR="00A31D2B" w:rsidRDefault="00A31D2B" w:rsidP="00951B95">
      <w:pPr>
        <w:rPr>
          <w:rFonts w:ascii="Calibri" w:hAnsi="Calibri" w:cs="Calibri"/>
          <w:b/>
          <w:bCs/>
          <w:sz w:val="20"/>
          <w:szCs w:val="20"/>
        </w:rPr>
      </w:pPr>
    </w:p>
    <w:p w14:paraId="4222CA73" w14:textId="77777777" w:rsidR="00A31D2B" w:rsidRPr="006D627D" w:rsidRDefault="00A31D2B" w:rsidP="00951B95">
      <w:pPr>
        <w:ind w:left="567" w:hanging="567"/>
        <w:outlineLvl w:val="0"/>
        <w:rPr>
          <w:rFonts w:ascii="Calibri" w:hAnsi="Calibri" w:cs="Calibri"/>
          <w:sz w:val="20"/>
          <w:szCs w:val="20"/>
        </w:rPr>
      </w:pPr>
      <w:r w:rsidRPr="006D627D">
        <w:rPr>
          <w:rFonts w:ascii="Calibri" w:hAnsi="Calibri" w:cs="Calibri"/>
          <w:b/>
          <w:bCs/>
          <w:sz w:val="20"/>
          <w:szCs w:val="20"/>
        </w:rPr>
        <w:t xml:space="preserve">11. </w:t>
      </w:r>
      <w:r w:rsidR="00851D1E" w:rsidRPr="006D627D">
        <w:rPr>
          <w:rFonts w:ascii="Calibri" w:hAnsi="Calibri" w:cs="Calibri"/>
          <w:b/>
          <w:bCs/>
          <w:sz w:val="20"/>
          <w:szCs w:val="20"/>
        </w:rPr>
        <w:tab/>
      </w:r>
      <w:r w:rsidRPr="006D627D">
        <w:rPr>
          <w:rFonts w:ascii="Calibri" w:hAnsi="Calibri" w:cs="Calibri"/>
          <w:b/>
          <w:bCs/>
          <w:sz w:val="20"/>
          <w:szCs w:val="20"/>
        </w:rPr>
        <w:t>ANY OTHER RELEVANT INFORMATION PROVIDED / REQUIRED</w:t>
      </w:r>
    </w:p>
    <w:p w14:paraId="4BBD7F1C" w14:textId="77777777" w:rsidR="00A31D2B" w:rsidRPr="006D627D" w:rsidRDefault="00A31D2B" w:rsidP="00951B95">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31D2B" w:rsidRPr="006D627D" w14:paraId="52F1DCEC" w14:textId="77777777" w:rsidTr="006D627D">
        <w:tc>
          <w:tcPr>
            <w:tcW w:w="5000" w:type="pct"/>
            <w:shd w:val="clear" w:color="auto" w:fill="FFFF00"/>
          </w:tcPr>
          <w:p w14:paraId="3FC22D23" w14:textId="77777777" w:rsidR="00A31D2B" w:rsidRPr="006D627D" w:rsidRDefault="00A31D2B" w:rsidP="00951B95">
            <w:pPr>
              <w:rPr>
                <w:rFonts w:ascii="Calibri" w:hAnsi="Calibri" w:cs="Calibri"/>
                <w:b/>
                <w:bCs/>
                <w:sz w:val="20"/>
                <w:szCs w:val="20"/>
              </w:rPr>
            </w:pPr>
          </w:p>
          <w:p w14:paraId="174A7AFF" w14:textId="77777777" w:rsidR="00A31D2B" w:rsidRPr="006D627D" w:rsidRDefault="00A31D2B" w:rsidP="00951B95">
            <w:pPr>
              <w:rPr>
                <w:rFonts w:ascii="Calibri" w:hAnsi="Calibri" w:cs="Calibri"/>
                <w:b/>
                <w:bCs/>
                <w:sz w:val="20"/>
                <w:szCs w:val="20"/>
              </w:rPr>
            </w:pPr>
          </w:p>
          <w:p w14:paraId="1F5D55F7" w14:textId="77777777" w:rsidR="00A31D2B" w:rsidRPr="006D627D" w:rsidRDefault="00A31D2B" w:rsidP="00951B95">
            <w:pPr>
              <w:rPr>
                <w:rFonts w:ascii="Calibri" w:hAnsi="Calibri" w:cs="Calibri"/>
                <w:b/>
                <w:bCs/>
                <w:sz w:val="20"/>
                <w:szCs w:val="20"/>
              </w:rPr>
            </w:pPr>
          </w:p>
          <w:p w14:paraId="5AB7A997" w14:textId="77777777" w:rsidR="00A31D2B" w:rsidRPr="006D627D" w:rsidRDefault="00A31D2B" w:rsidP="00951B95">
            <w:pPr>
              <w:rPr>
                <w:rFonts w:ascii="Calibri" w:hAnsi="Calibri" w:cs="Calibri"/>
                <w:b/>
                <w:bCs/>
                <w:sz w:val="20"/>
                <w:szCs w:val="20"/>
              </w:rPr>
            </w:pPr>
          </w:p>
        </w:tc>
      </w:tr>
    </w:tbl>
    <w:p w14:paraId="23B5261F" w14:textId="77777777" w:rsidR="00A31D2B" w:rsidRPr="006D627D" w:rsidRDefault="00A31D2B" w:rsidP="00951B95">
      <w:pPr>
        <w:ind w:left="360"/>
        <w:rPr>
          <w:rFonts w:ascii="Calibri" w:hAnsi="Calibri" w:cs="Calibri"/>
          <w:sz w:val="20"/>
          <w:szCs w:val="20"/>
        </w:rPr>
      </w:pPr>
    </w:p>
    <w:p w14:paraId="77844BAD" w14:textId="77777777" w:rsidR="00A31D2B" w:rsidRPr="006D627D" w:rsidRDefault="00A31D2B" w:rsidP="00951B95">
      <w:pPr>
        <w:ind w:left="567" w:hanging="567"/>
        <w:outlineLvl w:val="0"/>
        <w:rPr>
          <w:rFonts w:ascii="Calibri" w:hAnsi="Calibri" w:cs="Calibri"/>
          <w:b/>
          <w:bCs/>
          <w:sz w:val="20"/>
          <w:szCs w:val="20"/>
        </w:rPr>
      </w:pPr>
      <w:r w:rsidRPr="006D627D">
        <w:rPr>
          <w:rFonts w:ascii="Calibri" w:hAnsi="Calibri" w:cs="Calibri"/>
          <w:b/>
          <w:bCs/>
          <w:sz w:val="20"/>
          <w:szCs w:val="20"/>
        </w:rPr>
        <w:t xml:space="preserve">12. </w:t>
      </w:r>
      <w:r w:rsidR="00851D1E" w:rsidRPr="006D627D">
        <w:rPr>
          <w:rFonts w:ascii="Calibri" w:hAnsi="Calibri" w:cs="Calibri"/>
          <w:b/>
          <w:bCs/>
          <w:sz w:val="20"/>
          <w:szCs w:val="20"/>
        </w:rPr>
        <w:tab/>
      </w:r>
      <w:r w:rsidRPr="006D627D">
        <w:rPr>
          <w:rFonts w:ascii="Calibri" w:hAnsi="Calibri" w:cs="Calibri"/>
          <w:b/>
          <w:bCs/>
          <w:sz w:val="20"/>
          <w:szCs w:val="20"/>
        </w:rPr>
        <w:t>PERSON RECEIVING INFORMATION</w:t>
      </w:r>
    </w:p>
    <w:p w14:paraId="29581293" w14:textId="77777777" w:rsidR="00A31D2B" w:rsidRPr="006D627D" w:rsidRDefault="00A31D2B" w:rsidP="00951B95">
      <w:pPr>
        <w:outlineLvl w:val="0"/>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4806"/>
        <w:gridCol w:w="3432"/>
        <w:gridCol w:w="903"/>
        <w:gridCol w:w="1315"/>
      </w:tblGrid>
      <w:tr w:rsidR="00A31D2B" w:rsidRPr="006D627D" w14:paraId="26DCF5BA" w14:textId="77777777" w:rsidTr="006D627D">
        <w:tc>
          <w:tcPr>
            <w:tcW w:w="2298" w:type="pct"/>
            <w:shd w:val="clear" w:color="auto" w:fill="FFFF00"/>
          </w:tcPr>
          <w:p w14:paraId="32CD6C71" w14:textId="77777777" w:rsidR="00A31D2B" w:rsidRPr="006D627D" w:rsidRDefault="00A31D2B" w:rsidP="00951B95">
            <w:pPr>
              <w:rPr>
                <w:rFonts w:ascii="Calibri" w:hAnsi="Calibri" w:cs="Calibri"/>
                <w:b/>
                <w:bCs/>
                <w:sz w:val="20"/>
                <w:szCs w:val="20"/>
              </w:rPr>
            </w:pPr>
          </w:p>
          <w:p w14:paraId="0DC5F921"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MEMBER OF STAFF RECEIVING INFORMATION</w:t>
            </w:r>
          </w:p>
          <w:p w14:paraId="7EF324CD" w14:textId="77777777" w:rsidR="00A31D2B" w:rsidRPr="006D627D" w:rsidRDefault="00A31D2B" w:rsidP="00951B95">
            <w:pPr>
              <w:rPr>
                <w:rFonts w:ascii="Calibri" w:hAnsi="Calibri" w:cs="Calibri"/>
                <w:b/>
                <w:bCs/>
                <w:sz w:val="20"/>
                <w:szCs w:val="20"/>
              </w:rPr>
            </w:pPr>
          </w:p>
        </w:tc>
        <w:tc>
          <w:tcPr>
            <w:tcW w:w="1641" w:type="pct"/>
            <w:shd w:val="clear" w:color="auto" w:fill="FFFF00"/>
          </w:tcPr>
          <w:p w14:paraId="50D7C70E" w14:textId="77777777" w:rsidR="00A31D2B" w:rsidRPr="006D627D" w:rsidRDefault="00A31D2B" w:rsidP="00951B95">
            <w:pPr>
              <w:rPr>
                <w:rFonts w:ascii="Calibri" w:hAnsi="Calibri" w:cs="Calibri"/>
                <w:b/>
                <w:bCs/>
                <w:sz w:val="20"/>
                <w:szCs w:val="20"/>
              </w:rPr>
            </w:pPr>
          </w:p>
        </w:tc>
        <w:tc>
          <w:tcPr>
            <w:tcW w:w="432" w:type="pct"/>
            <w:shd w:val="clear" w:color="auto" w:fill="FFFF00"/>
          </w:tcPr>
          <w:p w14:paraId="00FC4439" w14:textId="77777777" w:rsidR="00A31D2B" w:rsidRPr="006D627D" w:rsidRDefault="00A31D2B" w:rsidP="00951B95">
            <w:pPr>
              <w:rPr>
                <w:rFonts w:ascii="Calibri" w:hAnsi="Calibri" w:cs="Calibri"/>
                <w:b/>
                <w:bCs/>
                <w:sz w:val="20"/>
                <w:szCs w:val="20"/>
              </w:rPr>
            </w:pPr>
          </w:p>
          <w:p w14:paraId="68D1F3E7" w14:textId="77777777" w:rsidR="00A31D2B" w:rsidRPr="006D627D" w:rsidRDefault="00A31D2B" w:rsidP="00951B95">
            <w:pPr>
              <w:spacing w:line="360" w:lineRule="auto"/>
              <w:rPr>
                <w:rFonts w:ascii="Calibri" w:hAnsi="Calibri" w:cs="Calibri"/>
                <w:b/>
                <w:bCs/>
                <w:sz w:val="20"/>
                <w:szCs w:val="20"/>
              </w:rPr>
            </w:pPr>
            <w:r w:rsidRPr="006D627D">
              <w:rPr>
                <w:rFonts w:ascii="Calibri" w:hAnsi="Calibri" w:cs="Calibri"/>
                <w:b/>
                <w:bCs/>
                <w:sz w:val="20"/>
                <w:szCs w:val="20"/>
              </w:rPr>
              <w:t>DATE:</w:t>
            </w:r>
          </w:p>
        </w:tc>
        <w:tc>
          <w:tcPr>
            <w:tcW w:w="630" w:type="pct"/>
            <w:shd w:val="clear" w:color="auto" w:fill="FFFF00"/>
          </w:tcPr>
          <w:p w14:paraId="5986E3C6" w14:textId="77777777" w:rsidR="00A31D2B" w:rsidRPr="006D627D" w:rsidRDefault="00A31D2B" w:rsidP="00951B95">
            <w:pPr>
              <w:rPr>
                <w:rFonts w:ascii="Calibri" w:hAnsi="Calibri" w:cs="Calibri"/>
                <w:b/>
                <w:bCs/>
                <w:sz w:val="20"/>
                <w:szCs w:val="20"/>
              </w:rPr>
            </w:pPr>
          </w:p>
        </w:tc>
      </w:tr>
    </w:tbl>
    <w:p w14:paraId="05CBAF66" w14:textId="77777777" w:rsidR="00A31D2B" w:rsidRPr="006D627D" w:rsidRDefault="00A31D2B" w:rsidP="00951B95">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4806"/>
        <w:gridCol w:w="3432"/>
        <w:gridCol w:w="903"/>
        <w:gridCol w:w="1315"/>
      </w:tblGrid>
      <w:tr w:rsidR="00A31D2B" w:rsidRPr="006D627D" w14:paraId="116929FF" w14:textId="77777777" w:rsidTr="006D627D">
        <w:tc>
          <w:tcPr>
            <w:tcW w:w="2298" w:type="pct"/>
            <w:shd w:val="clear" w:color="auto" w:fill="FFFF00"/>
          </w:tcPr>
          <w:p w14:paraId="721492D3" w14:textId="77777777" w:rsidR="00A31D2B" w:rsidRPr="006D627D" w:rsidRDefault="00A31D2B" w:rsidP="00951B95">
            <w:pPr>
              <w:rPr>
                <w:rFonts w:ascii="Calibri" w:hAnsi="Calibri" w:cs="Calibri"/>
                <w:b/>
                <w:bCs/>
                <w:sz w:val="20"/>
                <w:szCs w:val="20"/>
              </w:rPr>
            </w:pPr>
          </w:p>
          <w:p w14:paraId="1A51A064" w14:textId="77777777" w:rsidR="00A31D2B" w:rsidRPr="006D627D" w:rsidRDefault="00A31D2B" w:rsidP="00951B95">
            <w:pPr>
              <w:rPr>
                <w:rFonts w:ascii="Calibri" w:hAnsi="Calibri" w:cs="Calibri"/>
                <w:b/>
                <w:bCs/>
                <w:sz w:val="20"/>
                <w:szCs w:val="20"/>
              </w:rPr>
            </w:pPr>
            <w:r w:rsidRPr="006D627D">
              <w:rPr>
                <w:rFonts w:ascii="Calibri" w:hAnsi="Calibri" w:cs="Calibri"/>
                <w:b/>
                <w:bCs/>
                <w:sz w:val="20"/>
                <w:szCs w:val="20"/>
              </w:rPr>
              <w:t>MEMBER OF STAFF COMPLETING THIS FORM</w:t>
            </w:r>
          </w:p>
          <w:p w14:paraId="4882D9FE" w14:textId="77777777" w:rsidR="00A31D2B" w:rsidRPr="006D627D" w:rsidRDefault="00A31D2B" w:rsidP="00951B95">
            <w:pPr>
              <w:rPr>
                <w:rFonts w:ascii="Calibri" w:hAnsi="Calibri" w:cs="Calibri"/>
                <w:b/>
                <w:bCs/>
                <w:sz w:val="20"/>
                <w:szCs w:val="20"/>
              </w:rPr>
            </w:pPr>
          </w:p>
        </w:tc>
        <w:tc>
          <w:tcPr>
            <w:tcW w:w="1641" w:type="pct"/>
            <w:shd w:val="clear" w:color="auto" w:fill="FFFF00"/>
          </w:tcPr>
          <w:p w14:paraId="5EF1D1EB" w14:textId="77777777" w:rsidR="00A31D2B" w:rsidRPr="006D627D" w:rsidRDefault="00A31D2B" w:rsidP="00951B95">
            <w:pPr>
              <w:rPr>
                <w:rFonts w:ascii="Calibri" w:hAnsi="Calibri" w:cs="Calibri"/>
                <w:sz w:val="20"/>
                <w:szCs w:val="20"/>
              </w:rPr>
            </w:pPr>
          </w:p>
        </w:tc>
        <w:tc>
          <w:tcPr>
            <w:tcW w:w="432" w:type="pct"/>
            <w:shd w:val="clear" w:color="auto" w:fill="FFFF00"/>
          </w:tcPr>
          <w:p w14:paraId="7E0F0CBE" w14:textId="77777777" w:rsidR="00A31D2B" w:rsidRPr="006D627D" w:rsidRDefault="00A31D2B" w:rsidP="00951B95">
            <w:pPr>
              <w:rPr>
                <w:rFonts w:ascii="Calibri" w:hAnsi="Calibri" w:cs="Calibri"/>
                <w:sz w:val="20"/>
                <w:szCs w:val="20"/>
              </w:rPr>
            </w:pPr>
          </w:p>
          <w:p w14:paraId="2268D634" w14:textId="77777777" w:rsidR="00A31D2B" w:rsidRPr="006D627D" w:rsidRDefault="00A31D2B" w:rsidP="00951B95">
            <w:pPr>
              <w:rPr>
                <w:rFonts w:ascii="Calibri" w:hAnsi="Calibri" w:cs="Calibri"/>
                <w:sz w:val="20"/>
                <w:szCs w:val="20"/>
              </w:rPr>
            </w:pPr>
            <w:r w:rsidRPr="006D627D">
              <w:rPr>
                <w:rFonts w:ascii="Calibri" w:hAnsi="Calibri" w:cs="Calibri"/>
                <w:b/>
                <w:bCs/>
                <w:sz w:val="20"/>
                <w:szCs w:val="20"/>
              </w:rPr>
              <w:t>DATE:</w:t>
            </w:r>
          </w:p>
        </w:tc>
        <w:tc>
          <w:tcPr>
            <w:tcW w:w="630" w:type="pct"/>
            <w:shd w:val="clear" w:color="auto" w:fill="FFFF00"/>
          </w:tcPr>
          <w:p w14:paraId="2AEE4210" w14:textId="77777777" w:rsidR="00A31D2B" w:rsidRPr="006D627D" w:rsidRDefault="00A31D2B" w:rsidP="00951B95">
            <w:pPr>
              <w:rPr>
                <w:rFonts w:ascii="Calibri" w:hAnsi="Calibri" w:cs="Calibri"/>
                <w:sz w:val="20"/>
                <w:szCs w:val="20"/>
              </w:rPr>
            </w:pPr>
          </w:p>
        </w:tc>
      </w:tr>
    </w:tbl>
    <w:p w14:paraId="0A7CC85F" w14:textId="77777777" w:rsidR="00A31D2B" w:rsidRPr="006D627D" w:rsidRDefault="00A31D2B" w:rsidP="00951B95">
      <w:pPr>
        <w:rPr>
          <w:rFonts w:ascii="Calibri" w:hAnsi="Calibri" w:cs="Calibri"/>
          <w:sz w:val="20"/>
          <w:szCs w:val="20"/>
        </w:rPr>
      </w:pPr>
    </w:p>
    <w:p w14:paraId="701FA8D8" w14:textId="77777777" w:rsidR="00A31D2B" w:rsidRPr="007B5A7F" w:rsidRDefault="00A31D2B" w:rsidP="00951B95">
      <w:pPr>
        <w:pStyle w:val="DeptBullets"/>
        <w:numPr>
          <w:ilvl w:val="0"/>
          <w:numId w:val="0"/>
        </w:numPr>
        <w:spacing w:after="0"/>
        <w:ind w:left="360"/>
        <w:rPr>
          <w:rFonts w:ascii="Calibri" w:hAnsi="Calibri" w:cs="Calibri"/>
          <w:sz w:val="20"/>
          <w:szCs w:val="20"/>
        </w:rPr>
      </w:pPr>
    </w:p>
    <w:p w14:paraId="099D597D" w14:textId="77777777" w:rsidR="00A31D2B" w:rsidRPr="007B5A7F" w:rsidRDefault="00A31D2B" w:rsidP="00951B95">
      <w:pPr>
        <w:pStyle w:val="DeptBullets"/>
        <w:numPr>
          <w:ilvl w:val="0"/>
          <w:numId w:val="0"/>
        </w:numPr>
        <w:spacing w:after="0"/>
        <w:ind w:left="360"/>
        <w:jc w:val="center"/>
        <w:rPr>
          <w:rFonts w:ascii="Calibri" w:hAnsi="Calibri" w:cs="Calibri"/>
          <w:b/>
          <w:bCs/>
          <w:i/>
          <w:iCs/>
          <w:sz w:val="26"/>
          <w:szCs w:val="26"/>
        </w:rPr>
      </w:pPr>
      <w:r w:rsidRPr="007B5A7F">
        <w:rPr>
          <w:rFonts w:ascii="Calibri" w:hAnsi="Calibri" w:cs="Calibri"/>
          <w:b/>
          <w:bCs/>
          <w:i/>
          <w:iCs/>
          <w:sz w:val="26"/>
          <w:szCs w:val="26"/>
        </w:rPr>
        <w:t>Please return the form, preferable via email to:</w:t>
      </w:r>
    </w:p>
    <w:p w14:paraId="747EBCFD" w14:textId="77777777" w:rsidR="00A31D2B" w:rsidRPr="007B5A7F" w:rsidRDefault="00A31D2B" w:rsidP="00951B95">
      <w:pPr>
        <w:pStyle w:val="DeptBullets"/>
        <w:numPr>
          <w:ilvl w:val="0"/>
          <w:numId w:val="0"/>
        </w:numPr>
        <w:spacing w:after="0"/>
        <w:ind w:left="360"/>
        <w:jc w:val="center"/>
        <w:rPr>
          <w:rFonts w:ascii="Calibri" w:hAnsi="Calibri" w:cs="Calibri"/>
          <w:sz w:val="18"/>
          <w:szCs w:val="18"/>
        </w:rPr>
      </w:pPr>
    </w:p>
    <w:p w14:paraId="3D253909" w14:textId="77777777" w:rsidR="00A31D2B" w:rsidRPr="007B5A7F" w:rsidRDefault="00A31D2B" w:rsidP="00951B95">
      <w:pPr>
        <w:pStyle w:val="DeptBullets"/>
        <w:numPr>
          <w:ilvl w:val="0"/>
          <w:numId w:val="0"/>
        </w:numPr>
        <w:spacing w:after="0"/>
        <w:jc w:val="center"/>
        <w:rPr>
          <w:rFonts w:ascii="Calibri" w:hAnsi="Calibri" w:cs="Calibri"/>
          <w:b/>
          <w:sz w:val="28"/>
          <w:szCs w:val="28"/>
        </w:rPr>
      </w:pPr>
      <w:r w:rsidRPr="007B5A7F">
        <w:rPr>
          <w:rFonts w:ascii="Calibri" w:hAnsi="Calibri" w:cs="Calibri"/>
          <w:b/>
          <w:sz w:val="28"/>
          <w:szCs w:val="28"/>
        </w:rPr>
        <w:t>LADO</w:t>
      </w:r>
    </w:p>
    <w:p w14:paraId="5809E350" w14:textId="77777777" w:rsidR="0048409D" w:rsidRPr="007B5A7F" w:rsidRDefault="0048409D" w:rsidP="00951B95">
      <w:pPr>
        <w:jc w:val="center"/>
        <w:rPr>
          <w:rFonts w:ascii="Calibri" w:hAnsi="Calibri" w:cs="Calibri"/>
          <w:b/>
          <w:bCs/>
          <w:sz w:val="22"/>
          <w:szCs w:val="22"/>
        </w:rPr>
      </w:pPr>
      <w:r w:rsidRPr="007B5A7F">
        <w:rPr>
          <w:rFonts w:ascii="Calibri" w:hAnsi="Calibri" w:cs="Calibri"/>
          <w:b/>
          <w:bCs/>
        </w:rPr>
        <w:t>3</w:t>
      </w:r>
      <w:r w:rsidRPr="007B5A7F">
        <w:rPr>
          <w:rFonts w:ascii="Calibri" w:hAnsi="Calibri" w:cs="Calibri"/>
          <w:b/>
          <w:bCs/>
          <w:vertAlign w:val="superscript"/>
        </w:rPr>
        <w:t>rd</w:t>
      </w:r>
      <w:r w:rsidRPr="007B5A7F">
        <w:rPr>
          <w:rFonts w:ascii="Calibri" w:hAnsi="Calibri" w:cs="Calibri"/>
          <w:b/>
          <w:bCs/>
        </w:rPr>
        <w:t xml:space="preserve"> Floor, Magdalen House</w:t>
      </w:r>
    </w:p>
    <w:p w14:paraId="0E625420" w14:textId="77777777" w:rsidR="0048409D" w:rsidRPr="007B5A7F" w:rsidRDefault="0048409D" w:rsidP="00951B95">
      <w:pPr>
        <w:jc w:val="center"/>
        <w:rPr>
          <w:rFonts w:ascii="Calibri" w:hAnsi="Calibri" w:cs="Calibri"/>
          <w:b/>
          <w:bCs/>
        </w:rPr>
      </w:pPr>
      <w:r w:rsidRPr="007B5A7F">
        <w:rPr>
          <w:rFonts w:ascii="Calibri" w:hAnsi="Calibri" w:cs="Calibri"/>
          <w:b/>
          <w:bCs/>
        </w:rPr>
        <w:t>Trinity Road, Bootle</w:t>
      </w:r>
    </w:p>
    <w:p w14:paraId="6D41FDDA" w14:textId="77777777" w:rsidR="0048409D" w:rsidRPr="007B5A7F" w:rsidRDefault="0048409D" w:rsidP="00951B95">
      <w:pPr>
        <w:jc w:val="center"/>
        <w:rPr>
          <w:rFonts w:ascii="Calibri" w:hAnsi="Calibri" w:cs="Calibri"/>
          <w:b/>
          <w:bCs/>
        </w:rPr>
      </w:pPr>
      <w:r w:rsidRPr="007B5A7F">
        <w:rPr>
          <w:rFonts w:ascii="Calibri" w:hAnsi="Calibri" w:cs="Calibri"/>
          <w:b/>
          <w:bCs/>
        </w:rPr>
        <w:t>L20 3NJ</w:t>
      </w:r>
    </w:p>
    <w:p w14:paraId="17B4972C" w14:textId="77777777" w:rsidR="00A31D2B" w:rsidRPr="007B5A7F" w:rsidRDefault="00A31D2B" w:rsidP="00951B95">
      <w:pPr>
        <w:jc w:val="center"/>
        <w:rPr>
          <w:ins w:id="57" w:author="Unknown" w:date="2010-12-30T11:09:00Z"/>
          <w:rFonts w:ascii="Calibri" w:hAnsi="Calibri" w:cs="Calibri"/>
          <w:b/>
          <w:noProof/>
          <w:sz w:val="28"/>
          <w:szCs w:val="28"/>
        </w:rPr>
      </w:pPr>
      <w:r w:rsidRPr="007B5A7F">
        <w:rPr>
          <w:rFonts w:ascii="Calibri" w:hAnsi="Calibri" w:cs="Calibri"/>
          <w:b/>
          <w:noProof/>
          <w:sz w:val="28"/>
          <w:szCs w:val="28"/>
        </w:rPr>
        <w:t></w:t>
      </w:r>
      <w:r w:rsidRPr="007B5A7F">
        <w:rPr>
          <w:rFonts w:ascii="Calibri" w:hAnsi="Calibri" w:cs="Calibri"/>
          <w:b/>
          <w:noProof/>
          <w:sz w:val="28"/>
          <w:szCs w:val="28"/>
        </w:rPr>
        <w:t> 0151 934-3783</w:t>
      </w:r>
    </w:p>
    <w:p w14:paraId="061839F2" w14:textId="77777777" w:rsidR="00A31D2B" w:rsidRPr="007B5A7F" w:rsidRDefault="00A31D2B" w:rsidP="00951B95">
      <w:pPr>
        <w:jc w:val="center"/>
        <w:rPr>
          <w:ins w:id="58" w:author="Unknown" w:date="2010-12-30T11:09:00Z"/>
          <w:rFonts w:ascii="Calibri" w:hAnsi="Calibri" w:cs="Calibri"/>
          <w:b/>
          <w:noProof/>
          <w:sz w:val="28"/>
          <w:szCs w:val="28"/>
        </w:rPr>
      </w:pPr>
      <w:r w:rsidRPr="007B5A7F">
        <w:rPr>
          <w:rFonts w:ascii="Calibri" w:hAnsi="Calibri" w:cs="Calibri"/>
          <w:b/>
          <w:noProof/>
          <w:sz w:val="28"/>
          <w:szCs w:val="28"/>
        </w:rPr>
        <w:t></w:t>
      </w:r>
      <w:r w:rsidRPr="007B5A7F">
        <w:rPr>
          <w:rFonts w:ascii="Calibri" w:hAnsi="Calibri" w:cs="Calibri"/>
          <w:b/>
          <w:noProof/>
          <w:sz w:val="28"/>
          <w:szCs w:val="28"/>
        </w:rPr>
        <w:t> 07814-059604</w:t>
      </w:r>
    </w:p>
    <w:p w14:paraId="6A73ACE9" w14:textId="77777777" w:rsidR="00A31D2B" w:rsidRPr="007B5A7F" w:rsidRDefault="00A31D2B" w:rsidP="00951B95">
      <w:pPr>
        <w:jc w:val="center"/>
        <w:rPr>
          <w:rFonts w:ascii="Calibri" w:hAnsi="Calibri" w:cs="Calibri"/>
          <w:noProof/>
          <w:color w:val="000000"/>
          <w:sz w:val="28"/>
          <w:szCs w:val="28"/>
        </w:rPr>
      </w:pPr>
      <w:r w:rsidRPr="007B5A7F">
        <w:rPr>
          <w:rFonts w:ascii="Calibri" w:hAnsi="Calibri" w:cs="Calibri"/>
          <w:b/>
          <w:noProof/>
          <w:sz w:val="28"/>
          <w:szCs w:val="28"/>
        </w:rPr>
        <w:t></w:t>
      </w:r>
      <w:r w:rsidRPr="007B5A7F">
        <w:rPr>
          <w:rFonts w:ascii="Calibri" w:hAnsi="Calibri" w:cs="Calibri"/>
          <w:b/>
          <w:noProof/>
          <w:sz w:val="28"/>
          <w:szCs w:val="28"/>
        </w:rPr>
        <w:t xml:space="preserve"> </w:t>
      </w:r>
      <w:hyperlink r:id="rId118" w:history="1">
        <w:r w:rsidRPr="007B5A7F">
          <w:rPr>
            <w:rStyle w:val="Hyperlink"/>
            <w:rFonts w:ascii="Calibri" w:hAnsi="Calibri" w:cs="Calibri"/>
            <w:b/>
            <w:color w:val="auto"/>
          </w:rPr>
          <w:t>SafeguardingUnitAdmin@sefton.gov.uk</w:t>
        </w:r>
      </w:hyperlink>
      <w:r w:rsidRPr="007B5A7F">
        <w:rPr>
          <w:rFonts w:ascii="Calibri" w:hAnsi="Calibri" w:cs="Calibri"/>
          <w:noProof/>
          <w:color w:val="000000"/>
          <w:sz w:val="28"/>
          <w:szCs w:val="28"/>
        </w:rPr>
        <w:t></w:t>
      </w:r>
    </w:p>
    <w:p w14:paraId="72BD6918" w14:textId="77777777" w:rsidR="00A31D2B" w:rsidRPr="007B5A7F" w:rsidRDefault="00A31D2B" w:rsidP="00951B95">
      <w:pPr>
        <w:rPr>
          <w:rFonts w:ascii="Calibri" w:hAnsi="Calibri" w:cs="Calibri"/>
          <w:b/>
          <w:sz w:val="22"/>
          <w:szCs w:val="22"/>
          <w:lang w:eastAsia="en-US"/>
        </w:rPr>
      </w:pPr>
    </w:p>
    <w:p w14:paraId="6775A09F" w14:textId="77777777" w:rsidR="00A31D2B" w:rsidRPr="007B5A7F" w:rsidRDefault="00A31D2B" w:rsidP="00951B95">
      <w:pPr>
        <w:rPr>
          <w:rFonts w:ascii="Calibri" w:hAnsi="Calibri" w:cs="Calibri"/>
          <w:b/>
          <w:sz w:val="22"/>
          <w:szCs w:val="22"/>
          <w:lang w:eastAsia="en-US"/>
        </w:rPr>
      </w:pPr>
    </w:p>
    <w:p w14:paraId="269FEAF9" w14:textId="77777777" w:rsidR="00A31D2B" w:rsidRPr="007B5A7F" w:rsidRDefault="00A31D2B" w:rsidP="00951B95">
      <w:pPr>
        <w:rPr>
          <w:rFonts w:ascii="Calibri" w:hAnsi="Calibri" w:cs="Calibri"/>
          <w:b/>
          <w:sz w:val="22"/>
          <w:szCs w:val="22"/>
          <w:lang w:eastAsia="en-US"/>
        </w:rPr>
        <w:sectPr w:rsidR="00A31D2B" w:rsidRPr="007B5A7F" w:rsidSect="00605A65">
          <w:pgSz w:w="11906" w:h="16838"/>
          <w:pgMar w:top="720" w:right="720" w:bottom="720" w:left="720" w:header="708" w:footer="708" w:gutter="0"/>
          <w:cols w:space="708"/>
          <w:docGrid w:linePitch="360"/>
        </w:sectPr>
      </w:pPr>
    </w:p>
    <w:p w14:paraId="60062BEB" w14:textId="77777777" w:rsidR="00DF0D38" w:rsidRPr="007B5A7F" w:rsidRDefault="0099377E" w:rsidP="00951B95">
      <w:pPr>
        <w:pStyle w:val="Heading1"/>
        <w:rPr>
          <w:rFonts w:ascii="Calibri" w:hAnsi="Calibri" w:cs="Calibri"/>
          <w:sz w:val="22"/>
          <w:szCs w:val="22"/>
        </w:rPr>
      </w:pPr>
      <w:r w:rsidRPr="007B5A7F">
        <w:rPr>
          <w:rFonts w:ascii="Calibri" w:hAnsi="Calibri" w:cs="Calibri"/>
          <w:sz w:val="22"/>
          <w:szCs w:val="22"/>
        </w:rPr>
        <w:t xml:space="preserve">Appendix </w:t>
      </w:r>
      <w:r w:rsidR="0043764D" w:rsidRPr="007B5A7F">
        <w:rPr>
          <w:rFonts w:ascii="Calibri" w:hAnsi="Calibri" w:cs="Calibri"/>
          <w:color w:val="000000"/>
          <w:sz w:val="22"/>
          <w:szCs w:val="22"/>
        </w:rPr>
        <w:t>10</w:t>
      </w:r>
      <w:r w:rsidR="00DF0D38" w:rsidRPr="007B5A7F">
        <w:rPr>
          <w:rFonts w:ascii="Calibri" w:hAnsi="Calibri" w:cs="Calibri"/>
          <w:sz w:val="22"/>
          <w:szCs w:val="22"/>
        </w:rPr>
        <w:t>: F</w:t>
      </w:r>
      <w:r w:rsidR="00FE040E">
        <w:rPr>
          <w:rFonts w:ascii="Calibri" w:hAnsi="Calibri" w:cs="Calibri"/>
          <w:sz w:val="22"/>
          <w:szCs w:val="22"/>
        </w:rPr>
        <w:t>LOWCHART FOR MANAGING ALLEGATIONS, INFORMATION FOR ALL STAFF</w:t>
      </w:r>
      <w:bookmarkEnd w:id="56"/>
    </w:p>
    <w:p w14:paraId="67CFD1ED" w14:textId="77777777" w:rsidR="00DF0D38" w:rsidRPr="007B5A7F" w:rsidRDefault="00DF0D38" w:rsidP="00951B95">
      <w:pPr>
        <w:spacing w:line="276" w:lineRule="auto"/>
        <w:rPr>
          <w:rFonts w:ascii="Calibri" w:eastAsia="Calibri" w:hAnsi="Calibri" w:cs="Calibri"/>
          <w:sz w:val="22"/>
          <w:szCs w:val="22"/>
          <w:lang w:eastAsia="en-US"/>
        </w:rPr>
      </w:pPr>
    </w:p>
    <w:p w14:paraId="2AB55F18" w14:textId="718B3224"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45720" distB="45720" distL="114300" distR="114300" simplePos="0" relativeHeight="251631616" behindDoc="0" locked="0" layoutInCell="1" allowOverlap="1" wp14:anchorId="734BE2A8" wp14:editId="237F9BDD">
                <wp:simplePos x="0" y="0"/>
                <wp:positionH relativeFrom="margin">
                  <wp:posOffset>1990725</wp:posOffset>
                </wp:positionH>
                <wp:positionV relativeFrom="paragraph">
                  <wp:posOffset>106680</wp:posOffset>
                </wp:positionV>
                <wp:extent cx="2638425" cy="9906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90600"/>
                        </a:xfrm>
                        <a:prstGeom prst="rect">
                          <a:avLst/>
                        </a:prstGeom>
                        <a:solidFill>
                          <a:srgbClr val="FFFFFF"/>
                        </a:solidFill>
                        <a:ln w="9525">
                          <a:solidFill>
                            <a:srgbClr val="000000"/>
                          </a:solidFill>
                          <a:miter lim="800000"/>
                          <a:headEnd/>
                          <a:tailEnd/>
                        </a:ln>
                      </wps:spPr>
                      <wps:txbx>
                        <w:txbxContent>
                          <w:p w14:paraId="5377ECFD" w14:textId="77777777" w:rsidR="00FD2F5F" w:rsidRPr="00BA2C4E" w:rsidRDefault="00FD2F5F" w:rsidP="00004A48">
                            <w:pPr>
                              <w:rPr>
                                <w:rFonts w:ascii="Calibri" w:hAnsi="Calibri" w:cs="Calibri"/>
                              </w:rPr>
                            </w:pPr>
                            <w:r w:rsidRPr="00BA2C4E">
                              <w:rPr>
                                <w:rFonts w:ascii="Calibri" w:hAnsi="Calibri" w:cs="Calibri"/>
                              </w:rPr>
                              <w:t>Allegation made regarding a member of staff.  Reported to Named Senior Manager (named in employer’s procedures) for consideration.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4BE2A8" id="_x0000_t202" coordsize="21600,21600" o:spt="202" path="m,l,21600r21600,l21600,xe">
                <v:stroke joinstyle="miter"/>
                <v:path gradientshapeok="t" o:connecttype="rect"/>
              </v:shapetype>
              <v:shape id="Text Box 2" o:spid="_x0000_s1026" type="#_x0000_t202" style="position:absolute;margin-left:156.75pt;margin-top:8.4pt;width:207.75pt;height:78pt;z-index:251631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">
                <v:textbox>
                  <w:txbxContent>
                    <w:p w14:paraId="5377ECFD" w14:textId="77777777" w:rsidR="00FD2F5F" w:rsidRPr="00BA2C4E" w:rsidRDefault="00FD2F5F" w:rsidP="00004A48">
                      <w:pPr>
                        <w:rPr>
                          <w:rFonts w:ascii="Calibri" w:hAnsi="Calibri" w:cs="Calibri"/>
                        </w:rPr>
                      </w:pPr>
                      <w:r w:rsidRPr="00BA2C4E">
                        <w:rPr>
                          <w:rFonts w:ascii="Calibri" w:hAnsi="Calibri" w:cs="Calibri"/>
                        </w:rPr>
                        <w:t>Allegation made regarding a member of staff.  Reported to Named Senior Manager (named in employer’s procedures) for consideration.</w:t>
                      </w:r>
                    </w:p>
                  </w:txbxContent>
                </v:textbox>
                <w10:wrap type="square" anchorx="margin"/>
              </v:shape>
            </w:pict>
          </mc:Fallback>
        </mc:AlternateContent>
      </w:r>
    </w:p>
    <w:p w14:paraId="0B0DE813" w14:textId="77777777" w:rsidR="00004A48" w:rsidRPr="007B5A7F" w:rsidRDefault="00004A48" w:rsidP="00951B95">
      <w:pPr>
        <w:pStyle w:val="NoSpacing"/>
        <w:rPr>
          <w:rFonts w:cs="Calibri"/>
        </w:rPr>
      </w:pPr>
    </w:p>
    <w:p w14:paraId="2F8CD7E7" w14:textId="77777777" w:rsidR="00004A48" w:rsidRPr="007B5A7F" w:rsidRDefault="00004A48" w:rsidP="00951B95">
      <w:pPr>
        <w:pStyle w:val="NoSpacing"/>
        <w:rPr>
          <w:rFonts w:cs="Calibri"/>
        </w:rPr>
      </w:pPr>
    </w:p>
    <w:p w14:paraId="494378D5" w14:textId="77777777" w:rsidR="00004A48" w:rsidRPr="007B5A7F" w:rsidRDefault="00004A48" w:rsidP="00951B95">
      <w:pPr>
        <w:pStyle w:val="NoSpacing"/>
        <w:rPr>
          <w:rFonts w:cs="Calibri"/>
        </w:rPr>
      </w:pPr>
    </w:p>
    <w:p w14:paraId="3C7F5AE5" w14:textId="77777777" w:rsidR="00004A48" w:rsidRPr="007B5A7F" w:rsidRDefault="00004A48" w:rsidP="00951B95">
      <w:pPr>
        <w:pStyle w:val="NoSpacing"/>
        <w:rPr>
          <w:rFonts w:cs="Calibri"/>
        </w:rPr>
      </w:pPr>
    </w:p>
    <w:p w14:paraId="7CCEE305" w14:textId="77777777" w:rsidR="00004A48" w:rsidRPr="007B5A7F" w:rsidRDefault="00004A48" w:rsidP="00951B95">
      <w:pPr>
        <w:pStyle w:val="NoSpacing"/>
        <w:rPr>
          <w:rFonts w:cs="Calibri"/>
        </w:rPr>
      </w:pPr>
    </w:p>
    <w:p w14:paraId="27E8433C" w14:textId="77777777" w:rsidR="00004A48" w:rsidRPr="007B5A7F" w:rsidRDefault="00004A48" w:rsidP="00951B95">
      <w:pPr>
        <w:pStyle w:val="NoSpacing"/>
        <w:rPr>
          <w:rFonts w:cs="Calibri"/>
        </w:rPr>
      </w:pPr>
    </w:p>
    <w:p w14:paraId="14681790" w14:textId="1C81F17A"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0" distB="0" distL="114299" distR="114299" simplePos="0" relativeHeight="251642880" behindDoc="0" locked="0" layoutInCell="1" allowOverlap="1" wp14:anchorId="4143412A" wp14:editId="7B162B24">
                <wp:simplePos x="0" y="0"/>
                <wp:positionH relativeFrom="column">
                  <wp:posOffset>3145154</wp:posOffset>
                </wp:positionH>
                <wp:positionV relativeFrom="paragraph">
                  <wp:posOffset>8255</wp:posOffset>
                </wp:positionV>
                <wp:extent cx="0" cy="177800"/>
                <wp:effectExtent l="0" t="0" r="19050" b="12700"/>
                <wp:wrapNone/>
                <wp:docPr id="13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5427DF" id="Straight Connector 11"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65pt,.65pt" to="24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" strokecolor="windowText" strokeweight=".5pt">
                <v:stroke joinstyle="miter"/>
                <o:lock v:ext="edit" shapetype="f"/>
              </v:line>
            </w:pict>
          </mc:Fallback>
        </mc:AlternateContent>
      </w:r>
    </w:p>
    <w:p w14:paraId="785C9CB7" w14:textId="440FD65A"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0" distB="0" distL="114300" distR="114300" simplePos="0" relativeHeight="251644928" behindDoc="0" locked="0" layoutInCell="1" allowOverlap="1" wp14:anchorId="4C27C518" wp14:editId="4F532719">
                <wp:simplePos x="0" y="0"/>
                <wp:positionH relativeFrom="column">
                  <wp:posOffset>93345</wp:posOffset>
                </wp:positionH>
                <wp:positionV relativeFrom="paragraph">
                  <wp:posOffset>8255</wp:posOffset>
                </wp:positionV>
                <wp:extent cx="2635250" cy="19050"/>
                <wp:effectExtent l="0" t="0" r="0" b="0"/>
                <wp:wrapNone/>
                <wp:docPr id="13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35250"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2E3A7C" id="Straight Connector 13" o:spid="_x0000_s1026" style="position:absolute;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65pt" to="214.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299" distR="114299" simplePos="0" relativeHeight="251646976" behindDoc="0" locked="0" layoutInCell="1" allowOverlap="1" wp14:anchorId="2CC10595" wp14:editId="06210BBD">
                <wp:simplePos x="0" y="0"/>
                <wp:positionH relativeFrom="column">
                  <wp:posOffset>4711699</wp:posOffset>
                </wp:positionH>
                <wp:positionV relativeFrom="paragraph">
                  <wp:posOffset>40005</wp:posOffset>
                </wp:positionV>
                <wp:extent cx="0" cy="374650"/>
                <wp:effectExtent l="0" t="0" r="19050" b="6350"/>
                <wp:wrapNone/>
                <wp:docPr id="12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4CA62A" id="Straight Connector 15"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pt,3.15pt" to="371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45952" behindDoc="0" locked="0" layoutInCell="1" allowOverlap="1" wp14:anchorId="03FFF322" wp14:editId="66834D68">
                <wp:simplePos x="0" y="0"/>
                <wp:positionH relativeFrom="column">
                  <wp:posOffset>107950</wp:posOffset>
                </wp:positionH>
                <wp:positionV relativeFrom="paragraph">
                  <wp:posOffset>20955</wp:posOffset>
                </wp:positionV>
                <wp:extent cx="6350" cy="444500"/>
                <wp:effectExtent l="0" t="0" r="12700" b="12700"/>
                <wp:wrapNone/>
                <wp:docPr id="12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44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8CADAF"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65pt" to="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43904" behindDoc="0" locked="0" layoutInCell="1" allowOverlap="1" wp14:anchorId="0D1F1634" wp14:editId="61833BD6">
                <wp:simplePos x="0" y="0"/>
                <wp:positionH relativeFrom="column">
                  <wp:posOffset>2730500</wp:posOffset>
                </wp:positionH>
                <wp:positionV relativeFrom="paragraph">
                  <wp:posOffset>27305</wp:posOffset>
                </wp:positionV>
                <wp:extent cx="1993900" cy="6350"/>
                <wp:effectExtent l="0" t="0" r="6350" b="12700"/>
                <wp:wrapNone/>
                <wp:docPr id="1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93900" cy="63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65381E" id="Straight Connector 12"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15pt" to="37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" strokecolor="windowText" strokeweight=".5pt">
                <v:stroke joinstyle="miter"/>
                <o:lock v:ext="edit" shapetype="f"/>
              </v:line>
            </w:pict>
          </mc:Fallback>
        </mc:AlternateContent>
      </w:r>
    </w:p>
    <w:p w14:paraId="13F51B88" w14:textId="77777777" w:rsidR="00004A48" w:rsidRPr="007B5A7F" w:rsidRDefault="00004A48" w:rsidP="00951B95">
      <w:pPr>
        <w:pStyle w:val="NoSpacing"/>
        <w:rPr>
          <w:rFonts w:cs="Calibri"/>
        </w:rPr>
      </w:pPr>
    </w:p>
    <w:p w14:paraId="3D2DFE68" w14:textId="65D5CFAE"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45720" distB="45720" distL="114300" distR="114300" simplePos="0" relativeHeight="251632640" behindDoc="0" locked="0" layoutInCell="1" allowOverlap="1" wp14:anchorId="7CA37ADD" wp14:editId="118992EA">
                <wp:simplePos x="0" y="0"/>
                <wp:positionH relativeFrom="column">
                  <wp:posOffset>-266700</wp:posOffset>
                </wp:positionH>
                <wp:positionV relativeFrom="paragraph">
                  <wp:posOffset>147955</wp:posOffset>
                </wp:positionV>
                <wp:extent cx="2639695" cy="287020"/>
                <wp:effectExtent l="0" t="0" r="8890" b="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87020"/>
                        </a:xfrm>
                        <a:prstGeom prst="rect">
                          <a:avLst/>
                        </a:prstGeom>
                        <a:solidFill>
                          <a:srgbClr val="FFFFFF"/>
                        </a:solidFill>
                        <a:ln w="9525">
                          <a:solidFill>
                            <a:srgbClr val="000000"/>
                          </a:solidFill>
                          <a:miter lim="800000"/>
                          <a:headEnd/>
                          <a:tailEnd/>
                        </a:ln>
                      </wps:spPr>
                      <wps:txbx>
                        <w:txbxContent>
                          <w:p w14:paraId="2C7D9416" w14:textId="77777777" w:rsidR="00FD2F5F" w:rsidRDefault="00FD2F5F" w:rsidP="00004A48">
                            <w:r w:rsidRPr="00BA2C4E">
                              <w:rPr>
                                <w:rFonts w:ascii="Calibri" w:hAnsi="Calibri" w:cs="Calibri"/>
                              </w:rPr>
                              <w:t>Ensure children are safeguarded</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A37ADD" id="_x0000_s1027" type="#_x0000_t202" style="position:absolute;margin-left:-21pt;margin-top:11.65pt;width:207.85pt;height:22.6pt;z-index:2516326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NU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">
                <v:textbox style="mso-fit-shape-to-text:t">
                  <w:txbxContent>
                    <w:p w14:paraId="2C7D9416" w14:textId="77777777" w:rsidR="00FD2F5F" w:rsidRDefault="00FD2F5F" w:rsidP="00004A48">
                      <w:r w:rsidRPr="00BA2C4E">
                        <w:rPr>
                          <w:rFonts w:ascii="Calibri" w:hAnsi="Calibri" w:cs="Calibri"/>
                        </w:rPr>
                        <w:t>Ensure children are safeguarded</w:t>
                      </w:r>
                      <w:r>
                        <w:t>.</w:t>
                      </w:r>
                    </w:p>
                  </w:txbxContent>
                </v:textbox>
                <w10:wrap type="square"/>
              </v:shape>
            </w:pict>
          </mc:Fallback>
        </mc:AlternateContent>
      </w:r>
      <w:r w:rsidRPr="007B5A7F">
        <w:rPr>
          <w:rFonts w:cs="Calibri"/>
          <w:noProof/>
          <w:lang w:val="en-GB" w:eastAsia="en-GB"/>
        </w:rPr>
        <mc:AlternateContent>
          <mc:Choice Requires="wps">
            <w:drawing>
              <wp:anchor distT="45720" distB="45720" distL="114300" distR="114300" simplePos="0" relativeHeight="251633664" behindDoc="0" locked="0" layoutInCell="1" allowOverlap="1" wp14:anchorId="26AD7669" wp14:editId="6C7F0774">
                <wp:simplePos x="0" y="0"/>
                <wp:positionH relativeFrom="column">
                  <wp:posOffset>2907665</wp:posOffset>
                </wp:positionH>
                <wp:positionV relativeFrom="paragraph">
                  <wp:posOffset>118745</wp:posOffset>
                </wp:positionV>
                <wp:extent cx="3790950" cy="2070100"/>
                <wp:effectExtent l="0" t="0" r="0" b="635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070100"/>
                        </a:xfrm>
                        <a:prstGeom prst="rect">
                          <a:avLst/>
                        </a:prstGeom>
                        <a:solidFill>
                          <a:srgbClr val="FFFFFF"/>
                        </a:solidFill>
                        <a:ln w="9525">
                          <a:solidFill>
                            <a:srgbClr val="000000"/>
                          </a:solidFill>
                          <a:miter lim="800000"/>
                          <a:headEnd/>
                          <a:tailEnd/>
                        </a:ln>
                      </wps:spPr>
                      <wps:txbx>
                        <w:txbxContent>
                          <w:p w14:paraId="64D01449" w14:textId="77777777" w:rsidR="00FD2F5F" w:rsidRPr="00BA2C4E" w:rsidRDefault="00FD2F5F" w:rsidP="00004A48">
                            <w:pPr>
                              <w:pStyle w:val="NoSpacing"/>
                              <w:rPr>
                                <w:rFonts w:cs="Calibri"/>
                              </w:rPr>
                            </w:pPr>
                            <w:r w:rsidRPr="00BA2C4E">
                              <w:rPr>
                                <w:rFonts w:cs="Calibri"/>
                              </w:rPr>
                              <w:t>Based on initial information, Senior Manager established whether information is an allegation, a concern, or a complaint.  Allegation criteria:</w:t>
                            </w:r>
                          </w:p>
                          <w:p w14:paraId="1DA71388" w14:textId="77777777" w:rsidR="00FD2F5F" w:rsidRPr="00BA2C4E" w:rsidRDefault="00FD2F5F" w:rsidP="004D0963">
                            <w:pPr>
                              <w:pStyle w:val="NoSpacing"/>
                              <w:numPr>
                                <w:ilvl w:val="0"/>
                                <w:numId w:val="58"/>
                              </w:numPr>
                              <w:rPr>
                                <w:rFonts w:cs="Calibri"/>
                              </w:rPr>
                            </w:pPr>
                            <w:r w:rsidRPr="00BA2C4E">
                              <w:rPr>
                                <w:rFonts w:cs="Calibri"/>
                              </w:rPr>
                              <w:t>Behaved in a way that has harmed or may have harmed a child.</w:t>
                            </w:r>
                          </w:p>
                          <w:p w14:paraId="2DA5082C" w14:textId="77777777" w:rsidR="00FD2F5F" w:rsidRPr="00BA2C4E" w:rsidRDefault="00FD2F5F" w:rsidP="004D0963">
                            <w:pPr>
                              <w:pStyle w:val="NoSpacing"/>
                              <w:numPr>
                                <w:ilvl w:val="0"/>
                                <w:numId w:val="58"/>
                              </w:numPr>
                              <w:rPr>
                                <w:rFonts w:cs="Calibri"/>
                              </w:rPr>
                            </w:pPr>
                            <w:r w:rsidRPr="00BA2C4E">
                              <w:rPr>
                                <w:rFonts w:cs="Calibri"/>
                              </w:rPr>
                              <w:t>Possibly committed a criminal offence against, or related to, a child.</w:t>
                            </w:r>
                          </w:p>
                          <w:p w14:paraId="2F374991" w14:textId="77777777" w:rsidR="00FD2F5F" w:rsidRPr="00BA2C4E" w:rsidRDefault="00FD2F5F" w:rsidP="004D0963">
                            <w:pPr>
                              <w:pStyle w:val="NoSpacing"/>
                              <w:numPr>
                                <w:ilvl w:val="0"/>
                                <w:numId w:val="58"/>
                              </w:numPr>
                              <w:rPr>
                                <w:rFonts w:cs="Calibri"/>
                              </w:rPr>
                            </w:pPr>
                            <w:r w:rsidRPr="00BA2C4E">
                              <w:rPr>
                                <w:rFonts w:cs="Calibri"/>
                              </w:rPr>
                              <w:t>Behaved towards a or children in a way that indicates they may pose a risk of harm to children.</w:t>
                            </w:r>
                          </w:p>
                          <w:p w14:paraId="770E0163" w14:textId="77777777" w:rsidR="00FD2F5F" w:rsidRPr="00BA2C4E" w:rsidRDefault="00FD2F5F" w:rsidP="004D0963">
                            <w:pPr>
                              <w:pStyle w:val="NoSpacing"/>
                              <w:numPr>
                                <w:ilvl w:val="0"/>
                                <w:numId w:val="58"/>
                              </w:numPr>
                              <w:rPr>
                                <w:rFonts w:cs="Calibri"/>
                              </w:rPr>
                            </w:pPr>
                            <w:r w:rsidRPr="00BA2C4E">
                              <w:rPr>
                                <w:rFonts w:cs="Calibri"/>
                              </w:rPr>
                              <w:t>Behaved or may have behaved in a way that indicates they may not be suitable to work with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7669" id="_x0000_s1028" type="#_x0000_t202" style="position:absolute;margin-left:228.95pt;margin-top:9.35pt;width:298.5pt;height:16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">
                <v:textbox>
                  <w:txbxContent>
                    <w:p w14:paraId="64D01449" w14:textId="77777777" w:rsidR="00FD2F5F" w:rsidRPr="00BA2C4E" w:rsidRDefault="00FD2F5F" w:rsidP="00004A48">
                      <w:pPr>
                        <w:pStyle w:val="NoSpacing"/>
                        <w:rPr>
                          <w:rFonts w:cs="Calibri"/>
                        </w:rPr>
                      </w:pPr>
                      <w:r w:rsidRPr="00BA2C4E">
                        <w:rPr>
                          <w:rFonts w:cs="Calibri"/>
                        </w:rPr>
                        <w:t>Based on initial information, Senior Manager established whether information is an allegation, a concern, or a complaint.  Allegation criteria:</w:t>
                      </w:r>
                    </w:p>
                    <w:p w14:paraId="1DA71388" w14:textId="77777777" w:rsidR="00FD2F5F" w:rsidRPr="00BA2C4E" w:rsidRDefault="00FD2F5F" w:rsidP="004D0963">
                      <w:pPr>
                        <w:pStyle w:val="NoSpacing"/>
                        <w:numPr>
                          <w:ilvl w:val="0"/>
                          <w:numId w:val="58"/>
                        </w:numPr>
                        <w:rPr>
                          <w:rFonts w:cs="Calibri"/>
                        </w:rPr>
                      </w:pPr>
                      <w:r w:rsidRPr="00BA2C4E">
                        <w:rPr>
                          <w:rFonts w:cs="Calibri"/>
                        </w:rPr>
                        <w:t>Behaved in a way that has harmed or may have harmed a child.</w:t>
                      </w:r>
                    </w:p>
                    <w:p w14:paraId="2DA5082C" w14:textId="77777777" w:rsidR="00FD2F5F" w:rsidRPr="00BA2C4E" w:rsidRDefault="00FD2F5F" w:rsidP="004D0963">
                      <w:pPr>
                        <w:pStyle w:val="NoSpacing"/>
                        <w:numPr>
                          <w:ilvl w:val="0"/>
                          <w:numId w:val="58"/>
                        </w:numPr>
                        <w:rPr>
                          <w:rFonts w:cs="Calibri"/>
                        </w:rPr>
                      </w:pPr>
                      <w:r w:rsidRPr="00BA2C4E">
                        <w:rPr>
                          <w:rFonts w:cs="Calibri"/>
                        </w:rPr>
                        <w:t>Possibly committed a criminal offence against, or related to, a child.</w:t>
                      </w:r>
                    </w:p>
                    <w:p w14:paraId="2F374991" w14:textId="77777777" w:rsidR="00FD2F5F" w:rsidRPr="00BA2C4E" w:rsidRDefault="00FD2F5F" w:rsidP="004D0963">
                      <w:pPr>
                        <w:pStyle w:val="NoSpacing"/>
                        <w:numPr>
                          <w:ilvl w:val="0"/>
                          <w:numId w:val="58"/>
                        </w:numPr>
                        <w:rPr>
                          <w:rFonts w:cs="Calibri"/>
                        </w:rPr>
                      </w:pPr>
                      <w:r w:rsidRPr="00BA2C4E">
                        <w:rPr>
                          <w:rFonts w:cs="Calibri"/>
                        </w:rPr>
                        <w:t>Behaved towards a or children in a way that indicates they may pose a risk of harm to children.</w:t>
                      </w:r>
                    </w:p>
                    <w:p w14:paraId="770E0163" w14:textId="77777777" w:rsidR="00FD2F5F" w:rsidRPr="00BA2C4E" w:rsidRDefault="00FD2F5F" w:rsidP="004D0963">
                      <w:pPr>
                        <w:pStyle w:val="NoSpacing"/>
                        <w:numPr>
                          <w:ilvl w:val="0"/>
                          <w:numId w:val="58"/>
                        </w:numPr>
                        <w:rPr>
                          <w:rFonts w:cs="Calibri"/>
                        </w:rPr>
                      </w:pPr>
                      <w:r w:rsidRPr="00BA2C4E">
                        <w:rPr>
                          <w:rFonts w:cs="Calibri"/>
                        </w:rPr>
                        <w:t>Behaved or may have behaved in a way that indicates they may not be suitable to work with children</w:t>
                      </w:r>
                    </w:p>
                  </w:txbxContent>
                </v:textbox>
                <w10:wrap type="square"/>
              </v:shape>
            </w:pict>
          </mc:Fallback>
        </mc:AlternateContent>
      </w:r>
    </w:p>
    <w:p w14:paraId="2885B8FE" w14:textId="77777777" w:rsidR="00004A48" w:rsidRPr="007B5A7F" w:rsidRDefault="00004A48" w:rsidP="00951B95">
      <w:pPr>
        <w:pStyle w:val="NoSpacing"/>
        <w:rPr>
          <w:rFonts w:cs="Calibri"/>
        </w:rPr>
      </w:pPr>
    </w:p>
    <w:p w14:paraId="2D16C09E" w14:textId="77777777" w:rsidR="00004A48" w:rsidRPr="007B5A7F" w:rsidRDefault="00004A48" w:rsidP="00951B95">
      <w:pPr>
        <w:pStyle w:val="NoSpacing"/>
        <w:rPr>
          <w:rFonts w:cs="Calibri"/>
        </w:rPr>
      </w:pPr>
    </w:p>
    <w:p w14:paraId="5CE826CB" w14:textId="77777777" w:rsidR="00004A48" w:rsidRPr="007B5A7F" w:rsidRDefault="00004A48" w:rsidP="00951B95">
      <w:pPr>
        <w:pStyle w:val="NoSpacing"/>
        <w:rPr>
          <w:rFonts w:cs="Calibri"/>
        </w:rPr>
      </w:pPr>
    </w:p>
    <w:p w14:paraId="512518D4" w14:textId="77777777" w:rsidR="00004A48" w:rsidRPr="007B5A7F" w:rsidRDefault="00004A48" w:rsidP="00951B95">
      <w:pPr>
        <w:pStyle w:val="NoSpacing"/>
        <w:rPr>
          <w:rFonts w:cs="Calibri"/>
        </w:rPr>
      </w:pPr>
    </w:p>
    <w:p w14:paraId="17366A1D" w14:textId="77777777" w:rsidR="00004A48" w:rsidRPr="007B5A7F" w:rsidRDefault="00004A48" w:rsidP="00951B95">
      <w:pPr>
        <w:pStyle w:val="NoSpacing"/>
        <w:rPr>
          <w:rFonts w:cs="Calibri"/>
        </w:rPr>
      </w:pPr>
    </w:p>
    <w:p w14:paraId="1D919FFF" w14:textId="77777777" w:rsidR="00004A48" w:rsidRPr="007B5A7F" w:rsidRDefault="00004A48" w:rsidP="00951B95">
      <w:pPr>
        <w:pStyle w:val="NoSpacing"/>
        <w:rPr>
          <w:rFonts w:cs="Calibri"/>
        </w:rPr>
      </w:pPr>
    </w:p>
    <w:p w14:paraId="76B3BBB8" w14:textId="77777777" w:rsidR="00004A48" w:rsidRPr="007B5A7F" w:rsidRDefault="00004A48" w:rsidP="00951B95">
      <w:pPr>
        <w:pStyle w:val="NoSpacing"/>
        <w:rPr>
          <w:rFonts w:cs="Calibri"/>
        </w:rPr>
      </w:pPr>
    </w:p>
    <w:p w14:paraId="683589FD" w14:textId="77777777" w:rsidR="00004A48" w:rsidRPr="007B5A7F" w:rsidRDefault="00004A48" w:rsidP="00951B95">
      <w:pPr>
        <w:pStyle w:val="NoSpacing"/>
        <w:rPr>
          <w:rFonts w:cs="Calibri"/>
        </w:rPr>
      </w:pPr>
    </w:p>
    <w:p w14:paraId="68FB8A65" w14:textId="77777777" w:rsidR="00004A48" w:rsidRPr="007B5A7F" w:rsidRDefault="00004A48" w:rsidP="00951B95">
      <w:pPr>
        <w:pStyle w:val="NoSpacing"/>
        <w:rPr>
          <w:rFonts w:cs="Calibri"/>
        </w:rPr>
      </w:pPr>
    </w:p>
    <w:p w14:paraId="14F93C94" w14:textId="77777777" w:rsidR="00004A48" w:rsidRPr="007B5A7F" w:rsidRDefault="00004A48" w:rsidP="00951B95">
      <w:pPr>
        <w:pStyle w:val="NoSpacing"/>
        <w:rPr>
          <w:rFonts w:cs="Calibri"/>
        </w:rPr>
      </w:pPr>
    </w:p>
    <w:p w14:paraId="3895C538" w14:textId="77777777" w:rsidR="00004A48" w:rsidRPr="007B5A7F" w:rsidRDefault="00004A48" w:rsidP="00951B95">
      <w:pPr>
        <w:pStyle w:val="NoSpacing"/>
        <w:rPr>
          <w:rFonts w:cs="Calibri"/>
        </w:rPr>
      </w:pPr>
    </w:p>
    <w:p w14:paraId="64BBCBCF" w14:textId="77777777" w:rsidR="00004A48" w:rsidRPr="007B5A7F" w:rsidRDefault="00004A48" w:rsidP="00951B95">
      <w:pPr>
        <w:pStyle w:val="NoSpacing"/>
        <w:rPr>
          <w:rFonts w:cs="Calibri"/>
        </w:rPr>
      </w:pPr>
    </w:p>
    <w:p w14:paraId="1386B592" w14:textId="5CCD8930" w:rsidR="00004A48" w:rsidRPr="007B5A7F" w:rsidRDefault="004D0963" w:rsidP="00951B95">
      <w:pPr>
        <w:pStyle w:val="NoSpacing"/>
        <w:rPr>
          <w:rFonts w:cs="Calibri"/>
        </w:rPr>
      </w:pPr>
      <w:r w:rsidRPr="007B5A7F">
        <w:rPr>
          <w:rFonts w:cs="Calibri"/>
          <w:noProof/>
          <w:lang w:val="en-GB" w:eastAsia="en-GB"/>
        </w:rPr>
        <mc:AlternateContent>
          <mc:Choice Requires="wps">
            <w:drawing>
              <wp:anchor distT="0" distB="0" distL="114299" distR="114299" simplePos="0" relativeHeight="251648000" behindDoc="0" locked="0" layoutInCell="1" allowOverlap="1" wp14:anchorId="67A45303" wp14:editId="0FB639A1">
                <wp:simplePos x="0" y="0"/>
                <wp:positionH relativeFrom="column">
                  <wp:posOffset>3697604</wp:posOffset>
                </wp:positionH>
                <wp:positionV relativeFrom="paragraph">
                  <wp:posOffset>107315</wp:posOffset>
                </wp:positionV>
                <wp:extent cx="0" cy="260350"/>
                <wp:effectExtent l="0" t="0" r="19050" b="6350"/>
                <wp:wrapNone/>
                <wp:docPr id="12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08FC5B" id="Straight Connector 16"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1.15pt,8.45pt" to="291.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61312" behindDoc="0" locked="0" layoutInCell="1" allowOverlap="1" wp14:anchorId="26119520" wp14:editId="066D4693">
                <wp:simplePos x="0" y="0"/>
                <wp:positionH relativeFrom="column">
                  <wp:posOffset>3867150</wp:posOffset>
                </wp:positionH>
                <wp:positionV relativeFrom="paragraph">
                  <wp:posOffset>3504565</wp:posOffset>
                </wp:positionV>
                <wp:extent cx="6350" cy="431800"/>
                <wp:effectExtent l="0" t="0" r="12700" b="6350"/>
                <wp:wrapNone/>
                <wp:docPr id="12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31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5FAD68" id="Straight Connector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75.95pt" to="305pt,3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60288" behindDoc="0" locked="0" layoutInCell="1" allowOverlap="1" wp14:anchorId="0B92A9D8" wp14:editId="78F72971">
                <wp:simplePos x="0" y="0"/>
                <wp:positionH relativeFrom="column">
                  <wp:posOffset>5651500</wp:posOffset>
                </wp:positionH>
                <wp:positionV relativeFrom="paragraph">
                  <wp:posOffset>3517265</wp:posOffset>
                </wp:positionV>
                <wp:extent cx="6350" cy="406400"/>
                <wp:effectExtent l="0" t="0" r="12700" b="12700"/>
                <wp:wrapNone/>
                <wp:docPr id="12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06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E6E318"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76.95pt" to="445.5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9264" behindDoc="0" locked="0" layoutInCell="1" allowOverlap="1" wp14:anchorId="148A864F" wp14:editId="299EB94F">
                <wp:simplePos x="0" y="0"/>
                <wp:positionH relativeFrom="column">
                  <wp:posOffset>2438400</wp:posOffset>
                </wp:positionH>
                <wp:positionV relativeFrom="paragraph">
                  <wp:posOffset>3523615</wp:posOffset>
                </wp:positionV>
                <wp:extent cx="6350" cy="463550"/>
                <wp:effectExtent l="0" t="0" r="12700" b="12700"/>
                <wp:wrapNone/>
                <wp:docPr id="12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63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75FE74"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7.45pt" to="192.5pt,3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8240" behindDoc="0" locked="0" layoutInCell="1" allowOverlap="1" wp14:anchorId="214F3914" wp14:editId="0E479AAA">
                <wp:simplePos x="0" y="0"/>
                <wp:positionH relativeFrom="column">
                  <wp:posOffset>2419350</wp:posOffset>
                </wp:positionH>
                <wp:positionV relativeFrom="paragraph">
                  <wp:posOffset>3498215</wp:posOffset>
                </wp:positionV>
                <wp:extent cx="2387600" cy="6350"/>
                <wp:effectExtent l="0" t="0" r="0" b="12700"/>
                <wp:wrapNone/>
                <wp:docPr id="12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76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36F5D9" id="Straight Connector 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275.45pt" to="378.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7216" behindDoc="0" locked="0" layoutInCell="1" allowOverlap="1" wp14:anchorId="774D6677" wp14:editId="24FEDD4C">
                <wp:simplePos x="0" y="0"/>
                <wp:positionH relativeFrom="column">
                  <wp:posOffset>4756150</wp:posOffset>
                </wp:positionH>
                <wp:positionV relativeFrom="paragraph">
                  <wp:posOffset>3485515</wp:posOffset>
                </wp:positionV>
                <wp:extent cx="901700" cy="12700"/>
                <wp:effectExtent l="0" t="0" r="12700" b="6350"/>
                <wp:wrapNone/>
                <wp:docPr id="119"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17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E4B82D" id="Straight Connector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74.45pt" to="445.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6192" behindDoc="0" locked="0" layoutInCell="1" allowOverlap="1" wp14:anchorId="6F60D7E4" wp14:editId="7A902F07">
                <wp:simplePos x="0" y="0"/>
                <wp:positionH relativeFrom="column">
                  <wp:posOffset>4756150</wp:posOffset>
                </wp:positionH>
                <wp:positionV relativeFrom="paragraph">
                  <wp:posOffset>3288665</wp:posOffset>
                </wp:positionV>
                <wp:extent cx="6350" cy="222250"/>
                <wp:effectExtent l="0" t="0" r="12700" b="6350"/>
                <wp:wrapNone/>
                <wp:docPr id="11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22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533648"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58.95pt" to="375pt,2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299" distR="114299" simplePos="0" relativeHeight="251653120" behindDoc="0" locked="0" layoutInCell="1" allowOverlap="1" wp14:anchorId="71473EFC" wp14:editId="4637FFE8">
                <wp:simplePos x="0" y="0"/>
                <wp:positionH relativeFrom="column">
                  <wp:posOffset>4749799</wp:posOffset>
                </wp:positionH>
                <wp:positionV relativeFrom="paragraph">
                  <wp:posOffset>1250315</wp:posOffset>
                </wp:positionV>
                <wp:extent cx="0" cy="273050"/>
                <wp:effectExtent l="0" t="0" r="19050" b="12700"/>
                <wp:wrapNone/>
                <wp:docPr id="11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3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DAA9E2" id="Straight Connector 21"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4pt,98.45pt" to="37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2096" behindDoc="0" locked="0" layoutInCell="1" allowOverlap="1" wp14:anchorId="55483ECF" wp14:editId="24D0E6FA">
                <wp:simplePos x="0" y="0"/>
                <wp:positionH relativeFrom="column">
                  <wp:posOffset>889000</wp:posOffset>
                </wp:positionH>
                <wp:positionV relativeFrom="paragraph">
                  <wp:posOffset>1193165</wp:posOffset>
                </wp:positionV>
                <wp:extent cx="6350" cy="330200"/>
                <wp:effectExtent l="0" t="0" r="12700" b="12700"/>
                <wp:wrapNone/>
                <wp:docPr id="11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302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7AD40E" id="Straight Connector 2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93.95pt" to="70.5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1072" behindDoc="0" locked="0" layoutInCell="1" allowOverlap="1" wp14:anchorId="4F9E6F61" wp14:editId="0B0429B8">
                <wp:simplePos x="0" y="0"/>
                <wp:positionH relativeFrom="column">
                  <wp:posOffset>895350</wp:posOffset>
                </wp:positionH>
                <wp:positionV relativeFrom="paragraph">
                  <wp:posOffset>1199515</wp:posOffset>
                </wp:positionV>
                <wp:extent cx="2032000" cy="12700"/>
                <wp:effectExtent l="0" t="0" r="6350" b="6350"/>
                <wp:wrapNone/>
                <wp:docPr id="11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320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7E2211" id="Straight Connector 19" o:spid="_x0000_s1026" style="position:absolute;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94.45pt" to="230.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50048" behindDoc="0" locked="0" layoutInCell="1" allowOverlap="1" wp14:anchorId="0C23B076" wp14:editId="4F5925DC">
                <wp:simplePos x="0" y="0"/>
                <wp:positionH relativeFrom="column">
                  <wp:posOffset>2952750</wp:posOffset>
                </wp:positionH>
                <wp:positionV relativeFrom="paragraph">
                  <wp:posOffset>1218565</wp:posOffset>
                </wp:positionV>
                <wp:extent cx="1803400" cy="12700"/>
                <wp:effectExtent l="0" t="0" r="6350" b="6350"/>
                <wp:wrapNone/>
                <wp:docPr id="114"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0" cy="12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C8371A" id="Straight Connector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95.95pt" to="374.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0" distB="0" distL="114300" distR="114300" simplePos="0" relativeHeight="251649024" behindDoc="0" locked="0" layoutInCell="1" allowOverlap="1" wp14:anchorId="503558A3" wp14:editId="2B654C88">
                <wp:simplePos x="0" y="0"/>
                <wp:positionH relativeFrom="column">
                  <wp:posOffset>2933700</wp:posOffset>
                </wp:positionH>
                <wp:positionV relativeFrom="paragraph">
                  <wp:posOffset>1047115</wp:posOffset>
                </wp:positionV>
                <wp:extent cx="6350" cy="190500"/>
                <wp:effectExtent l="0" t="0" r="12700" b="0"/>
                <wp:wrapNone/>
                <wp:docPr id="1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190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A3A109" id="Straight Connector 17"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2.45pt" to="231.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" strokecolor="windowText" strokeweight=".5pt">
                <v:stroke joinstyle="miter"/>
                <o:lock v:ext="edit" shapetype="f"/>
              </v:line>
            </w:pict>
          </mc:Fallback>
        </mc:AlternateContent>
      </w:r>
      <w:r w:rsidRPr="007B5A7F">
        <w:rPr>
          <w:rFonts w:cs="Calibri"/>
          <w:noProof/>
          <w:lang w:val="en-GB" w:eastAsia="en-GB"/>
        </w:rPr>
        <mc:AlternateContent>
          <mc:Choice Requires="wps">
            <w:drawing>
              <wp:anchor distT="45720" distB="45720" distL="114300" distR="114300" simplePos="0" relativeHeight="251638784" behindDoc="0" locked="0" layoutInCell="1" allowOverlap="1" wp14:anchorId="299640C7" wp14:editId="15318911">
                <wp:simplePos x="0" y="0"/>
                <wp:positionH relativeFrom="column">
                  <wp:posOffset>3530600</wp:posOffset>
                </wp:positionH>
                <wp:positionV relativeFrom="paragraph">
                  <wp:posOffset>2602865</wp:posOffset>
                </wp:positionV>
                <wp:extent cx="2644140" cy="698500"/>
                <wp:effectExtent l="0" t="0" r="8890" b="6350"/>
                <wp:wrapSquare wrapText="bothSides"/>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98500"/>
                        </a:xfrm>
                        <a:prstGeom prst="rect">
                          <a:avLst/>
                        </a:prstGeom>
                        <a:solidFill>
                          <a:srgbClr val="FFFFFF"/>
                        </a:solidFill>
                        <a:ln w="9525">
                          <a:solidFill>
                            <a:srgbClr val="000000"/>
                          </a:solidFill>
                          <a:miter lim="800000"/>
                          <a:headEnd/>
                          <a:tailEnd/>
                        </a:ln>
                      </wps:spPr>
                      <wps:txbx>
                        <w:txbxContent>
                          <w:p w14:paraId="21A7D8B9"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 xml:space="preserve">Allegations management strategy meeting held within five working days of referral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9640C7" id="_x0000_s1029" type="#_x0000_t202" style="position:absolute;margin-left:278pt;margin-top:204.95pt;width:208.2pt;height:55pt;z-index:251638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3j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">
                <v:textbox>
                  <w:txbxContent>
                    <w:p w14:paraId="21A7D8B9"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 xml:space="preserve">Allegations management strategy meeting held within five working days of referral </w:t>
                      </w:r>
                    </w:p>
                  </w:txbxContent>
                </v:textbox>
                <w10:wrap type="square"/>
              </v:shape>
            </w:pict>
          </mc:Fallback>
        </mc:AlternateContent>
      </w:r>
      <w:r w:rsidRPr="007B5A7F">
        <w:rPr>
          <w:rFonts w:cs="Calibri"/>
          <w:noProof/>
          <w:lang w:val="en-GB" w:eastAsia="en-GB"/>
        </w:rPr>
        <mc:AlternateContent>
          <mc:Choice Requires="wps">
            <w:drawing>
              <wp:anchor distT="45720" distB="45720" distL="114300" distR="114300" simplePos="0" relativeHeight="251640832" behindDoc="0" locked="0" layoutInCell="1" allowOverlap="1" wp14:anchorId="043FEACA" wp14:editId="584DC179">
                <wp:simplePos x="0" y="0"/>
                <wp:positionH relativeFrom="column">
                  <wp:posOffset>3206750</wp:posOffset>
                </wp:positionH>
                <wp:positionV relativeFrom="paragraph">
                  <wp:posOffset>3936365</wp:posOffset>
                </wp:positionV>
                <wp:extent cx="1447800" cy="612775"/>
                <wp:effectExtent l="0" t="0" r="0" b="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12775"/>
                        </a:xfrm>
                        <a:prstGeom prst="rect">
                          <a:avLst/>
                        </a:prstGeom>
                        <a:solidFill>
                          <a:srgbClr val="FFFFFF"/>
                        </a:solidFill>
                        <a:ln w="9525">
                          <a:solidFill>
                            <a:srgbClr val="000000"/>
                          </a:solidFill>
                          <a:miter lim="800000"/>
                          <a:headEnd/>
                          <a:tailEnd/>
                        </a:ln>
                      </wps:spPr>
                      <wps:txbx>
                        <w:txbxContent>
                          <w:p w14:paraId="7B4F3A84"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Children’s Social Care Assessment or Intervention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FEACA" id="_x0000_s1030" type="#_x0000_t202" style="position:absolute;margin-left:252.5pt;margin-top:309.95pt;width:114pt;height:48.25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">
                <v:textbox style="mso-fit-shape-to-text:t">
                  <w:txbxContent>
                    <w:p w14:paraId="7B4F3A84"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Children’s Social Care Assessment or Intervention</w:t>
                      </w:r>
                    </w:p>
                  </w:txbxContent>
                </v:textbox>
                <w10:wrap type="square"/>
              </v:shape>
            </w:pict>
          </mc:Fallback>
        </mc:AlternateContent>
      </w:r>
      <w:r w:rsidRPr="007B5A7F">
        <w:rPr>
          <w:rFonts w:cs="Calibri"/>
          <w:noProof/>
          <w:lang w:val="en-GB" w:eastAsia="en-GB"/>
        </w:rPr>
        <mc:AlternateContent>
          <mc:Choice Requires="wps">
            <w:drawing>
              <wp:anchor distT="45720" distB="45720" distL="114300" distR="114300" simplePos="0" relativeHeight="251641856" behindDoc="0" locked="0" layoutInCell="1" allowOverlap="1" wp14:anchorId="231EE85A" wp14:editId="1EEEC3C5">
                <wp:simplePos x="0" y="0"/>
                <wp:positionH relativeFrom="page">
                  <wp:posOffset>5854700</wp:posOffset>
                </wp:positionH>
                <wp:positionV relativeFrom="paragraph">
                  <wp:posOffset>3917315</wp:posOffset>
                </wp:positionV>
                <wp:extent cx="1308100" cy="476250"/>
                <wp:effectExtent l="0" t="0" r="6350" b="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476250"/>
                        </a:xfrm>
                        <a:prstGeom prst="rect">
                          <a:avLst/>
                        </a:prstGeom>
                        <a:solidFill>
                          <a:srgbClr val="FFFFFF"/>
                        </a:solidFill>
                        <a:ln w="9525">
                          <a:solidFill>
                            <a:srgbClr val="000000"/>
                          </a:solidFill>
                          <a:miter lim="800000"/>
                          <a:headEnd/>
                          <a:tailEnd/>
                        </a:ln>
                      </wps:spPr>
                      <wps:txbx>
                        <w:txbxContent>
                          <w:p w14:paraId="65B564AD"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Employer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EE85A" id="_x0000_s1031" type="#_x0000_t202" style="position:absolute;margin-left:461pt;margin-top:308.45pt;width:103pt;height:37.5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J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">
                <v:textbox>
                  <w:txbxContent>
                    <w:p w14:paraId="65B564AD"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Employer Action</w:t>
                      </w:r>
                    </w:p>
                  </w:txbxContent>
                </v:textbox>
                <w10:wrap type="square" anchorx="page"/>
              </v:shape>
            </w:pict>
          </mc:Fallback>
        </mc:AlternateContent>
      </w:r>
    </w:p>
    <w:p w14:paraId="31F04EB3" w14:textId="77777777" w:rsidR="00004A48" w:rsidRPr="007B5A7F" w:rsidRDefault="00004A48" w:rsidP="00951B95">
      <w:pPr>
        <w:spacing w:line="276" w:lineRule="auto"/>
        <w:rPr>
          <w:rFonts w:ascii="Calibri" w:eastAsia="Calibri" w:hAnsi="Calibri" w:cs="Calibri"/>
          <w:sz w:val="22"/>
          <w:szCs w:val="22"/>
          <w:lang w:eastAsia="en-US"/>
        </w:rPr>
      </w:pPr>
    </w:p>
    <w:p w14:paraId="6B07E664" w14:textId="523B5320" w:rsidR="0044442F" w:rsidRPr="007B5A7F" w:rsidRDefault="004D0963" w:rsidP="00951B95">
      <w:pPr>
        <w:spacing w:line="276" w:lineRule="auto"/>
        <w:rPr>
          <w:rFonts w:ascii="Calibri" w:eastAsia="Calibri" w:hAnsi="Calibri" w:cs="Calibri"/>
          <w:sz w:val="22"/>
          <w:szCs w:val="22"/>
          <w:lang w:eastAsia="en-US"/>
        </w:rPr>
      </w:pPr>
      <w:r w:rsidRPr="007B5A7F">
        <w:rPr>
          <w:rFonts w:ascii="Calibri" w:hAnsi="Calibri" w:cs="Calibri"/>
          <w:noProof/>
          <w:sz w:val="22"/>
          <w:szCs w:val="22"/>
        </w:rPr>
        <mc:AlternateContent>
          <mc:Choice Requires="wps">
            <w:drawing>
              <wp:anchor distT="45720" distB="45720" distL="114300" distR="114300" simplePos="0" relativeHeight="251634688" behindDoc="0" locked="0" layoutInCell="1" allowOverlap="1" wp14:anchorId="73C49B89" wp14:editId="419D7FC4">
                <wp:simplePos x="0" y="0"/>
                <wp:positionH relativeFrom="margin">
                  <wp:posOffset>1130935</wp:posOffset>
                </wp:positionH>
                <wp:positionV relativeFrom="paragraph">
                  <wp:posOffset>47625</wp:posOffset>
                </wp:positionV>
                <wp:extent cx="4266565" cy="666750"/>
                <wp:effectExtent l="0" t="0" r="635" b="0"/>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666750"/>
                        </a:xfrm>
                        <a:prstGeom prst="rect">
                          <a:avLst/>
                        </a:prstGeom>
                        <a:solidFill>
                          <a:srgbClr val="FFFFFF"/>
                        </a:solidFill>
                        <a:ln w="9525">
                          <a:solidFill>
                            <a:srgbClr val="000000"/>
                          </a:solidFill>
                          <a:miter lim="800000"/>
                          <a:headEnd/>
                          <a:tailEnd/>
                        </a:ln>
                      </wps:spPr>
                      <wps:txbx>
                        <w:txbxContent>
                          <w:p w14:paraId="2027D257" w14:textId="77777777" w:rsidR="00FD2F5F" w:rsidRDefault="00FD2F5F" w:rsidP="00004A48">
                            <w:pPr>
                              <w:pStyle w:val="NoSpacing"/>
                              <w:rPr>
                                <w:rFonts w:cs="Calibri"/>
                              </w:rPr>
                            </w:pPr>
                            <w:r w:rsidRPr="00BA2C4E">
                              <w:rPr>
                                <w:rFonts w:cs="Calibri"/>
                              </w:rPr>
                              <w:t xml:space="preserve">Complete LADO referral form within one working day of allegation being identified.  Email to:  </w:t>
                            </w:r>
                          </w:p>
                          <w:p w14:paraId="32BD097B" w14:textId="77777777" w:rsidR="00FD2F5F" w:rsidRPr="00BA2C4E" w:rsidRDefault="00FD2F5F" w:rsidP="00004A48">
                            <w:pPr>
                              <w:pStyle w:val="NoSpacing"/>
                              <w:rPr>
                                <w:rFonts w:cs="Calibri"/>
                              </w:rPr>
                            </w:pPr>
                            <w:hyperlink r:id="rId119" w:history="1">
                              <w:r w:rsidRPr="00016A22">
                                <w:rPr>
                                  <w:rStyle w:val="Hyperlink"/>
                                  <w:rFonts w:cs="Calibri"/>
                                </w:rPr>
                                <w:t>SafeguardingUnitAdmin@sefton.gov.uk</w:t>
                              </w:r>
                            </w:hyperlink>
                            <w:r w:rsidRPr="00BA2C4E">
                              <w:rPr>
                                <w:rFonts w:cs="Calibri"/>
                              </w:rPr>
                              <w:t xml:space="preserve">  tel.: 0151 934 3783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9B89" id="_x0000_s1032" type="#_x0000_t202" style="position:absolute;margin-left:89.05pt;margin-top:3.75pt;width:335.95pt;height:5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">
                <v:textbox>
                  <w:txbxContent>
                    <w:p w14:paraId="2027D257" w14:textId="77777777" w:rsidR="00FD2F5F" w:rsidRDefault="00FD2F5F" w:rsidP="00004A48">
                      <w:pPr>
                        <w:pStyle w:val="NoSpacing"/>
                        <w:rPr>
                          <w:rFonts w:cs="Calibri"/>
                        </w:rPr>
                      </w:pPr>
                      <w:r w:rsidRPr="00BA2C4E">
                        <w:rPr>
                          <w:rFonts w:cs="Calibri"/>
                        </w:rPr>
                        <w:t xml:space="preserve">Complete LADO referral form within one working day of allegation being identified.  Email to:  </w:t>
                      </w:r>
                    </w:p>
                    <w:p w14:paraId="32BD097B" w14:textId="77777777" w:rsidR="00FD2F5F" w:rsidRPr="00BA2C4E" w:rsidRDefault="00FD2F5F" w:rsidP="00004A48">
                      <w:pPr>
                        <w:pStyle w:val="NoSpacing"/>
                        <w:rPr>
                          <w:rFonts w:cs="Calibri"/>
                        </w:rPr>
                      </w:pPr>
                      <w:hyperlink r:id="rId120" w:history="1">
                        <w:r w:rsidRPr="00016A22">
                          <w:rPr>
                            <w:rStyle w:val="Hyperlink"/>
                            <w:rFonts w:cs="Calibri"/>
                          </w:rPr>
                          <w:t>SafeguardingUnitAdmin@sefton.gov.uk</w:t>
                        </w:r>
                      </w:hyperlink>
                      <w:r w:rsidRPr="00BA2C4E">
                        <w:rPr>
                          <w:rFonts w:cs="Calibri"/>
                        </w:rPr>
                        <w:t xml:space="preserve">  tel.: 0151 934 3783</w:t>
                      </w:r>
                    </w:p>
                  </w:txbxContent>
                </v:textbox>
                <w10:wrap type="square" anchorx="margin"/>
              </v:shape>
            </w:pict>
          </mc:Fallback>
        </mc:AlternateContent>
      </w:r>
    </w:p>
    <w:p w14:paraId="291E8177" w14:textId="24DD32B9" w:rsidR="00DF0D38" w:rsidRPr="007B5A7F" w:rsidRDefault="004D0963" w:rsidP="00951B95">
      <w:pPr>
        <w:spacing w:line="276" w:lineRule="auto"/>
        <w:rPr>
          <w:rFonts w:ascii="Calibri" w:eastAsia="Calibri" w:hAnsi="Calibri" w:cs="Calibri"/>
          <w:sz w:val="22"/>
          <w:szCs w:val="22"/>
          <w:lang w:eastAsia="en-US"/>
        </w:rPr>
      </w:pPr>
      <w:r w:rsidRPr="007B5A7F">
        <w:rPr>
          <w:rFonts w:ascii="Calibri" w:hAnsi="Calibri" w:cs="Calibri"/>
          <w:noProof/>
          <w:sz w:val="22"/>
          <w:szCs w:val="22"/>
        </w:rPr>
        <mc:AlternateContent>
          <mc:Choice Requires="wps">
            <w:drawing>
              <wp:anchor distT="45720" distB="45720" distL="114300" distR="114300" simplePos="0" relativeHeight="251639808" behindDoc="0" locked="0" layoutInCell="1" allowOverlap="1" wp14:anchorId="588FC49D" wp14:editId="126AC390">
                <wp:simplePos x="0" y="0"/>
                <wp:positionH relativeFrom="column">
                  <wp:posOffset>1581150</wp:posOffset>
                </wp:positionH>
                <wp:positionV relativeFrom="paragraph">
                  <wp:posOffset>3445510</wp:posOffset>
                </wp:positionV>
                <wp:extent cx="1358900" cy="524510"/>
                <wp:effectExtent l="0" t="0" r="0" b="8890"/>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24510"/>
                        </a:xfrm>
                        <a:prstGeom prst="rect">
                          <a:avLst/>
                        </a:prstGeom>
                        <a:solidFill>
                          <a:srgbClr val="FFFFFF"/>
                        </a:solidFill>
                        <a:ln w="9525">
                          <a:solidFill>
                            <a:srgbClr val="000000"/>
                          </a:solidFill>
                          <a:miter lim="800000"/>
                          <a:headEnd/>
                          <a:tailEnd/>
                        </a:ln>
                      </wps:spPr>
                      <wps:txbx>
                        <w:txbxContent>
                          <w:p w14:paraId="34F1D9DD"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Police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FC49D" id="_x0000_s1033" type="#_x0000_t202" style="position:absolute;margin-left:124.5pt;margin-top:271.3pt;width:107pt;height:41.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qJg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">
                <v:textbox>
                  <w:txbxContent>
                    <w:p w14:paraId="34F1D9DD"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Police Investigation</w:t>
                      </w:r>
                    </w:p>
                  </w:txbxContent>
                </v:textbox>
                <w10:wrap type="square"/>
              </v:shape>
            </w:pict>
          </mc:Fallback>
        </mc:AlternateContent>
      </w:r>
      <w:r w:rsidRPr="007B5A7F">
        <w:rPr>
          <w:rFonts w:ascii="Calibri" w:hAnsi="Calibri" w:cs="Calibri"/>
          <w:noProof/>
          <w:sz w:val="22"/>
          <w:szCs w:val="22"/>
        </w:rPr>
        <mc:AlternateContent>
          <mc:Choice Requires="wps">
            <w:drawing>
              <wp:anchor distT="0" distB="0" distL="114300" distR="114300" simplePos="0" relativeHeight="251655168" behindDoc="0" locked="0" layoutInCell="1" allowOverlap="1" wp14:anchorId="1E769FF7" wp14:editId="20395353">
                <wp:simplePos x="0" y="0"/>
                <wp:positionH relativeFrom="column">
                  <wp:posOffset>4749800</wp:posOffset>
                </wp:positionH>
                <wp:positionV relativeFrom="paragraph">
                  <wp:posOffset>1425575</wp:posOffset>
                </wp:positionV>
                <wp:extent cx="6350" cy="622935"/>
                <wp:effectExtent l="6350" t="6985" r="6350" b="8255"/>
                <wp:wrapNone/>
                <wp:docPr id="10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229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368AFA" id="Straight Connector 2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2.25pt" to="374.5pt,1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" strokeweight=".5pt">
                <v:stroke joinstyle="miter"/>
              </v:line>
            </w:pict>
          </mc:Fallback>
        </mc:AlternateContent>
      </w:r>
      <w:r w:rsidRPr="007B5A7F">
        <w:rPr>
          <w:rFonts w:ascii="Calibri" w:hAnsi="Calibri" w:cs="Calibri"/>
          <w:noProof/>
          <w:sz w:val="22"/>
          <w:szCs w:val="22"/>
        </w:rPr>
        <mc:AlternateContent>
          <mc:Choice Requires="wps">
            <w:drawing>
              <wp:anchor distT="0" distB="0" distL="114299" distR="114299" simplePos="0" relativeHeight="251654144" behindDoc="0" locked="0" layoutInCell="1" allowOverlap="1" wp14:anchorId="47E393E8" wp14:editId="35D30EE4">
                <wp:simplePos x="0" y="0"/>
                <wp:positionH relativeFrom="column">
                  <wp:posOffset>882649</wp:posOffset>
                </wp:positionH>
                <wp:positionV relativeFrom="paragraph">
                  <wp:posOffset>1482725</wp:posOffset>
                </wp:positionV>
                <wp:extent cx="0" cy="433070"/>
                <wp:effectExtent l="0" t="0" r="19050" b="5080"/>
                <wp:wrapNone/>
                <wp:docPr id="10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0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165BF1" id="Straight Connector 22"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5pt,116.75pt" to="69.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" strokecolor="windowText" strokeweight=".5pt">
                <v:stroke joinstyle="miter"/>
                <o:lock v:ext="edit" shapetype="f"/>
              </v:lin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7760" behindDoc="0" locked="0" layoutInCell="1" allowOverlap="1" wp14:anchorId="00AE0892" wp14:editId="2E7E6B4D">
                <wp:simplePos x="0" y="0"/>
                <wp:positionH relativeFrom="column">
                  <wp:posOffset>-200025</wp:posOffset>
                </wp:positionH>
                <wp:positionV relativeFrom="paragraph">
                  <wp:posOffset>1928495</wp:posOffset>
                </wp:positionV>
                <wp:extent cx="2637155" cy="863600"/>
                <wp:effectExtent l="0" t="0" r="8890"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63600"/>
                        </a:xfrm>
                        <a:prstGeom prst="rect">
                          <a:avLst/>
                        </a:prstGeom>
                        <a:solidFill>
                          <a:srgbClr val="FFFFFF"/>
                        </a:solidFill>
                        <a:ln w="9525">
                          <a:solidFill>
                            <a:srgbClr val="000000"/>
                          </a:solidFill>
                          <a:miter lim="800000"/>
                          <a:headEnd/>
                          <a:tailEnd/>
                        </a:ln>
                      </wps:spPr>
                      <wps:txbx>
                        <w:txbxContent>
                          <w:p w14:paraId="53BB75A6"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No further action: employer and LADO keep record of the information and advice on any employer action required.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AE0892" id="_x0000_s1034" type="#_x0000_t202" style="position:absolute;margin-left:-15.75pt;margin-top:151.85pt;width:207.65pt;height:68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MO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">
                <v:textbox>
                  <w:txbxContent>
                    <w:p w14:paraId="53BB75A6"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No further action: employer and LADO keep record of the information and advice on any employer action required.</w:t>
                      </w:r>
                    </w:p>
                  </w:txbxContent>
                </v:textbox>
                <w10:wrap type="square"/>
              </v:shap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6736" behindDoc="0" locked="0" layoutInCell="1" allowOverlap="1" wp14:anchorId="2F8B81FC" wp14:editId="28C955B6">
                <wp:simplePos x="0" y="0"/>
                <wp:positionH relativeFrom="column">
                  <wp:posOffset>3867150</wp:posOffset>
                </wp:positionH>
                <wp:positionV relativeFrom="paragraph">
                  <wp:posOffset>975995</wp:posOffset>
                </wp:positionV>
                <wp:extent cx="2639695" cy="441960"/>
                <wp:effectExtent l="0" t="0" r="889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441960"/>
                        </a:xfrm>
                        <a:prstGeom prst="rect">
                          <a:avLst/>
                        </a:prstGeom>
                        <a:solidFill>
                          <a:srgbClr val="FFFFFF"/>
                        </a:solidFill>
                        <a:ln w="9525">
                          <a:solidFill>
                            <a:srgbClr val="000000"/>
                          </a:solidFill>
                          <a:miter lim="800000"/>
                          <a:headEnd/>
                          <a:tailEnd/>
                        </a:ln>
                      </wps:spPr>
                      <wps:txbx>
                        <w:txbxContent>
                          <w:p w14:paraId="028ACE3E"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Threshold MET for allegations management strategy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8B81FC" id="_x0000_s1035" type="#_x0000_t202" style="position:absolute;margin-left:304.5pt;margin-top:76.85pt;width:207.85pt;height:34.8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BBKAIAAE0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">
                <v:textbox style="mso-fit-shape-to-text:t">
                  <w:txbxContent>
                    <w:p w14:paraId="028ACE3E"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Threshold MET for allegations management strategy meeting.</w:t>
                      </w:r>
                    </w:p>
                  </w:txbxContent>
                </v:textbox>
                <w10:wrap type="square"/>
              </v:shape>
            </w:pict>
          </mc:Fallback>
        </mc:AlternateContent>
      </w:r>
      <w:r w:rsidRPr="007B5A7F">
        <w:rPr>
          <w:rFonts w:ascii="Calibri" w:hAnsi="Calibri" w:cs="Calibri"/>
          <w:noProof/>
          <w:sz w:val="22"/>
          <w:szCs w:val="22"/>
        </w:rPr>
        <mc:AlternateContent>
          <mc:Choice Requires="wps">
            <w:drawing>
              <wp:anchor distT="45720" distB="45720" distL="114300" distR="114300" simplePos="0" relativeHeight="251635712" behindDoc="0" locked="0" layoutInCell="1" allowOverlap="1" wp14:anchorId="16067C30" wp14:editId="2F89EDAC">
                <wp:simplePos x="0" y="0"/>
                <wp:positionH relativeFrom="column">
                  <wp:posOffset>-180975</wp:posOffset>
                </wp:positionH>
                <wp:positionV relativeFrom="paragraph">
                  <wp:posOffset>985520</wp:posOffset>
                </wp:positionV>
                <wp:extent cx="2639060" cy="441960"/>
                <wp:effectExtent l="0" t="0" r="8890" b="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441960"/>
                        </a:xfrm>
                        <a:prstGeom prst="rect">
                          <a:avLst/>
                        </a:prstGeom>
                        <a:solidFill>
                          <a:srgbClr val="FFFFFF"/>
                        </a:solidFill>
                        <a:ln w="9525">
                          <a:solidFill>
                            <a:srgbClr val="000000"/>
                          </a:solidFill>
                          <a:miter lim="800000"/>
                          <a:headEnd/>
                          <a:tailEnd/>
                        </a:ln>
                      </wps:spPr>
                      <wps:txbx>
                        <w:txbxContent>
                          <w:p w14:paraId="61CFAA2A"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Threshold NOT MET for allegations management strategy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067C30" id="_x0000_s1036" type="#_x0000_t202" style="position:absolute;margin-left:-14.25pt;margin-top:77.6pt;width:207.8pt;height:34.8pt;z-index:2516357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">
                <v:textbox style="mso-fit-shape-to-text:t">
                  <w:txbxContent>
                    <w:p w14:paraId="61CFAA2A" w14:textId="77777777" w:rsidR="00FD2F5F" w:rsidRPr="00BA2C4E" w:rsidRDefault="00FD2F5F" w:rsidP="00004A48">
                      <w:pPr>
                        <w:rPr>
                          <w:rFonts w:ascii="Calibri" w:hAnsi="Calibri" w:cs="Calibri"/>
                          <w:sz w:val="22"/>
                          <w:szCs w:val="22"/>
                        </w:rPr>
                      </w:pPr>
                      <w:r w:rsidRPr="00BA2C4E">
                        <w:rPr>
                          <w:rFonts w:ascii="Calibri" w:hAnsi="Calibri" w:cs="Calibri"/>
                          <w:sz w:val="22"/>
                          <w:szCs w:val="22"/>
                        </w:rPr>
                        <w:t>Threshold NOT MET for allegations management strategy meeting.</w:t>
                      </w:r>
                    </w:p>
                  </w:txbxContent>
                </v:textbox>
                <w10:wrap type="square"/>
              </v:shape>
            </w:pict>
          </mc:Fallback>
        </mc:AlternateContent>
      </w:r>
    </w:p>
    <w:p w14:paraId="125984E1" w14:textId="77777777" w:rsidR="00DF0D38" w:rsidRPr="007B5A7F" w:rsidRDefault="00DF0D38" w:rsidP="00951B95">
      <w:pPr>
        <w:spacing w:line="276" w:lineRule="auto"/>
        <w:rPr>
          <w:rFonts w:ascii="Calibri" w:eastAsia="Calibri" w:hAnsi="Calibri" w:cs="Calibri"/>
          <w:sz w:val="22"/>
          <w:szCs w:val="22"/>
          <w:lang w:eastAsia="en-US"/>
        </w:rPr>
        <w:sectPr w:rsidR="00DF0D38" w:rsidRPr="007B5A7F" w:rsidSect="00605A65">
          <w:pgSz w:w="11906" w:h="16838"/>
          <w:pgMar w:top="720" w:right="720" w:bottom="720" w:left="720" w:header="708" w:footer="708" w:gutter="0"/>
          <w:cols w:space="708"/>
          <w:docGrid w:linePitch="360"/>
        </w:sectPr>
      </w:pPr>
    </w:p>
    <w:p w14:paraId="0F4B6CA1" w14:textId="77777777" w:rsidR="0032401F" w:rsidRDefault="0032401F" w:rsidP="00951B95">
      <w:pPr>
        <w:rPr>
          <w:rFonts w:ascii="Calibri" w:hAnsi="Calibri" w:cs="Calibri"/>
          <w:sz w:val="22"/>
          <w:szCs w:val="22"/>
        </w:rPr>
      </w:pPr>
    </w:p>
    <w:p w14:paraId="5B931B80" w14:textId="77777777" w:rsidR="0032401F" w:rsidRDefault="0032401F" w:rsidP="00951B95">
      <w:pPr>
        <w:pStyle w:val="Heading1"/>
        <w:rPr>
          <w:rFonts w:ascii="Calibri" w:hAnsi="Calibri" w:cs="Calibri"/>
          <w:sz w:val="22"/>
          <w:szCs w:val="22"/>
        </w:rPr>
      </w:pPr>
      <w:bookmarkStart w:id="59" w:name="_Toc524597927"/>
      <w:r w:rsidRPr="007B5A7F">
        <w:rPr>
          <w:rFonts w:ascii="Calibri" w:hAnsi="Calibri" w:cs="Calibri"/>
          <w:sz w:val="22"/>
          <w:szCs w:val="22"/>
        </w:rPr>
        <w:t>Appendix 1</w:t>
      </w:r>
      <w:r w:rsidR="009A786C">
        <w:rPr>
          <w:rFonts w:ascii="Calibri" w:hAnsi="Calibri" w:cs="Calibri"/>
          <w:sz w:val="22"/>
          <w:szCs w:val="22"/>
        </w:rPr>
        <w:t>1</w:t>
      </w:r>
      <w:r w:rsidRPr="007B5A7F">
        <w:rPr>
          <w:rFonts w:ascii="Calibri" w:hAnsi="Calibri" w:cs="Calibri"/>
          <w:sz w:val="22"/>
          <w:szCs w:val="22"/>
        </w:rPr>
        <w:t xml:space="preserve">: </w:t>
      </w:r>
      <w:bookmarkStart w:id="60" w:name="_Hlk81305254"/>
      <w:bookmarkEnd w:id="59"/>
      <w:r w:rsidR="008B7E67">
        <w:rPr>
          <w:rFonts w:ascii="Calibri" w:hAnsi="Calibri" w:cs="Calibri"/>
          <w:sz w:val="22"/>
          <w:szCs w:val="22"/>
        </w:rPr>
        <w:t>INTEGRATED FRONT DOOR (IFD) PROCESSES</w:t>
      </w:r>
    </w:p>
    <w:p w14:paraId="455E766D" w14:textId="77777777" w:rsidR="008D3731" w:rsidRDefault="008D3731" w:rsidP="008D3731">
      <w:pPr>
        <w:rPr>
          <w:lang w:eastAsia="en-US"/>
        </w:rPr>
      </w:pPr>
    </w:p>
    <w:p w14:paraId="5EAE7E92" w14:textId="77777777" w:rsidR="003107E2" w:rsidRDefault="003107E2" w:rsidP="003107E2">
      <w:pPr>
        <w:rPr>
          <w:lang w:eastAsia="en-US"/>
        </w:rPr>
      </w:pPr>
    </w:p>
    <w:p w14:paraId="31171441" w14:textId="77777777" w:rsidR="003107E2" w:rsidRDefault="003107E2" w:rsidP="003107E2">
      <w:pPr>
        <w:rPr>
          <w:lang w:eastAsia="en-US"/>
        </w:rPr>
      </w:pPr>
    </w:p>
    <w:p w14:paraId="41DE86E0" w14:textId="77777777" w:rsidR="003107E2" w:rsidRPr="003107E2" w:rsidRDefault="003107E2" w:rsidP="003107E2">
      <w:pPr>
        <w:rPr>
          <w:lang w:eastAsia="en-US"/>
        </w:rPr>
      </w:pPr>
    </w:p>
    <w:bookmarkEnd w:id="60"/>
    <w:p w14:paraId="3592F47D" w14:textId="38CE46AB" w:rsidR="0032401F" w:rsidRDefault="004D0963" w:rsidP="00951B95">
      <w:pPr>
        <w:rPr>
          <w:rFonts w:ascii="Calibri" w:hAnsi="Calibri" w:cs="Calibri"/>
          <w:sz w:val="22"/>
          <w:szCs w:val="22"/>
          <w:lang w:eastAsia="en-US"/>
        </w:rPr>
      </w:pPr>
      <w:r w:rsidRPr="00670459">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11D7020A" wp14:editId="69D55943">
                <wp:simplePos x="0" y="0"/>
                <wp:positionH relativeFrom="column">
                  <wp:posOffset>3308350</wp:posOffset>
                </wp:positionH>
                <wp:positionV relativeFrom="paragraph">
                  <wp:posOffset>170180</wp:posOffset>
                </wp:positionV>
                <wp:extent cx="1819275" cy="1276350"/>
                <wp:effectExtent l="0" t="0" r="9525" b="0"/>
                <wp:wrapNone/>
                <wp:docPr id="101" name="Freeform: 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19275" cy="127635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4472C4"/>
                        </a:solidFill>
                        <a:ln w="12701" cap="flat">
                          <a:solidFill>
                            <a:srgbClr val="2F528F"/>
                          </a:solidFill>
                          <a:prstDash val="solid"/>
                          <a:miter/>
                        </a:ln>
                      </wps:spPr>
                      <wps:txbx>
                        <w:txbxContent>
                          <w:p w14:paraId="3B39B9F2"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Referral received into Integrated front door and reviewed by a duty social worker</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11D7020A" id="Freeform: Shape 101" o:spid="_x0000_s1037" style="position:absolute;margin-left:260.5pt;margin-top:13.4pt;width:143.2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81927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" adj="-11796480,,5400" path="m,638175at,,1819274,1276350,,638175,,638175xe" fillcolor="#4472c4" strokecolor="#2f528f" strokeweight=".35281mm">
                <v:stroke joinstyle="miter"/>
                <v:formulas/>
                <v:path arrowok="t" o:connecttype="custom" o:connectlocs="909638,0;1819275,638175;909638,1276350;0,638175;266427,186917;266427,1089433;1552848,1089433;1552848,186917" o:connectangles="270,0,90,180,270,90,90,270" textboxrect="266427,186917,1552848,1089433"/>
                <o:lock v:ext="edit" aspectratio="t"/>
                <v:textbox>
                  <w:txbxContent>
                    <w:p w14:paraId="3B39B9F2"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Referral received into Integrated front door and reviewed by a duty social worker</w:t>
                      </w:r>
                    </w:p>
                  </w:txbxContent>
                </v:textbox>
              </v:shape>
            </w:pict>
          </mc:Fallback>
        </mc:AlternateContent>
      </w:r>
    </w:p>
    <w:p w14:paraId="61BA23F8" w14:textId="36E77249" w:rsidR="008B7E67" w:rsidRPr="007B5A7F" w:rsidRDefault="001168E9" w:rsidP="00951B95">
      <w:pPr>
        <w:rPr>
          <w:rFonts w:ascii="Calibri" w:hAnsi="Calibri" w:cs="Calibri"/>
          <w:sz w:val="22"/>
          <w:szCs w:val="22"/>
          <w:lang w:eastAsia="en-US"/>
        </w:rPr>
      </w:pPr>
      <w:r w:rsidRPr="00670459">
        <w:rPr>
          <w:rFonts w:ascii="Calibri" w:hAnsi="Calibri" w:cs="Calibri"/>
          <w:noProof/>
          <w:sz w:val="22"/>
          <w:szCs w:val="22"/>
        </w:rPr>
        <mc:AlternateContent>
          <mc:Choice Requires="wps">
            <w:drawing>
              <wp:anchor distT="0" distB="0" distL="114300" distR="114300" simplePos="0" relativeHeight="251683840" behindDoc="0" locked="0" layoutInCell="1" allowOverlap="1" wp14:anchorId="030D1A1D" wp14:editId="54816B74">
                <wp:simplePos x="0" y="0"/>
                <wp:positionH relativeFrom="column">
                  <wp:posOffset>3810</wp:posOffset>
                </wp:positionH>
                <wp:positionV relativeFrom="paragraph">
                  <wp:posOffset>2747010</wp:posOffset>
                </wp:positionV>
                <wp:extent cx="2710815" cy="1165860"/>
                <wp:effectExtent l="19050" t="0" r="32385" b="15240"/>
                <wp:wrapNone/>
                <wp:docPr id="73"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0815" cy="1165860"/>
                        </a:xfrm>
                        <a:custGeom>
                          <a:avLst>
                            <a:gd name="f11" fmla="val 25000"/>
                          </a:avLst>
                          <a:gdLst>
                            <a:gd name="f1" fmla="val 10800000"/>
                            <a:gd name="f2" fmla="val 5400000"/>
                            <a:gd name="f3" fmla="val 180"/>
                            <a:gd name="f4" fmla="val w"/>
                            <a:gd name="f5" fmla="val h"/>
                            <a:gd name="f6" fmla="val ss"/>
                            <a:gd name="f7" fmla="val 0"/>
                            <a:gd name="f8" fmla="*/ 5419351 1 1725033"/>
                            <a:gd name="f9" fmla="+- 0 0 1"/>
                            <a:gd name="f10" fmla="val 115470"/>
                            <a:gd name="f11" fmla="val 25000"/>
                            <a:gd name="f12" fmla="+- 0 0 -180"/>
                            <a:gd name="f13" fmla="+- 0 0 -360"/>
                            <a:gd name="f14" fmla="abs f4"/>
                            <a:gd name="f15" fmla="abs f5"/>
                            <a:gd name="f16" fmla="abs f6"/>
                            <a:gd name="f17" fmla="val f7"/>
                            <a:gd name="f18" fmla="val f11"/>
                            <a:gd name="f19" fmla="+- 3600000 f2 0"/>
                            <a:gd name="f20" fmla="*/ f12 f1 1"/>
                            <a:gd name="f21" fmla="*/ f13 f1 1"/>
                            <a:gd name="f22" fmla="?: f14 f4 1"/>
                            <a:gd name="f23" fmla="?: f15 f5 1"/>
                            <a:gd name="f24" fmla="?: f16 f6 1"/>
                            <a:gd name="f25" fmla="*/ f19 f8 1"/>
                            <a:gd name="f26" fmla="*/ f20 1 f3"/>
                            <a:gd name="f27" fmla="*/ f21 1 f3"/>
                            <a:gd name="f28" fmla="*/ f22 1 21600"/>
                            <a:gd name="f29" fmla="*/ f23 1 21600"/>
                            <a:gd name="f30" fmla="*/ 21600 f22 1"/>
                            <a:gd name="f31" fmla="*/ 21600 f23 1"/>
                            <a:gd name="f32" fmla="*/ f25 1 f1"/>
                            <a:gd name="f33" fmla="+- f26 0 f2"/>
                            <a:gd name="f34" fmla="+- f27 0 f2"/>
                            <a:gd name="f35" fmla="min f29 f28"/>
                            <a:gd name="f36" fmla="*/ f30 1 f24"/>
                            <a:gd name="f37" fmla="*/ f31 1 f24"/>
                            <a:gd name="f38" fmla="+- 0 0 f32"/>
                            <a:gd name="f39" fmla="val f36"/>
                            <a:gd name="f40" fmla="val f37"/>
                            <a:gd name="f41" fmla="+- 0 0 f38"/>
                            <a:gd name="f42" fmla="*/ f17 f35 1"/>
                            <a:gd name="f43" fmla="+- f40 0 f17"/>
                            <a:gd name="f44" fmla="+- f39 0 f17"/>
                            <a:gd name="f45" fmla="*/ f41 f1 1"/>
                            <a:gd name="f46" fmla="*/ f39 f35 1"/>
                            <a:gd name="f47" fmla="*/ f43 1 2"/>
                            <a:gd name="f48" fmla="min f44 f43"/>
                            <a:gd name="f49" fmla="*/ 50000 f44 1"/>
                            <a:gd name="f50" fmla="*/ f45 1 f8"/>
                            <a:gd name="f51" fmla="+- f17 f47 0"/>
                            <a:gd name="f52" fmla="*/ f49 1 f48"/>
                            <a:gd name="f53" fmla="*/ f47 f10 1"/>
                            <a:gd name="f54" fmla="*/ f48 f18 1"/>
                            <a:gd name="f55" fmla="+- f50 0 f2"/>
                            <a:gd name="f56" fmla="*/ f53 1 100000"/>
                            <a:gd name="f57" fmla="*/ f54 1 100000"/>
                            <a:gd name="f58" fmla="sin 1 f55"/>
                            <a:gd name="f59" fmla="*/ f52 f9 1"/>
                            <a:gd name="f60" fmla="*/ f51 f35 1"/>
                            <a:gd name="f61" fmla="+- f39 0 f57"/>
                            <a:gd name="f62" fmla="+- 0 0 f58"/>
                            <a:gd name="f63" fmla="*/ f59 1 2"/>
                            <a:gd name="f64" fmla="*/ f57 f35 1"/>
                            <a:gd name="f65" fmla="+- 0 0 f62"/>
                            <a:gd name="f66" fmla="+- f18 f63 0"/>
                            <a:gd name="f67" fmla="*/ f61 f35 1"/>
                            <a:gd name="f68" fmla="*/ f65 f56 1"/>
                            <a:gd name="f69" fmla="?: f66 4 2"/>
                            <a:gd name="f70" fmla="?: f66 3 2"/>
                            <a:gd name="f71" fmla="?: f66 f63 0"/>
                            <a:gd name="f72" fmla="+- f51 0 f68"/>
                            <a:gd name="f73" fmla="+- f51 f68 0"/>
                            <a:gd name="f74" fmla="+- f18 f71 0"/>
                            <a:gd name="f75" fmla="*/ f74 1 f63"/>
                            <a:gd name="f76" fmla="*/ f72 f35 1"/>
                            <a:gd name="f77" fmla="*/ f73 f35 1"/>
                            <a:gd name="f78" fmla="*/ f75 f70 1"/>
                            <a:gd name="f79" fmla="*/ f78 1 f9"/>
                            <a:gd name="f80" fmla="+- f69 f79 0"/>
                            <a:gd name="f81" fmla="*/ f44 f80 1"/>
                            <a:gd name="f82" fmla="*/ f43 f80 1"/>
                            <a:gd name="f83" fmla="*/ f81 1 24"/>
                            <a:gd name="f84" fmla="*/ f82 1 24"/>
                            <a:gd name="f85" fmla="+- f39 0 f83"/>
                            <a:gd name="f86" fmla="+- f40 0 f84"/>
                            <a:gd name="f87" fmla="*/ f83 f35 1"/>
                            <a:gd name="f88" fmla="*/ f84 f35 1"/>
                            <a:gd name="f89" fmla="*/ f85 f35 1"/>
                            <a:gd name="f90" fmla="*/ f86 f35 1"/>
                          </a:gdLst>
                          <a:ahLst/>
                          <a:cxnLst>
                            <a:cxn ang="3cd4">
                              <a:pos x="hc" y="t"/>
                            </a:cxn>
                            <a:cxn ang="0">
                              <a:pos x="r" y="vc"/>
                            </a:cxn>
                            <a:cxn ang="cd4">
                              <a:pos x="hc" y="b"/>
                            </a:cxn>
                            <a:cxn ang="cd2">
                              <a:pos x="l" y="vc"/>
                            </a:cxn>
                            <a:cxn ang="f33">
                              <a:pos x="f67" y="f77"/>
                            </a:cxn>
                            <a:cxn ang="f33">
                              <a:pos x="f64" y="f77"/>
                            </a:cxn>
                            <a:cxn ang="f34">
                              <a:pos x="f64" y="f76"/>
                            </a:cxn>
                            <a:cxn ang="f34">
                              <a:pos x="f67" y="f76"/>
                            </a:cxn>
                          </a:cxnLst>
                          <a:rect l="f87" t="f88" r="f89" b="f90"/>
                          <a:pathLst>
                            <a:path>
                              <a:moveTo>
                                <a:pt x="f42" y="f60"/>
                              </a:moveTo>
                              <a:lnTo>
                                <a:pt x="f64" y="f76"/>
                              </a:lnTo>
                              <a:lnTo>
                                <a:pt x="f67" y="f76"/>
                              </a:lnTo>
                              <a:lnTo>
                                <a:pt x="f46" y="f60"/>
                              </a:lnTo>
                              <a:lnTo>
                                <a:pt x="f67" y="f77"/>
                              </a:lnTo>
                              <a:lnTo>
                                <a:pt x="f64" y="f77"/>
                              </a:lnTo>
                              <a:close/>
                            </a:path>
                          </a:pathLst>
                        </a:custGeom>
                        <a:solidFill>
                          <a:srgbClr val="4472C4"/>
                        </a:solidFill>
                        <a:ln w="12701" cap="flat">
                          <a:solidFill>
                            <a:srgbClr val="2F528F"/>
                          </a:solidFill>
                          <a:prstDash val="solid"/>
                          <a:miter/>
                        </a:ln>
                      </wps:spPr>
                      <wps:txbx>
                        <w:txbxContent>
                          <w:p w14:paraId="013DE20A"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reassigned to IDF manager . If parents consent to  early help support,  the case will be transferred to most appropriate agency. </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030D1A1D" id="Freeform: Shape 73" o:spid="_x0000_s1038" style="position:absolute;margin-left:.3pt;margin-top:216.3pt;width:213.45pt;height:9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710815,11658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" adj="-11796480,,5400" path="m,582930l291465,,2419350,r291465,582930l2419350,1165860r-2127885,l,582930xe" fillcolor="#4472c4" strokecolor="#2f528f" strokeweight=".35281mm">
                <v:stroke joinstyle="miter"/>
                <v:formulas/>
                <v:path arrowok="t" o:connecttype="custom" o:connectlocs="1355408,0;2710815,582930;1355408,1165860;0,582930;2419350,1165860;291465,1165860;291465,0;2419350,0" o:connectangles="270,0,90,180,90,90,270,270" textboxrect="323056,138939,2387759,1026921"/>
                <v:textbox>
                  <w:txbxContent>
                    <w:p w14:paraId="013DE20A"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reassigned to IDF manager . If parents consent to  early help support,  the case will be transferred to most appropriate agency. </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0075E522" wp14:editId="58EAF630">
                <wp:simplePos x="0" y="0"/>
                <wp:positionH relativeFrom="column">
                  <wp:posOffset>7585075</wp:posOffset>
                </wp:positionH>
                <wp:positionV relativeFrom="paragraph">
                  <wp:posOffset>2765425</wp:posOffset>
                </wp:positionV>
                <wp:extent cx="1800225" cy="1080135"/>
                <wp:effectExtent l="22225" t="12700" r="15875" b="12065"/>
                <wp:wrapNone/>
                <wp:docPr id="100" name="Hexagon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080135"/>
                        </a:xfrm>
                        <a:custGeom>
                          <a:avLst/>
                          <a:gdLst>
                            <a:gd name="T0" fmla="*/ 1147764 w 2295528"/>
                            <a:gd name="T1" fmla="*/ 0 h 1080000"/>
                            <a:gd name="T2" fmla="*/ 2295528 w 2295528"/>
                            <a:gd name="T3" fmla="*/ 540000 h 1080000"/>
                            <a:gd name="T4" fmla="*/ 1147764 w 2295528"/>
                            <a:gd name="T5" fmla="*/ 1080000 h 1080000"/>
                            <a:gd name="T6" fmla="*/ 0 w 2295528"/>
                            <a:gd name="T7" fmla="*/ 540000 h 1080000"/>
                            <a:gd name="T8" fmla="*/ 2025528 w 2295528"/>
                            <a:gd name="T9" fmla="*/ 1080000 h 1080000"/>
                            <a:gd name="T10" fmla="*/ 270000 w 2295528"/>
                            <a:gd name="T11" fmla="*/ 1080000 h 1080000"/>
                            <a:gd name="T12" fmla="*/ 270000 w 2295528"/>
                            <a:gd name="T13" fmla="*/ 0 h 1080000"/>
                            <a:gd name="T14" fmla="*/ 2025528 w 2295528"/>
                            <a:gd name="T15" fmla="*/ 0 h 1080000"/>
                            <a:gd name="T16" fmla="*/ 17694720 60000 65536"/>
                            <a:gd name="T17" fmla="*/ 0 60000 65536"/>
                            <a:gd name="T18" fmla="*/ 5898240 60000 65536"/>
                            <a:gd name="T19" fmla="*/ 11796480 60000 65536"/>
                            <a:gd name="T20" fmla="*/ 5898240 60000 65536"/>
                            <a:gd name="T21" fmla="*/ 5898240 60000 65536"/>
                            <a:gd name="T22" fmla="*/ 17694720 60000 65536"/>
                            <a:gd name="T23" fmla="*/ 17694720 60000 65536"/>
                            <a:gd name="T24" fmla="*/ 281294 w 2295528"/>
                            <a:gd name="T25" fmla="*/ 132343 h 1080000"/>
                            <a:gd name="T26" fmla="*/ 2014234 w 2295528"/>
                            <a:gd name="T27" fmla="*/ 947657 h 10800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295528" h="1080000">
                              <a:moveTo>
                                <a:pt x="0" y="540000"/>
                              </a:moveTo>
                              <a:lnTo>
                                <a:pt x="270000" y="0"/>
                              </a:lnTo>
                              <a:lnTo>
                                <a:pt x="2025528" y="0"/>
                              </a:lnTo>
                              <a:lnTo>
                                <a:pt x="2295528" y="540000"/>
                              </a:lnTo>
                              <a:lnTo>
                                <a:pt x="2025528" y="1080000"/>
                              </a:lnTo>
                              <a:lnTo>
                                <a:pt x="270000" y="1080000"/>
                              </a:lnTo>
                              <a:lnTo>
                                <a:pt x="0" y="540000"/>
                              </a:lnTo>
                              <a:close/>
                            </a:path>
                          </a:pathLst>
                        </a:custGeom>
                        <a:solidFill>
                          <a:srgbClr val="4472C4"/>
                        </a:solidFill>
                        <a:ln w="12700">
                          <a:solidFill>
                            <a:srgbClr val="2F528F"/>
                          </a:solidFill>
                          <a:miter lim="800000"/>
                          <a:headEnd/>
                          <a:tailEnd/>
                        </a:ln>
                      </wps:spPr>
                      <wps:txbx>
                        <w:txbxContent>
                          <w:p w14:paraId="683FA9ED"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Possible outcomes. NFA, Early help, C&amp;F assessment or Strat meeting.</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075E522" id="Hexagon 83" o:spid="_x0000_s1039" style="position:absolute;margin-left:597.25pt;margin-top:217.75pt;width:141.75pt;height:8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295528,108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" adj="-11796480,,5400" path="m,540000l270000,,2025528,r270000,540000l2025528,1080000r-1755528,l,540000xe" fillcolor="#4472c4" strokecolor="#2f528f" strokeweight="1pt">
                <v:stroke joinstyle="miter"/>
                <v:formulas/>
                <v:path arrowok="t" o:connecttype="custom" o:connectlocs="900113,0;1800225,540068;900113,1080135;0,540068;1588483,1080135;211742,1080135;211742,0;1588483,0" o:connectangles="270,0,90,180,90,90,270,270" textboxrect="281295,132343,2014233,947657"/>
                <v:textbox>
                  <w:txbxContent>
                    <w:p w14:paraId="683FA9ED"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Possible outcomes. NFA, Early help, C&amp;F assessment or Strat meeting.</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8720" behindDoc="0" locked="0" layoutInCell="1" allowOverlap="1" wp14:anchorId="45E3FA9E" wp14:editId="05EA5CF3">
                <wp:simplePos x="0" y="0"/>
                <wp:positionH relativeFrom="column">
                  <wp:posOffset>7060565</wp:posOffset>
                </wp:positionH>
                <wp:positionV relativeFrom="paragraph">
                  <wp:posOffset>3306445</wp:posOffset>
                </wp:positionV>
                <wp:extent cx="539750" cy="0"/>
                <wp:effectExtent l="21590" t="77470" r="19685" b="74930"/>
                <wp:wrapNone/>
                <wp:docPr id="99"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C68FAD" id="_x0000_t32" coordsize="21600,21600" o:spt="32" o:oned="t" path="m,l21600,21600e" filled="f">
                <v:path arrowok="t" fillok="f" o:connecttype="none"/>
                <o:lock v:ext="edit" shapetype="t"/>
              </v:shapetype>
              <v:shape id="Straight Arrow Connector 73" o:spid="_x0000_s1026" type="#_x0000_t32" style="position:absolute;margin-left:555.95pt;margin-top:260.35pt;width: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" strokecolor="#4472c4" strokeweight=".5pt">
                <v:stroke startarrow="open" endarrow="open" joinstyle="miter"/>
              </v:shape>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74624" behindDoc="0" locked="0" layoutInCell="1" allowOverlap="1" wp14:anchorId="56125681" wp14:editId="584226DB">
                <wp:simplePos x="0" y="0"/>
                <wp:positionH relativeFrom="column">
                  <wp:posOffset>7162799</wp:posOffset>
                </wp:positionH>
                <wp:positionV relativeFrom="paragraph">
                  <wp:posOffset>1027430</wp:posOffset>
                </wp:positionV>
                <wp:extent cx="0" cy="438150"/>
                <wp:effectExtent l="0" t="0" r="19050" b="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6345" cap="flat">
                          <a:solidFill>
                            <a:srgbClr val="4472C4"/>
                          </a:solidFill>
                          <a:prstDash val="solid"/>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36B290" id="Straight Arrow Connector 89" o:spid="_x0000_s1026" type="#_x0000_t32" style="position:absolute;margin-left:564pt;margin-top:80.9pt;width:0;height:34.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" strokecolor="#4472c4" strokeweight=".17625mm">
                <v:stroke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77696" behindDoc="0" locked="0" layoutInCell="1" allowOverlap="1" wp14:anchorId="188D6B0E" wp14:editId="0DEF5E3B">
                <wp:simplePos x="0" y="0"/>
                <wp:positionH relativeFrom="column">
                  <wp:posOffset>6545579</wp:posOffset>
                </wp:positionH>
                <wp:positionV relativeFrom="paragraph">
                  <wp:posOffset>2209165</wp:posOffset>
                </wp:positionV>
                <wp:extent cx="0" cy="534670"/>
                <wp:effectExtent l="95250" t="38100" r="38100" b="3683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noFill/>
                        <a:ln w="6345" cap="flat">
                          <a:solidFill>
                            <a:srgbClr val="4472C4"/>
                          </a:solidFill>
                          <a:prstDash val="solid"/>
                          <a:miter/>
                          <a:headEnd type="arrow"/>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1AC864" id="Straight Arrow Connector 88" o:spid="_x0000_s1026" type="#_x0000_t32" style="position:absolute;margin-left:515.4pt;margin-top:173.95pt;width:0;height:42.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" strokecolor="#4472c4" strokeweight=".17625mm">
                <v:stroke startarrow="open"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0450C9E9" wp14:editId="0AAC191D">
                <wp:simplePos x="0" y="0"/>
                <wp:positionH relativeFrom="column">
                  <wp:posOffset>5293995</wp:posOffset>
                </wp:positionH>
                <wp:positionV relativeFrom="paragraph">
                  <wp:posOffset>2765425</wp:posOffset>
                </wp:positionV>
                <wp:extent cx="1800225" cy="1080135"/>
                <wp:effectExtent l="17145" t="12700" r="20955" b="12065"/>
                <wp:wrapNone/>
                <wp:docPr id="87" name="Flowchart: Preparatio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080135"/>
                        </a:xfrm>
                        <a:custGeom>
                          <a:avLst/>
                          <a:gdLst>
                            <a:gd name="T0" fmla="*/ 1221579 w 10"/>
                            <a:gd name="T1" fmla="*/ 0 h 10"/>
                            <a:gd name="T2" fmla="*/ 2443157 w 10"/>
                            <a:gd name="T3" fmla="*/ 540000 h 10"/>
                            <a:gd name="T4" fmla="*/ 1221579 w 10"/>
                            <a:gd name="T5" fmla="*/ 1080000 h 10"/>
                            <a:gd name="T6" fmla="*/ 0 w 10"/>
                            <a:gd name="T7" fmla="*/ 540000 h 10"/>
                            <a:gd name="T8" fmla="*/ 17694720 60000 65536"/>
                            <a:gd name="T9" fmla="*/ 0 60000 65536"/>
                            <a:gd name="T10" fmla="*/ 5898240 60000 65536"/>
                            <a:gd name="T11" fmla="*/ 11796480 60000 65536"/>
                            <a:gd name="T12" fmla="*/ 2 w 10"/>
                            <a:gd name="T13" fmla="*/ 0 h 10"/>
                            <a:gd name="T14" fmla="*/ 8 w 10"/>
                            <a:gd name="T15" fmla="*/ 10 h 10"/>
                          </a:gdLst>
                          <a:ahLst/>
                          <a:cxnLst>
                            <a:cxn ang="T8">
                              <a:pos x="T0" y="T1"/>
                            </a:cxn>
                            <a:cxn ang="T9">
                              <a:pos x="T2" y="T3"/>
                            </a:cxn>
                            <a:cxn ang="T10">
                              <a:pos x="T4" y="T5"/>
                            </a:cxn>
                            <a:cxn ang="T11">
                              <a:pos x="T6" y="T7"/>
                            </a:cxn>
                          </a:cxnLst>
                          <a:rect l="T12" t="T13" r="T14" b="T15"/>
                          <a:pathLst>
                            <a:path w="10" h="10">
                              <a:moveTo>
                                <a:pt x="0" y="5"/>
                              </a:moveTo>
                              <a:lnTo>
                                <a:pt x="2" y="0"/>
                              </a:lnTo>
                              <a:lnTo>
                                <a:pt x="8" y="0"/>
                              </a:lnTo>
                              <a:lnTo>
                                <a:pt x="10" y="5"/>
                              </a:lnTo>
                              <a:lnTo>
                                <a:pt x="8" y="10"/>
                              </a:lnTo>
                              <a:lnTo>
                                <a:pt x="2" y="10"/>
                              </a:lnTo>
                              <a:lnTo>
                                <a:pt x="0" y="5"/>
                              </a:lnTo>
                              <a:close/>
                            </a:path>
                          </a:pathLst>
                        </a:custGeom>
                        <a:solidFill>
                          <a:srgbClr val="4472C4"/>
                        </a:solidFill>
                        <a:ln w="12700">
                          <a:solidFill>
                            <a:srgbClr val="2F528F"/>
                          </a:solidFill>
                          <a:miter lim="800000"/>
                          <a:headEnd/>
                          <a:tailEnd/>
                        </a:ln>
                      </wps:spPr>
                      <wps:txbx>
                        <w:txbxContent>
                          <w:p w14:paraId="1C50EBD8"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will be reassigned to </w:t>
                            </w:r>
                            <w:r>
                              <w:rPr>
                                <w:rFonts w:ascii="Calibri" w:hAnsi="Calibri" w:cs="Times New Roman"/>
                                <w:color w:val="FFFFFF"/>
                                <w:kern w:val="24"/>
                                <w:sz w:val="20"/>
                                <w:szCs w:val="20"/>
                              </w:rPr>
                              <w:t>IFD</w:t>
                            </w:r>
                            <w:r w:rsidRPr="00670459">
                              <w:rPr>
                                <w:rFonts w:ascii="Calibri" w:hAnsi="Calibri" w:cs="Times New Roman"/>
                                <w:color w:val="FFFFFF"/>
                                <w:kern w:val="24"/>
                                <w:sz w:val="20"/>
                                <w:szCs w:val="20"/>
                              </w:rPr>
                              <w:t xml:space="preserve"> manager for oversight and decision making.</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450C9E9" id="Flowchart: Preparation 55" o:spid="_x0000_s1040" style="position:absolute;margin-left:416.85pt;margin-top:217.75pt;width:141.75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" adj="-11796480,,5400" path="m,5l2,,8,r2,5l8,10r-6,l,5xe" fillcolor="#4472c4" strokecolor="#2f528f" strokeweight="1pt">
                <v:stroke joinstyle="miter"/>
                <v:formulas/>
                <v:path arrowok="t" o:connecttype="custom" o:connectlocs="2147483646,0;2147483646,2147483646;2147483646,2147483646;0,2147483646" o:connectangles="270,0,90,180" textboxrect="2,0,8,10"/>
                <v:textbox>
                  <w:txbxContent>
                    <w:p w14:paraId="1C50EBD8"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will be reassigned to </w:t>
                      </w:r>
                      <w:r>
                        <w:rPr>
                          <w:rFonts w:ascii="Calibri" w:hAnsi="Calibri" w:cs="Times New Roman"/>
                          <w:color w:val="FFFFFF"/>
                          <w:kern w:val="24"/>
                          <w:sz w:val="20"/>
                          <w:szCs w:val="20"/>
                        </w:rPr>
                        <w:t>IFD</w:t>
                      </w:r>
                      <w:r w:rsidRPr="00670459">
                        <w:rPr>
                          <w:rFonts w:ascii="Calibri" w:hAnsi="Calibri" w:cs="Times New Roman"/>
                          <w:color w:val="FFFFFF"/>
                          <w:kern w:val="24"/>
                          <w:sz w:val="20"/>
                          <w:szCs w:val="20"/>
                        </w:rPr>
                        <w:t xml:space="preserve"> manager for oversight and decision making.</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2A5EB09C" wp14:editId="6470C7BF">
                <wp:simplePos x="0" y="0"/>
                <wp:positionH relativeFrom="column">
                  <wp:posOffset>5840095</wp:posOffset>
                </wp:positionH>
                <wp:positionV relativeFrom="paragraph">
                  <wp:posOffset>1489075</wp:posOffset>
                </wp:positionV>
                <wp:extent cx="2654935" cy="720090"/>
                <wp:effectExtent l="0" t="0" r="0" b="381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935" cy="720090"/>
                        </a:xfrm>
                        <a:prstGeom prst="rect">
                          <a:avLst/>
                        </a:prstGeom>
                        <a:solidFill>
                          <a:srgbClr val="4472C4"/>
                        </a:solidFill>
                        <a:ln w="12701" cap="flat">
                          <a:solidFill>
                            <a:srgbClr val="2F528F"/>
                          </a:solidFill>
                          <a:prstDash val="solid"/>
                          <a:miter/>
                        </a:ln>
                      </wps:spPr>
                      <wps:txbx>
                        <w:txbxContent>
                          <w:p w14:paraId="785A4E60"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Social worker will contact parents,  obtain consent and complete relevant enquiries with other agencies including school.</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2A5EB09C" id="Rectangle 86" o:spid="_x0000_s1041" style="position:absolute;margin-left:459.85pt;margin-top:117.25pt;width:209.05pt;height:5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" fillcolor="#4472c4" strokecolor="#2f528f" strokeweight=".35281mm">
                <v:path arrowok="t"/>
                <v:textbox>
                  <w:txbxContent>
                    <w:p w14:paraId="785A4E60"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Social worker will contact parents,  obtain consent and complete relevant enquiries with other agencies including school.</w:t>
                      </w:r>
                    </w:p>
                  </w:txbxContent>
                </v:textbox>
              </v:rect>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0DAA16A9" wp14:editId="765D3DEB">
                <wp:simplePos x="0" y="0"/>
                <wp:positionH relativeFrom="column">
                  <wp:posOffset>5870575</wp:posOffset>
                </wp:positionH>
                <wp:positionV relativeFrom="paragraph">
                  <wp:posOffset>243205</wp:posOffset>
                </wp:positionV>
                <wp:extent cx="2566670" cy="720090"/>
                <wp:effectExtent l="0" t="0" r="5080" b="3810"/>
                <wp:wrapNone/>
                <wp:docPr id="85" name="Freeform: Shap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66670" cy="72009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4472C4"/>
                        </a:solidFill>
                        <a:ln w="12701" cap="flat">
                          <a:solidFill>
                            <a:srgbClr val="2F528F"/>
                          </a:solidFill>
                          <a:prstDash val="solid"/>
                          <a:miter/>
                        </a:ln>
                      </wps:spPr>
                      <wps:txbx>
                        <w:txbxContent>
                          <w:p w14:paraId="62E1329D"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is assigned to  tray for management oversight  </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0DAA16A9" id="Freeform: Shape 85" o:spid="_x0000_s1042" style="position:absolute;margin-left:462.25pt;margin-top:19.15pt;width:202.1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566670,720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" adj="-11796480,,5400" path="m,360045at,,2566670,720090,,360045,,360045xe" fillcolor="#4472c4" strokecolor="#2f528f" strokeweight=".35281mm">
                <v:stroke joinstyle="miter"/>
                <v:formulas/>
                <v:path arrowok="t" o:connecttype="custom" o:connectlocs="1283335,0;2566670,360045;1283335,720090;0,360045;375880,105455;375880,614635;2190790,614635;2190790,105455" o:connectangles="270,0,90,180,270,90,90,270" textboxrect="375880,105455,2190790,614635"/>
                <o:lock v:ext="edit" aspectratio="t"/>
                <v:textbox>
                  <w:txbxContent>
                    <w:p w14:paraId="62E1329D"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 xml:space="preserve">Contact is assigned to  tray for management oversight  </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5133F788" wp14:editId="653ECD8E">
                <wp:simplePos x="0" y="0"/>
                <wp:positionH relativeFrom="column">
                  <wp:posOffset>2612390</wp:posOffset>
                </wp:positionH>
                <wp:positionV relativeFrom="paragraph">
                  <wp:posOffset>376555</wp:posOffset>
                </wp:positionV>
                <wp:extent cx="638175" cy="24638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46380"/>
                        </a:xfrm>
                        <a:prstGeom prst="rect">
                          <a:avLst/>
                        </a:prstGeom>
                        <a:noFill/>
                        <a:ln cap="flat">
                          <a:noFill/>
                        </a:ln>
                      </wps:spPr>
                      <wps:txbx>
                        <w:txbxContent>
                          <w:p w14:paraId="10B2E14D" w14:textId="77777777" w:rsidR="00FD2F5F" w:rsidRPr="00670459" w:rsidRDefault="00FD2F5F"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No</w:t>
                            </w:r>
                          </w:p>
                        </w:txbxContent>
                      </wps:txbx>
                      <wps:bodyPr vert="horz" wrap="square" lIns="91440" tIns="45720" rIns="91440" bIns="45720" anchor="t" anchorCtr="0" compatLnSpc="1">
                        <a:spAutoFit/>
                      </wps:bodyPr>
                    </wps:wsp>
                  </a:graphicData>
                </a:graphic>
                <wp14:sizeRelH relativeFrom="page">
                  <wp14:pctWidth>0</wp14:pctWidth>
                </wp14:sizeRelH>
                <wp14:sizeRelV relativeFrom="page">
                  <wp14:pctHeight>0</wp14:pctHeight>
                </wp14:sizeRelV>
              </wp:anchor>
            </w:drawing>
          </mc:Choice>
          <mc:Fallback>
            <w:pict>
              <v:shape w14:anchorId="5133F788" id="Text Box 84" o:spid="_x0000_s1043" type="#_x0000_t202" style="position:absolute;margin-left:205.7pt;margin-top:29.65pt;width:50.2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" filled="f" stroked="f">
                <v:path arrowok="t"/>
                <v:textbox style="mso-fit-shape-to-text:t">
                  <w:txbxContent>
                    <w:p w14:paraId="10B2E14D" w14:textId="77777777" w:rsidR="00FD2F5F" w:rsidRPr="00670459" w:rsidRDefault="00FD2F5F"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No</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51AC07B4" wp14:editId="28036704">
                <wp:simplePos x="0" y="0"/>
                <wp:positionH relativeFrom="column">
                  <wp:posOffset>5210175</wp:posOffset>
                </wp:positionH>
                <wp:positionV relativeFrom="paragraph">
                  <wp:posOffset>311785</wp:posOffset>
                </wp:positionV>
                <wp:extent cx="564515" cy="24638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246380"/>
                        </a:xfrm>
                        <a:prstGeom prst="rect">
                          <a:avLst/>
                        </a:prstGeom>
                        <a:noFill/>
                        <a:ln cap="flat">
                          <a:noFill/>
                        </a:ln>
                      </wps:spPr>
                      <wps:txbx>
                        <w:txbxContent>
                          <w:p w14:paraId="16D1E7BB" w14:textId="77777777" w:rsidR="00FD2F5F" w:rsidRPr="00670459" w:rsidRDefault="00FD2F5F"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Yes</w:t>
                            </w:r>
                          </w:p>
                        </w:txbxContent>
                      </wps:txbx>
                      <wps:bodyPr vert="horz" wrap="square" lIns="91440" tIns="45720" rIns="91440" bIns="45720" anchor="t" anchorCtr="0" compatLnSpc="1">
                        <a:spAutoFit/>
                      </wps:bodyPr>
                    </wps:wsp>
                  </a:graphicData>
                </a:graphic>
                <wp14:sizeRelH relativeFrom="page">
                  <wp14:pctWidth>0</wp14:pctWidth>
                </wp14:sizeRelH>
                <wp14:sizeRelV relativeFrom="page">
                  <wp14:pctHeight>0</wp14:pctHeight>
                </wp14:sizeRelV>
              </wp:anchor>
            </w:drawing>
          </mc:Choice>
          <mc:Fallback>
            <w:pict>
              <v:shape w14:anchorId="51AC07B4" id="Text Box 83" o:spid="_x0000_s1044" type="#_x0000_t202" style="position:absolute;margin-left:410.25pt;margin-top:24.55pt;width:44.4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" filled="f" stroked="f">
                <v:path arrowok="t"/>
                <v:textbox style="mso-fit-shape-to-text:t">
                  <w:txbxContent>
                    <w:p w14:paraId="16D1E7BB" w14:textId="77777777" w:rsidR="00FD2F5F" w:rsidRPr="00670459" w:rsidRDefault="00FD2F5F" w:rsidP="00670459">
                      <w:pPr>
                        <w:textAlignment w:val="baseline"/>
                        <w:rPr>
                          <w:rFonts w:ascii="Calibri" w:hAnsi="Calibri" w:cs="Times New Roman"/>
                          <w:color w:val="000000"/>
                          <w:kern w:val="24"/>
                          <w:sz w:val="20"/>
                          <w:szCs w:val="20"/>
                        </w:rPr>
                      </w:pPr>
                      <w:r w:rsidRPr="00670459">
                        <w:rPr>
                          <w:rFonts w:ascii="Calibri" w:hAnsi="Calibri" w:cs="Times New Roman"/>
                          <w:color w:val="000000"/>
                          <w:kern w:val="24"/>
                          <w:sz w:val="20"/>
                          <w:szCs w:val="20"/>
                        </w:rPr>
                        <w:t>Yes</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4FB0626D" wp14:editId="56952B30">
                <wp:simplePos x="0" y="0"/>
                <wp:positionH relativeFrom="column">
                  <wp:posOffset>5135245</wp:posOffset>
                </wp:positionH>
                <wp:positionV relativeFrom="paragraph">
                  <wp:posOffset>638175</wp:posOffset>
                </wp:positionV>
                <wp:extent cx="720090" cy="0"/>
                <wp:effectExtent l="20320" t="76200" r="21590" b="76200"/>
                <wp:wrapNone/>
                <wp:docPr id="8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415D78" id="Straight Arrow Connector 20" o:spid="_x0000_s1026" type="#_x0000_t32" style="position:absolute;margin-left:404.35pt;margin-top:50.25pt;width:56.7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" strokecolor="#4472c4" strokeweight=".5pt">
                <v:stroke startarrow="open" endarrow="open" joinstyle="miter"/>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85888" behindDoc="0" locked="0" layoutInCell="1" allowOverlap="1" wp14:anchorId="3CBCC7DD" wp14:editId="64EECFF7">
                <wp:simplePos x="0" y="0"/>
                <wp:positionH relativeFrom="column">
                  <wp:posOffset>3479800</wp:posOffset>
                </wp:positionH>
                <wp:positionV relativeFrom="paragraph">
                  <wp:posOffset>2720975</wp:posOffset>
                </wp:positionV>
                <wp:extent cx="1704975" cy="1080135"/>
                <wp:effectExtent l="0" t="0" r="9525" b="5715"/>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1080135"/>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val f6"/>
                            <a:gd name="f11" fmla="?: f7 f3 1"/>
                            <a:gd name="f12" fmla="?: f8 f4 1"/>
                            <a:gd name="f13" fmla="?: f9 f5 1"/>
                            <a:gd name="f14" fmla="*/ f11 1 21600"/>
                            <a:gd name="f15" fmla="*/ f12 1 21600"/>
                            <a:gd name="f16" fmla="*/ 21600 f11 1"/>
                            <a:gd name="f17" fmla="*/ 21600 f12 1"/>
                            <a:gd name="f18" fmla="min f15 f14"/>
                            <a:gd name="f19" fmla="*/ f16 1 f13"/>
                            <a:gd name="f20" fmla="*/ f17 1 f13"/>
                            <a:gd name="f21" fmla="val f19"/>
                            <a:gd name="f22" fmla="val f20"/>
                            <a:gd name="f23" fmla="*/ f10 f18 1"/>
                            <a:gd name="f24" fmla="+- f22 0 f10"/>
                            <a:gd name="f25" fmla="+- f21 0 f10"/>
                            <a:gd name="f26" fmla="*/ f21 f18 1"/>
                            <a:gd name="f27" fmla="*/ f22 f18 1"/>
                            <a:gd name="f28" fmla="min f25 f24"/>
                            <a:gd name="f29" fmla="*/ f28 1 6"/>
                            <a:gd name="f30" fmla="+- f21 0 f29"/>
                            <a:gd name="f31" fmla="+- f22 0 f29"/>
                            <a:gd name="f32" fmla="*/ f29 29289 1"/>
                            <a:gd name="f33" fmla="*/ f29 f18 1"/>
                            <a:gd name="f34" fmla="*/ f32 1 100000"/>
                            <a:gd name="f35" fmla="*/ f30 f18 1"/>
                            <a:gd name="f36" fmla="*/ f31 f18 1"/>
                            <a:gd name="f37" fmla="+- f21 0 f34"/>
                            <a:gd name="f38" fmla="+- f22 0 f34"/>
                            <a:gd name="f39" fmla="*/ f34 f18 1"/>
                            <a:gd name="f40" fmla="*/ f37 f18 1"/>
                            <a:gd name="f41" fmla="*/ f38 f18 1"/>
                          </a:gdLst>
                          <a:ahLst/>
                          <a:cxnLst>
                            <a:cxn ang="3cd4">
                              <a:pos x="hc" y="t"/>
                            </a:cxn>
                            <a:cxn ang="0">
                              <a:pos x="r" y="vc"/>
                            </a:cxn>
                            <a:cxn ang="cd4">
                              <a:pos x="hc" y="b"/>
                            </a:cxn>
                            <a:cxn ang="cd2">
                              <a:pos x="l" y="vc"/>
                            </a:cxn>
                          </a:cxnLst>
                          <a:rect l="f39" t="f39" r="f40" b="f41"/>
                          <a:pathLst>
                            <a:path>
                              <a:moveTo>
                                <a:pt x="f23" y="f33"/>
                              </a:moveTo>
                              <a:arcTo wR="f33" hR="f33" stAng="f0" swAng="f1"/>
                              <a:lnTo>
                                <a:pt x="f35" y="f23"/>
                              </a:lnTo>
                              <a:arcTo wR="f33" hR="f33" stAng="f2" swAng="f1"/>
                              <a:lnTo>
                                <a:pt x="f26" y="f36"/>
                              </a:lnTo>
                              <a:arcTo wR="f33" hR="f33" stAng="f6" swAng="f1"/>
                              <a:lnTo>
                                <a:pt x="f33" y="f27"/>
                              </a:lnTo>
                              <a:arcTo wR="f33" hR="f33" stAng="f1" swAng="f1"/>
                              <a:close/>
                            </a:path>
                          </a:pathLst>
                        </a:custGeom>
                        <a:solidFill>
                          <a:srgbClr val="4472C4"/>
                        </a:solidFill>
                        <a:ln w="12701" cap="flat">
                          <a:solidFill>
                            <a:srgbClr val="2F528F"/>
                          </a:solidFill>
                          <a:prstDash val="solid"/>
                          <a:miter/>
                        </a:ln>
                      </wps:spPr>
                      <wps:txbx>
                        <w:txbxContent>
                          <w:p w14:paraId="3EEDEADF"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No level 4 needs identified and parents decline EH, then case will close with advice given to families.</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shape w14:anchorId="3CBCC7DD" id="Freeform: Shape 81" o:spid="_x0000_s1045" style="position:absolute;margin-left:274pt;margin-top:214.25pt;width:134.25pt;height:8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1704975,1080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" adj="-11796480,,5400" path="m,180022wa,,360044,360044,,180022,180022,l1524952,wa1344930,,1704974,360044,1524952,,1704974,180022l1704975,900112wa1344931,720090,1704975,1080134,1704975,900112,1524953,1080134l180022,1080135wa,720091,360044,1080135,180022,1080135,,900113l,180022xe" fillcolor="#4472c4" strokecolor="#2f528f" strokeweight=".35281mm">
                <v:stroke joinstyle="miter"/>
                <v:formulas/>
                <v:path arrowok="t" o:connecttype="custom" o:connectlocs="852488,0;1704975,540068;852488,1080135;0,540068" o:connectangles="270,0,90,180" textboxrect="52727,52727,1652248,1027408"/>
                <v:textbox>
                  <w:txbxContent>
                    <w:p w14:paraId="3EEDEADF"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No level 4 needs identified and parents decline EH, then case will close with advice given to families.</w:t>
                      </w:r>
                    </w:p>
                  </w:txbxContent>
                </v:textbox>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314C4214" wp14:editId="61EC7050">
                <wp:simplePos x="0" y="0"/>
                <wp:positionH relativeFrom="column">
                  <wp:posOffset>3308350</wp:posOffset>
                </wp:positionH>
                <wp:positionV relativeFrom="paragraph">
                  <wp:posOffset>1797685</wp:posOffset>
                </wp:positionV>
                <wp:extent cx="1704975" cy="720090"/>
                <wp:effectExtent l="0" t="0" r="9525" b="38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720090"/>
                        </a:xfrm>
                        <a:prstGeom prst="rect">
                          <a:avLst/>
                        </a:prstGeom>
                        <a:solidFill>
                          <a:srgbClr val="4472C4"/>
                        </a:solidFill>
                        <a:ln w="12701" cap="flat">
                          <a:solidFill>
                            <a:srgbClr val="2F528F"/>
                          </a:solidFill>
                          <a:prstDash val="solid"/>
                          <a:miter/>
                        </a:ln>
                      </wps:spPr>
                      <wps:txbx>
                        <w:txbxContent>
                          <w:p w14:paraId="7ACE8B74"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Level 4 Threshold met!</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314C4214" id="Rectangle 80" o:spid="_x0000_s1046" style="position:absolute;margin-left:260.5pt;margin-top:141.55pt;width:134.25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" fillcolor="#4472c4" strokecolor="#2f528f" strokeweight=".35281mm">
                <v:path arrowok="t"/>
                <v:textbox>
                  <w:txbxContent>
                    <w:p w14:paraId="7ACE8B74"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Level 4 Threshold met!</w:t>
                      </w:r>
                    </w:p>
                  </w:txbxContent>
                </v:textbox>
              </v:rect>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67456" behindDoc="0" locked="0" layoutInCell="1" allowOverlap="1" wp14:anchorId="558FB61B" wp14:editId="60498A2F">
                <wp:simplePos x="0" y="0"/>
                <wp:positionH relativeFrom="column">
                  <wp:posOffset>4225924</wp:posOffset>
                </wp:positionH>
                <wp:positionV relativeFrom="paragraph">
                  <wp:posOffset>1276350</wp:posOffset>
                </wp:positionV>
                <wp:extent cx="0" cy="531495"/>
                <wp:effectExtent l="95250" t="38100" r="38100" b="400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1495"/>
                        </a:xfrm>
                        <a:prstGeom prst="straightConnector1">
                          <a:avLst/>
                        </a:prstGeom>
                        <a:noFill/>
                        <a:ln w="6345" cap="flat">
                          <a:solidFill>
                            <a:srgbClr val="4472C4"/>
                          </a:solidFill>
                          <a:prstDash val="solid"/>
                          <a:miter/>
                          <a:headEnd type="arrow"/>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5C5B85" id="Straight Arrow Connector 79" o:spid="_x0000_s1026" type="#_x0000_t32" style="position:absolute;margin-left:332.75pt;margin-top:100.5pt;width:0;height:41.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" strokecolor="#4472c4" strokeweight=".17625mm">
                <v:stroke startarrow="open"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054A1689" wp14:editId="25388FBD">
                <wp:simplePos x="0" y="0"/>
                <wp:positionH relativeFrom="column">
                  <wp:posOffset>2538730</wp:posOffset>
                </wp:positionH>
                <wp:positionV relativeFrom="paragraph">
                  <wp:posOffset>652145</wp:posOffset>
                </wp:positionV>
                <wp:extent cx="720090" cy="3810"/>
                <wp:effectExtent l="24130" t="80645" r="17780" b="77470"/>
                <wp:wrapNone/>
                <wp:docPr id="7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20090" cy="381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5FEF45" id="Straight Arrow Connector 17" o:spid="_x0000_s1026" type="#_x0000_t32" style="position:absolute;margin-left:199.9pt;margin-top:51.35pt;width:56.7pt;height:.3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" strokecolor="#4472c4" strokeweight=".5pt">
                <v:stroke startarrow="open"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70528" behindDoc="1" locked="0" layoutInCell="1" allowOverlap="1" wp14:anchorId="064F2864" wp14:editId="03C5A77A">
                <wp:simplePos x="0" y="0"/>
                <wp:positionH relativeFrom="column">
                  <wp:posOffset>224155</wp:posOffset>
                </wp:positionH>
                <wp:positionV relativeFrom="paragraph">
                  <wp:posOffset>292100</wp:posOffset>
                </wp:positionV>
                <wp:extent cx="2314575" cy="720090"/>
                <wp:effectExtent l="14605" t="6350" r="13970" b="6985"/>
                <wp:wrapTight wrapText="bothSides">
                  <wp:wrapPolygon edited="0">
                    <wp:start x="5926667" y="-180457"/>
                    <wp:lineTo x="4402667" y="0"/>
                    <wp:lineTo x="1128889" y="1984971"/>
                    <wp:lineTo x="1128889" y="2706762"/>
                    <wp:lineTo x="733778" y="3248114"/>
                    <wp:lineTo x="-56444" y="5233086"/>
                    <wp:lineTo x="-56444" y="7578952"/>
                    <wp:lineTo x="56444" y="8842114"/>
                    <wp:lineTo x="1298222" y="11368419"/>
                    <wp:lineTo x="1467556" y="11909771"/>
                    <wp:lineTo x="4741333" y="13714286"/>
                    <wp:lineTo x="5644444" y="13714286"/>
                    <wp:lineTo x="8015105" y="13714286"/>
                    <wp:lineTo x="9031105" y="13714286"/>
                    <wp:lineTo x="12191994" y="11909771"/>
                    <wp:lineTo x="12361327" y="11368419"/>
                    <wp:lineTo x="13603105" y="8842114"/>
                    <wp:lineTo x="13772439" y="7398495"/>
                    <wp:lineTo x="13772439" y="5233086"/>
                    <wp:lineTo x="13207994" y="3969924"/>
                    <wp:lineTo x="12587105" y="2706762"/>
                    <wp:lineTo x="12643550" y="1984971"/>
                    <wp:lineTo x="9256883" y="0"/>
                    <wp:lineTo x="7732883" y="-180457"/>
                    <wp:lineTo x="5926667" y="-180457"/>
                  </wp:wrapPolygon>
                </wp:wrapTight>
                <wp:docPr id="7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720090"/>
                        </a:xfrm>
                        <a:custGeom>
                          <a:avLst/>
                          <a:gdLst>
                            <a:gd name="T0" fmla="*/ 1157287 w 2314574"/>
                            <a:gd name="T1" fmla="*/ 0 h 720000"/>
                            <a:gd name="T2" fmla="*/ 2314574 w 2314574"/>
                            <a:gd name="T3" fmla="*/ 360000 h 720000"/>
                            <a:gd name="T4" fmla="*/ 1157287 w 2314574"/>
                            <a:gd name="T5" fmla="*/ 720000 h 720000"/>
                            <a:gd name="T6" fmla="*/ 0 w 2314574"/>
                            <a:gd name="T7" fmla="*/ 360000 h 720000"/>
                            <a:gd name="T8" fmla="*/ 338962 w 2314574"/>
                            <a:gd name="T9" fmla="*/ 105442 h 720000"/>
                            <a:gd name="T10" fmla="*/ 338962 w 2314574"/>
                            <a:gd name="T11" fmla="*/ 614558 h 720000"/>
                            <a:gd name="T12" fmla="*/ 1975612 w 2314574"/>
                            <a:gd name="T13" fmla="*/ 614558 h 720000"/>
                            <a:gd name="T14" fmla="*/ 1975612 w 2314574"/>
                            <a:gd name="T15" fmla="*/ 105442 h 720000"/>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338962 w 2314574"/>
                            <a:gd name="T25" fmla="*/ 105442 h 720000"/>
                            <a:gd name="T26" fmla="*/ 1975612 w 2314574"/>
                            <a:gd name="T27" fmla="*/ 614558 h 7200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314574" h="720000">
                              <a:moveTo>
                                <a:pt x="0" y="360000"/>
                              </a:moveTo>
                              <a:lnTo>
                                <a:pt x="0" y="360000"/>
                              </a:lnTo>
                              <a:cubicBezTo>
                                <a:pt x="0" y="558822"/>
                                <a:pt x="518135" y="720000"/>
                                <a:pt x="1157287" y="720000"/>
                              </a:cubicBezTo>
                              <a:cubicBezTo>
                                <a:pt x="1796438" y="720000"/>
                                <a:pt x="2314574" y="558822"/>
                                <a:pt x="2314574" y="360000"/>
                              </a:cubicBezTo>
                              <a:cubicBezTo>
                                <a:pt x="2314574" y="161177"/>
                                <a:pt x="1796438" y="0"/>
                                <a:pt x="1157287" y="0"/>
                              </a:cubicBezTo>
                              <a:cubicBezTo>
                                <a:pt x="518135" y="0"/>
                                <a:pt x="0" y="161177"/>
                                <a:pt x="0" y="360000"/>
                              </a:cubicBezTo>
                              <a:close/>
                            </a:path>
                          </a:pathLst>
                        </a:custGeom>
                        <a:solidFill>
                          <a:srgbClr val="4472C4"/>
                        </a:solidFill>
                        <a:ln w="12700">
                          <a:solidFill>
                            <a:srgbClr val="2F528F"/>
                          </a:solidFill>
                          <a:miter lim="800000"/>
                          <a:headEnd/>
                          <a:tailEnd/>
                        </a:ln>
                      </wps:spPr>
                      <wps:txbx>
                        <w:txbxContent>
                          <w:p w14:paraId="15CFFAD7"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Contact assigned to  LCS early help tray for TM oversight and further enquiries by IFD.</w:t>
                            </w:r>
                          </w:p>
                        </w:txbxContent>
                      </wps:txbx>
                      <wps:bodyPr rot="0" vert="horz" wrap="square" lIns="91440" tIns="45720" rIns="91440" bIns="45720" anchor="ctr" anchorCtr="1" upright="1">
                        <a:noAutofit/>
                      </wps:bodyPr>
                    </wps:wsp>
                  </a:graphicData>
                </a:graphic>
                <wp14:sizeRelH relativeFrom="page">
                  <wp14:pctWidth>0</wp14:pctWidth>
                </wp14:sizeRelH>
                <wp14:sizeRelV relativeFrom="page">
                  <wp14:pctHeight>0</wp14:pctHeight>
                </wp14:sizeRelV>
              </wp:anchor>
            </w:drawing>
          </mc:Choice>
          <mc:Fallback>
            <w:pict>
              <v:shape w14:anchorId="064F2864" id="Oval 25" o:spid="_x0000_s1047" style="position:absolute;margin-left:17.65pt;margin-top:23pt;width:182.25pt;height:5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coordsize="2314574,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" adj="-11796480,,5400" path="m,360000r,c,558822,518135,720000,1157287,720000v639151,,1157287,-161178,1157287,-360000c2314574,161177,1796438,,1157287,,518135,,,161177,,360000xe" fillcolor="#4472c4" strokecolor="#2f528f" strokeweight="1pt">
                <v:stroke joinstyle="miter"/>
                <v:formulas/>
                <v:path arrowok="t" o:connecttype="custom" o:connectlocs="1157288,0;2314575,360045;1157288,720090;0,360045;338962,105455;338962,614635;1975613,614635;1975613,105455" o:connectangles="270,0,90,180,270,90,90,270" textboxrect="338962,105442,1975612,614558"/>
                <v:textbox>
                  <w:txbxContent>
                    <w:p w14:paraId="15CFFAD7"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Contact assigned to  LCS early help tray for TM oversight and further enquiries by IFD.</w:t>
                      </w:r>
                    </w:p>
                  </w:txbxContent>
                </v:textbox>
                <w10:wrap type="tight"/>
              </v:shape>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80768" behindDoc="0" locked="0" layoutInCell="1" allowOverlap="1" wp14:anchorId="25CD34A9" wp14:editId="70A3C2B2">
                <wp:simplePos x="0" y="0"/>
                <wp:positionH relativeFrom="column">
                  <wp:posOffset>1381759</wp:posOffset>
                </wp:positionH>
                <wp:positionV relativeFrom="paragraph">
                  <wp:posOffset>1035050</wp:posOffset>
                </wp:positionV>
                <wp:extent cx="0" cy="415290"/>
                <wp:effectExtent l="95250" t="0" r="38100" b="4191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5290"/>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2D551C" id="Straight Arrow Connector 76" o:spid="_x0000_s1026" type="#_x0000_t32" style="position:absolute;margin-left:108.8pt;margin-top:81.5pt;width:0;height:3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" strokecolor="#4472c4" strokeweight=".17625mm">
                <v:stroke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4C69F0F0" wp14:editId="14C79E75">
                <wp:simplePos x="0" y="0"/>
                <wp:positionH relativeFrom="column">
                  <wp:posOffset>198120</wp:posOffset>
                </wp:positionH>
                <wp:positionV relativeFrom="paragraph">
                  <wp:posOffset>1445260</wp:posOffset>
                </wp:positionV>
                <wp:extent cx="2314575" cy="720090"/>
                <wp:effectExtent l="0" t="0" r="9525" b="38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720090"/>
                        </a:xfrm>
                        <a:prstGeom prst="rect">
                          <a:avLst/>
                        </a:prstGeom>
                        <a:solidFill>
                          <a:srgbClr val="4472C4"/>
                        </a:solidFill>
                        <a:ln w="12701" cap="flat">
                          <a:solidFill>
                            <a:srgbClr val="2F528F"/>
                          </a:solidFill>
                          <a:prstDash val="solid"/>
                          <a:miter/>
                        </a:ln>
                      </wps:spPr>
                      <wps:txbx>
                        <w:txbxContent>
                          <w:p w14:paraId="56E6324B"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IDF will contact parents obtain consent and complete relevant enquiries.</w:t>
                            </w:r>
                          </w:p>
                        </w:txbxContent>
                      </wps:txbx>
                      <wps:bodyPr vert="horz" wrap="square" lIns="91440" tIns="45720" rIns="91440" bIns="45720" anchor="ctr" anchorCtr="1" compatLnSpc="1">
                        <a:noAutofit/>
                      </wps:bodyPr>
                    </wps:wsp>
                  </a:graphicData>
                </a:graphic>
                <wp14:sizeRelH relativeFrom="page">
                  <wp14:pctWidth>0</wp14:pctWidth>
                </wp14:sizeRelH>
                <wp14:sizeRelV relativeFrom="page">
                  <wp14:pctHeight>0</wp14:pctHeight>
                </wp14:sizeRelV>
              </wp:anchor>
            </w:drawing>
          </mc:Choice>
          <mc:Fallback>
            <w:pict>
              <v:rect w14:anchorId="4C69F0F0" id="Rectangle 75" o:spid="_x0000_s1048" style="position:absolute;margin-left:15.6pt;margin-top:113.8pt;width:182.25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" fillcolor="#4472c4" strokecolor="#2f528f" strokeweight=".35281mm">
                <v:path arrowok="t"/>
                <v:textbox>
                  <w:txbxContent>
                    <w:p w14:paraId="56E6324B" w14:textId="77777777" w:rsidR="00FD2F5F" w:rsidRPr="00670459" w:rsidRDefault="00FD2F5F" w:rsidP="00670459">
                      <w:pPr>
                        <w:jc w:val="center"/>
                        <w:textAlignment w:val="baseline"/>
                        <w:rPr>
                          <w:rFonts w:ascii="Calibri" w:hAnsi="Calibri" w:cs="Times New Roman"/>
                          <w:color w:val="FFFFFF"/>
                          <w:kern w:val="24"/>
                          <w:sz w:val="20"/>
                          <w:szCs w:val="20"/>
                        </w:rPr>
                      </w:pPr>
                      <w:r w:rsidRPr="00670459">
                        <w:rPr>
                          <w:rFonts w:ascii="Calibri" w:hAnsi="Calibri" w:cs="Times New Roman"/>
                          <w:color w:val="FFFFFF"/>
                          <w:kern w:val="24"/>
                          <w:sz w:val="20"/>
                          <w:szCs w:val="20"/>
                        </w:rPr>
                        <w:t>IDF will contact parents obtain consent and complete relevant enquiries.</w:t>
                      </w:r>
                    </w:p>
                  </w:txbxContent>
                </v:textbox>
              </v:rect>
            </w:pict>
          </mc:Fallback>
        </mc:AlternateContent>
      </w:r>
      <w:r w:rsidR="004D0963" w:rsidRPr="00670459">
        <w:rPr>
          <w:rFonts w:ascii="Calibri" w:hAnsi="Calibri" w:cs="Calibri"/>
          <w:noProof/>
          <w:sz w:val="22"/>
          <w:szCs w:val="22"/>
        </w:rPr>
        <mc:AlternateContent>
          <mc:Choice Requires="wps">
            <w:drawing>
              <wp:anchor distT="0" distB="0" distL="114299" distR="114299" simplePos="0" relativeHeight="251682816" behindDoc="0" locked="0" layoutInCell="1" allowOverlap="1" wp14:anchorId="174D1436" wp14:editId="02D06EF1">
                <wp:simplePos x="0" y="0"/>
                <wp:positionH relativeFrom="column">
                  <wp:posOffset>1386204</wp:posOffset>
                </wp:positionH>
                <wp:positionV relativeFrom="paragraph">
                  <wp:posOffset>2165350</wp:posOffset>
                </wp:positionV>
                <wp:extent cx="0" cy="555625"/>
                <wp:effectExtent l="95250" t="0" r="38100" b="3492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5625"/>
                        </a:xfrm>
                        <a:prstGeom prst="straightConnector1">
                          <a:avLst/>
                        </a:prstGeom>
                        <a:noFill/>
                        <a:ln w="6345" cap="flat">
                          <a:solidFill>
                            <a:srgbClr val="4472C4"/>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A5F029" id="Straight Arrow Connector 74" o:spid="_x0000_s1026" type="#_x0000_t32" style="position:absolute;margin-left:109.15pt;margin-top:170.5pt;width:0;height:43.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" strokecolor="#4472c4" strokeweight=".17625mm">
                <v:stroke endarrow="open" joinstyle="miter"/>
                <o:lock v:ext="edit" shapetype="f"/>
              </v:shape>
            </w:pict>
          </mc:Fallback>
        </mc:AlternateContent>
      </w:r>
      <w:r w:rsidR="004D0963" w:rsidRPr="00670459">
        <w:rPr>
          <w:rFonts w:ascii="Calibri" w:hAnsi="Calibri" w:cs="Calibri"/>
          <w:noProof/>
          <w:sz w:val="22"/>
          <w:szCs w:val="22"/>
        </w:rPr>
        <mc:AlternateContent>
          <mc:Choice Requires="wps">
            <w:drawing>
              <wp:anchor distT="0" distB="0" distL="114300" distR="114300" simplePos="0" relativeHeight="251684864" behindDoc="0" locked="0" layoutInCell="1" allowOverlap="1" wp14:anchorId="28AF6A62" wp14:editId="45F09FBA">
                <wp:simplePos x="0" y="0"/>
                <wp:positionH relativeFrom="column">
                  <wp:posOffset>2738755</wp:posOffset>
                </wp:positionH>
                <wp:positionV relativeFrom="paragraph">
                  <wp:posOffset>3280410</wp:posOffset>
                </wp:positionV>
                <wp:extent cx="720090" cy="7620"/>
                <wp:effectExtent l="24130" t="80010" r="17780" b="74295"/>
                <wp:wrapNone/>
                <wp:docPr id="72"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0090" cy="7620"/>
                        </a:xfrm>
                        <a:prstGeom prst="straightConnector1">
                          <a:avLst/>
                        </a:prstGeom>
                        <a:noFill/>
                        <a:ln w="6350">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3293B0" id="Straight Arrow Connector 110" o:spid="_x0000_s1026" type="#_x0000_t32" style="position:absolute;margin-left:215.65pt;margin-top:258.3pt;width:56.7pt;height:.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" strokecolor="#4472c4" strokeweight=".5pt">
                <v:stroke startarrow="open" endarrow="open" joinstyle="miter"/>
                <o:lock v:ext="edit" shapetype="f"/>
              </v:shape>
            </w:pict>
          </mc:Fallback>
        </mc:AlternateContent>
      </w:r>
    </w:p>
    <w:p w14:paraId="3D02C2A7" w14:textId="77777777" w:rsidR="0032401F" w:rsidRPr="007B5A7F" w:rsidRDefault="0032401F" w:rsidP="00951B95">
      <w:pPr>
        <w:spacing w:line="276" w:lineRule="auto"/>
        <w:rPr>
          <w:rFonts w:ascii="Calibri" w:eastAsia="Calibri" w:hAnsi="Calibri" w:cs="Calibri"/>
          <w:sz w:val="22"/>
          <w:szCs w:val="22"/>
          <w:lang w:eastAsia="en-US"/>
        </w:rPr>
        <w:sectPr w:rsidR="0032401F" w:rsidRPr="007B5A7F" w:rsidSect="00670459">
          <w:headerReference w:type="default" r:id="rId121"/>
          <w:footerReference w:type="default" r:id="rId122"/>
          <w:pgSz w:w="16838" w:h="11906" w:orient="landscape"/>
          <w:pgMar w:top="720" w:right="720" w:bottom="720" w:left="720" w:header="708" w:footer="708" w:gutter="0"/>
          <w:cols w:space="708"/>
          <w:docGrid w:linePitch="360"/>
        </w:sectPr>
      </w:pPr>
    </w:p>
    <w:p w14:paraId="2DF2472D" w14:textId="77777777" w:rsidR="0032401F" w:rsidRPr="007B5A7F" w:rsidRDefault="0032401F" w:rsidP="00951B95">
      <w:pPr>
        <w:autoSpaceDE w:val="0"/>
        <w:autoSpaceDN w:val="0"/>
        <w:adjustRightInd w:val="0"/>
        <w:rPr>
          <w:rFonts w:ascii="Calibri" w:hAnsi="Calibri" w:cs="Calibri"/>
          <w:b/>
          <w:bCs/>
          <w:sz w:val="22"/>
          <w:szCs w:val="22"/>
        </w:rPr>
      </w:pPr>
      <w:r w:rsidRPr="007B5A7F">
        <w:rPr>
          <w:rFonts w:ascii="Calibri" w:hAnsi="Calibri" w:cs="Calibri"/>
          <w:b/>
          <w:sz w:val="22"/>
          <w:szCs w:val="22"/>
        </w:rPr>
        <w:t>Appendix 1</w:t>
      </w:r>
      <w:r w:rsidR="009A786C">
        <w:rPr>
          <w:rFonts w:ascii="Calibri" w:hAnsi="Calibri" w:cs="Calibri"/>
          <w:b/>
          <w:sz w:val="22"/>
          <w:szCs w:val="22"/>
        </w:rPr>
        <w:t>2</w:t>
      </w:r>
      <w:r w:rsidRPr="007B5A7F">
        <w:rPr>
          <w:rFonts w:ascii="Calibri" w:hAnsi="Calibri" w:cs="Calibri"/>
          <w:b/>
          <w:sz w:val="22"/>
          <w:szCs w:val="22"/>
        </w:rPr>
        <w:t xml:space="preserve">: </w:t>
      </w:r>
      <w:r w:rsidRPr="007B5A7F">
        <w:rPr>
          <w:rFonts w:ascii="Calibri" w:hAnsi="Calibri" w:cs="Calibri"/>
          <w:b/>
          <w:bCs/>
          <w:sz w:val="22"/>
          <w:szCs w:val="22"/>
        </w:rPr>
        <w:t>B</w:t>
      </w:r>
      <w:r w:rsidR="00FE040E">
        <w:rPr>
          <w:rFonts w:ascii="Calibri" w:hAnsi="Calibri" w:cs="Calibri"/>
          <w:b/>
          <w:bCs/>
          <w:sz w:val="22"/>
          <w:szCs w:val="22"/>
        </w:rPr>
        <w:t>ODY MAP GUIDANCE</w:t>
      </w:r>
    </w:p>
    <w:p w14:paraId="42A16044" w14:textId="77777777" w:rsidR="0032401F" w:rsidRPr="007B5A7F" w:rsidRDefault="0032401F" w:rsidP="00951B95">
      <w:pPr>
        <w:autoSpaceDE w:val="0"/>
        <w:autoSpaceDN w:val="0"/>
        <w:adjustRightInd w:val="0"/>
        <w:rPr>
          <w:rFonts w:ascii="Calibri" w:hAnsi="Calibri" w:cs="Calibri"/>
          <w:sz w:val="22"/>
          <w:szCs w:val="22"/>
        </w:rPr>
      </w:pPr>
    </w:p>
    <w:p w14:paraId="43F6DF27"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t>Medical assistance should be sought where appropriate</w:t>
      </w:r>
    </w:p>
    <w:p w14:paraId="70DBBBD3" w14:textId="77777777" w:rsidR="0032401F" w:rsidRPr="007B5A7F" w:rsidRDefault="0032401F" w:rsidP="00951B95">
      <w:pPr>
        <w:autoSpaceDE w:val="0"/>
        <w:autoSpaceDN w:val="0"/>
        <w:adjustRightInd w:val="0"/>
        <w:rPr>
          <w:rFonts w:ascii="Calibri" w:hAnsi="Calibri" w:cs="Calibri"/>
          <w:sz w:val="22"/>
          <w:szCs w:val="22"/>
        </w:rPr>
      </w:pPr>
    </w:p>
    <w:p w14:paraId="38C173A1"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Body Maps should be used to document and illustrate visible signs of harm and physical injuries.  </w:t>
      </w:r>
    </w:p>
    <w:p w14:paraId="707DC991" w14:textId="77777777" w:rsidR="0032401F" w:rsidRPr="007B5A7F" w:rsidRDefault="0032401F" w:rsidP="00951B95">
      <w:pPr>
        <w:autoSpaceDE w:val="0"/>
        <w:autoSpaceDN w:val="0"/>
        <w:adjustRightInd w:val="0"/>
        <w:rPr>
          <w:rFonts w:ascii="Calibri" w:hAnsi="Calibri" w:cs="Calibri"/>
          <w:sz w:val="22"/>
          <w:szCs w:val="22"/>
        </w:rPr>
      </w:pPr>
    </w:p>
    <w:p w14:paraId="24AAB6F7"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 xml:space="preserve">Always use a black pen (never a pencil) and do not use correction fluid or any other eraser.  </w:t>
      </w:r>
    </w:p>
    <w:p w14:paraId="4439DBCD" w14:textId="77777777" w:rsidR="0032401F" w:rsidRPr="007B5A7F" w:rsidRDefault="0032401F" w:rsidP="00951B95">
      <w:pPr>
        <w:autoSpaceDE w:val="0"/>
        <w:autoSpaceDN w:val="0"/>
        <w:adjustRightInd w:val="0"/>
        <w:rPr>
          <w:rFonts w:ascii="Calibri" w:hAnsi="Calibri" w:cs="Calibri"/>
          <w:sz w:val="22"/>
          <w:szCs w:val="22"/>
        </w:rPr>
      </w:pPr>
    </w:p>
    <w:p w14:paraId="7AB2188B"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Do not remove clothing for the purpose of the examination unless the injury site is freely available because of treatment.</w:t>
      </w:r>
    </w:p>
    <w:p w14:paraId="1D647ADE" w14:textId="77777777" w:rsidR="0032401F" w:rsidRPr="007B5A7F" w:rsidRDefault="0032401F" w:rsidP="00951B95">
      <w:pPr>
        <w:autoSpaceDE w:val="0"/>
        <w:autoSpaceDN w:val="0"/>
        <w:adjustRightInd w:val="0"/>
        <w:rPr>
          <w:rFonts w:ascii="Calibri" w:hAnsi="Calibri" w:cs="Calibri"/>
          <w:sz w:val="22"/>
          <w:szCs w:val="22"/>
        </w:rPr>
      </w:pPr>
    </w:p>
    <w:p w14:paraId="32CA5F8E"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sz w:val="22"/>
          <w:szCs w:val="22"/>
        </w:rPr>
        <w:t>*</w:t>
      </w:r>
      <w:r w:rsidRPr="007B5A7F">
        <w:rPr>
          <w:rFonts w:ascii="Calibri" w:hAnsi="Calibri" w:cs="Calibri"/>
          <w:b/>
          <w:sz w:val="22"/>
          <w:szCs w:val="22"/>
        </w:rPr>
        <w:t>At no time should an individual teacher/member of staff or school be asked to or consider taking photographic evidence of any injuries or marks to a child’s</w:t>
      </w:r>
      <w:r w:rsidR="00133A22" w:rsidRPr="007B5A7F">
        <w:rPr>
          <w:rFonts w:ascii="Calibri" w:hAnsi="Calibri" w:cs="Calibri"/>
          <w:b/>
          <w:sz w:val="22"/>
          <w:szCs w:val="22"/>
        </w:rPr>
        <w:t>/</w:t>
      </w:r>
      <w:r w:rsidR="00E63982" w:rsidRPr="007B5A7F">
        <w:rPr>
          <w:rFonts w:ascii="Calibri" w:hAnsi="Calibri" w:cs="Calibri"/>
          <w:b/>
          <w:sz w:val="22"/>
          <w:szCs w:val="22"/>
        </w:rPr>
        <w:t xml:space="preserve"> young </w:t>
      </w:r>
      <w:r w:rsidRPr="007B5A7F">
        <w:rPr>
          <w:rFonts w:ascii="Calibri" w:hAnsi="Calibri" w:cs="Calibri"/>
          <w:b/>
          <w:sz w:val="22"/>
          <w:szCs w:val="22"/>
        </w:rPr>
        <w:t>person, this type of behaviour could lead to the staff member being taken into managing allegations procedures, the body map below should be used in accordance with recording guidance</w:t>
      </w:r>
      <w:r w:rsidR="00133A22" w:rsidRPr="007B5A7F">
        <w:rPr>
          <w:rFonts w:ascii="Calibri" w:hAnsi="Calibri" w:cs="Calibri"/>
          <w:b/>
          <w:sz w:val="22"/>
          <w:szCs w:val="22"/>
        </w:rPr>
        <w:t xml:space="preserve">. </w:t>
      </w:r>
      <w:r w:rsidRPr="007B5A7F">
        <w:rPr>
          <w:rFonts w:ascii="Calibri" w:hAnsi="Calibri" w:cs="Calibri"/>
          <w:b/>
          <w:sz w:val="22"/>
          <w:szCs w:val="22"/>
        </w:rPr>
        <w:t xml:space="preserve">Any concerns should be reported and recorded without delay to the appropriate safeguarding services, e.g.  </w:t>
      </w:r>
      <w:r w:rsidR="0009593D">
        <w:rPr>
          <w:rFonts w:ascii="Calibri" w:hAnsi="Calibri" w:cs="Calibri"/>
          <w:b/>
          <w:sz w:val="22"/>
          <w:szCs w:val="22"/>
        </w:rPr>
        <w:t>IFD</w:t>
      </w:r>
      <w:r w:rsidRPr="007B5A7F">
        <w:rPr>
          <w:rFonts w:ascii="Calibri" w:hAnsi="Calibri" w:cs="Calibri"/>
          <w:b/>
          <w:sz w:val="22"/>
          <w:szCs w:val="22"/>
        </w:rPr>
        <w:t xml:space="preserve"> or the child’s social worker if already an open case to Children’s social care.</w:t>
      </w:r>
    </w:p>
    <w:p w14:paraId="18C09A50" w14:textId="77777777" w:rsidR="0032401F" w:rsidRPr="007B5A7F" w:rsidRDefault="0032401F" w:rsidP="00951B95">
      <w:pPr>
        <w:autoSpaceDE w:val="0"/>
        <w:autoSpaceDN w:val="0"/>
        <w:adjustRightInd w:val="0"/>
        <w:rPr>
          <w:rFonts w:ascii="Calibri" w:hAnsi="Calibri" w:cs="Calibri"/>
          <w:sz w:val="22"/>
          <w:szCs w:val="22"/>
        </w:rPr>
      </w:pPr>
    </w:p>
    <w:p w14:paraId="2FECACBB"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t>When you notice an injury to a child, try to record the following information in respect of each mark identified e.g. red areas, swelling, bruising, cuts, lacerations and wounds, scalds and burns:</w:t>
      </w:r>
    </w:p>
    <w:p w14:paraId="25AB4838" w14:textId="77777777" w:rsidR="0032401F" w:rsidRPr="007B5A7F" w:rsidRDefault="0032401F" w:rsidP="00951B95">
      <w:pPr>
        <w:autoSpaceDE w:val="0"/>
        <w:autoSpaceDN w:val="0"/>
        <w:adjustRightInd w:val="0"/>
        <w:rPr>
          <w:rFonts w:ascii="Calibri" w:hAnsi="Calibri" w:cs="Calibri"/>
          <w:b/>
          <w:sz w:val="22"/>
          <w:szCs w:val="22"/>
        </w:rPr>
      </w:pPr>
    </w:p>
    <w:p w14:paraId="36FE4E5B"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Exact site of injury on the body, e.g. upper outer arm/left cheek;</w:t>
      </w:r>
    </w:p>
    <w:p w14:paraId="5510D3DF"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 xml:space="preserve">Size of injury - in appropriate centimetres or </w:t>
      </w:r>
      <w:r w:rsidR="00133A22" w:rsidRPr="007B5A7F">
        <w:rPr>
          <w:rFonts w:ascii="Calibri" w:hAnsi="Calibri" w:cs="Calibri"/>
          <w:sz w:val="22"/>
          <w:szCs w:val="22"/>
        </w:rPr>
        <w:t>inches.</w:t>
      </w:r>
    </w:p>
    <w:p w14:paraId="019CF18D"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Approximate shape of injury, e.g. round/square or straight line</w:t>
      </w:r>
      <w:r w:rsidR="00133A22" w:rsidRPr="007B5A7F">
        <w:rPr>
          <w:rFonts w:ascii="Calibri" w:hAnsi="Calibri" w:cs="Calibri"/>
          <w:sz w:val="22"/>
          <w:szCs w:val="22"/>
        </w:rPr>
        <w:t>.</w:t>
      </w:r>
    </w:p>
    <w:p w14:paraId="7CEB5209"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Colour of injury - if more than one colour, say so;</w:t>
      </w:r>
    </w:p>
    <w:p w14:paraId="6AB71CBA"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 skin broken?</w:t>
      </w:r>
    </w:p>
    <w:p w14:paraId="0DD601E3"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there any swelling at the site of the injury, or elsewhere?</w:t>
      </w:r>
    </w:p>
    <w:p w14:paraId="66130DAC"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there a scab/any blistering/any bleeding?</w:t>
      </w:r>
    </w:p>
    <w:p w14:paraId="04005FC5"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the injury clean or is there grit/fluff etc?</w:t>
      </w:r>
    </w:p>
    <w:p w14:paraId="1D66CBB4"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Is mobility restricted as a result of the injury?</w:t>
      </w:r>
    </w:p>
    <w:p w14:paraId="0BA188A4"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 xml:space="preserve">Does the site of the injury feel hot? </w:t>
      </w:r>
    </w:p>
    <w:p w14:paraId="4F03C3A9"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Does the</w:t>
      </w:r>
      <w:r w:rsidR="00133A22" w:rsidRPr="007B5A7F">
        <w:rPr>
          <w:rFonts w:ascii="Calibri" w:hAnsi="Calibri" w:cs="Calibri"/>
          <w:sz w:val="22"/>
          <w:szCs w:val="22"/>
        </w:rPr>
        <w:t xml:space="preserve"> child</w:t>
      </w:r>
      <w:r w:rsidRPr="007B5A7F">
        <w:rPr>
          <w:rFonts w:ascii="Calibri" w:hAnsi="Calibri" w:cs="Calibri"/>
          <w:sz w:val="22"/>
          <w:szCs w:val="22"/>
        </w:rPr>
        <w:t xml:space="preserve"> feel hot?</w:t>
      </w:r>
    </w:p>
    <w:p w14:paraId="5E75FA31"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Does the</w:t>
      </w:r>
      <w:r w:rsidR="00133A22" w:rsidRPr="007B5A7F">
        <w:rPr>
          <w:rFonts w:ascii="Calibri" w:hAnsi="Calibri" w:cs="Calibri"/>
          <w:sz w:val="22"/>
          <w:szCs w:val="22"/>
        </w:rPr>
        <w:t xml:space="preserve"> child</w:t>
      </w:r>
      <w:r w:rsidRPr="007B5A7F">
        <w:rPr>
          <w:rFonts w:ascii="Calibri" w:hAnsi="Calibri" w:cs="Calibri"/>
          <w:sz w:val="22"/>
          <w:szCs w:val="22"/>
        </w:rPr>
        <w:t xml:space="preserve"> feel pain?</w:t>
      </w:r>
    </w:p>
    <w:p w14:paraId="6F0C14CC" w14:textId="77777777" w:rsidR="0032401F" w:rsidRPr="007B5A7F" w:rsidRDefault="0032401F" w:rsidP="004D0963">
      <w:pPr>
        <w:numPr>
          <w:ilvl w:val="0"/>
          <w:numId w:val="32"/>
        </w:numPr>
        <w:ind w:left="567" w:hanging="567"/>
        <w:rPr>
          <w:rFonts w:ascii="Calibri" w:hAnsi="Calibri" w:cs="Calibri"/>
          <w:sz w:val="22"/>
          <w:szCs w:val="22"/>
        </w:rPr>
      </w:pPr>
      <w:r w:rsidRPr="007B5A7F">
        <w:rPr>
          <w:rFonts w:ascii="Calibri" w:hAnsi="Calibri" w:cs="Calibri"/>
          <w:sz w:val="22"/>
          <w:szCs w:val="22"/>
        </w:rPr>
        <w:t>Has the child’s body shape changed/are they holding themselves differently?</w:t>
      </w:r>
    </w:p>
    <w:p w14:paraId="3D86BEA3" w14:textId="77777777" w:rsidR="0032401F" w:rsidRPr="007B5A7F" w:rsidRDefault="0032401F" w:rsidP="00951B95">
      <w:pPr>
        <w:rPr>
          <w:rFonts w:ascii="Calibri" w:hAnsi="Calibri" w:cs="Calibri"/>
          <w:sz w:val="22"/>
          <w:szCs w:val="22"/>
        </w:rPr>
      </w:pPr>
    </w:p>
    <w:p w14:paraId="754C35AC"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sz w:val="22"/>
          <w:szCs w:val="22"/>
        </w:rPr>
        <w:t>Importantly the date and time of the recording must be stated as well as the name and designation of the person making the record Add any further comments as required.</w:t>
      </w:r>
    </w:p>
    <w:p w14:paraId="07B40C1C" w14:textId="77777777" w:rsidR="0032401F" w:rsidRPr="007B5A7F" w:rsidRDefault="0032401F" w:rsidP="00951B95">
      <w:pPr>
        <w:autoSpaceDE w:val="0"/>
        <w:autoSpaceDN w:val="0"/>
        <w:adjustRightInd w:val="0"/>
        <w:rPr>
          <w:rFonts w:ascii="Calibri" w:hAnsi="Calibri" w:cs="Calibri"/>
          <w:b/>
          <w:sz w:val="22"/>
          <w:szCs w:val="22"/>
        </w:rPr>
      </w:pPr>
    </w:p>
    <w:p w14:paraId="21415522" w14:textId="77777777" w:rsidR="0032401F" w:rsidRPr="007B5A7F" w:rsidRDefault="0032401F" w:rsidP="00951B95">
      <w:pPr>
        <w:autoSpaceDE w:val="0"/>
        <w:autoSpaceDN w:val="0"/>
        <w:adjustRightInd w:val="0"/>
        <w:rPr>
          <w:rFonts w:ascii="Calibri" w:hAnsi="Calibri" w:cs="Calibri"/>
          <w:sz w:val="22"/>
          <w:szCs w:val="22"/>
        </w:rPr>
      </w:pPr>
      <w:r w:rsidRPr="007B5A7F">
        <w:rPr>
          <w:rFonts w:ascii="Calibri" w:hAnsi="Calibri" w:cs="Calibri"/>
          <w:b/>
          <w:sz w:val="22"/>
          <w:szCs w:val="22"/>
        </w:rPr>
        <w:t>Ensure First Aid is provided where required and record</w:t>
      </w:r>
    </w:p>
    <w:p w14:paraId="626BAD5A" w14:textId="77777777" w:rsidR="0032401F" w:rsidRPr="007B5A7F" w:rsidRDefault="0032401F" w:rsidP="00951B95">
      <w:pPr>
        <w:autoSpaceDE w:val="0"/>
        <w:autoSpaceDN w:val="0"/>
        <w:adjustRightInd w:val="0"/>
        <w:rPr>
          <w:rFonts w:ascii="Calibri" w:hAnsi="Calibri" w:cs="Calibri"/>
          <w:sz w:val="22"/>
          <w:szCs w:val="22"/>
        </w:rPr>
      </w:pPr>
    </w:p>
    <w:p w14:paraId="57E631C8" w14:textId="77777777" w:rsidR="0032401F" w:rsidRPr="007B5A7F" w:rsidRDefault="0032401F" w:rsidP="00951B95">
      <w:pPr>
        <w:rPr>
          <w:rFonts w:ascii="Calibri" w:hAnsi="Calibri" w:cs="Calibri"/>
          <w:sz w:val="22"/>
          <w:szCs w:val="22"/>
        </w:rPr>
      </w:pPr>
      <w:r w:rsidRPr="007B5A7F">
        <w:rPr>
          <w:rFonts w:ascii="Calibri" w:hAnsi="Calibri" w:cs="Calibri"/>
          <w:sz w:val="22"/>
          <w:szCs w:val="22"/>
        </w:rPr>
        <w:t>A copy of the body map should be kept on the child’s</w:t>
      </w:r>
      <w:r w:rsidR="00133A22" w:rsidRPr="007B5A7F">
        <w:rPr>
          <w:rFonts w:ascii="Calibri" w:hAnsi="Calibri" w:cs="Calibri"/>
          <w:sz w:val="22"/>
          <w:szCs w:val="22"/>
        </w:rPr>
        <w:t xml:space="preserve"> child</w:t>
      </w:r>
      <w:r w:rsidRPr="007B5A7F">
        <w:rPr>
          <w:rFonts w:ascii="Calibri" w:hAnsi="Calibri" w:cs="Calibri"/>
          <w:sz w:val="22"/>
          <w:szCs w:val="22"/>
        </w:rPr>
        <w:t xml:space="preserve"> protection file.</w:t>
      </w:r>
    </w:p>
    <w:p w14:paraId="3510A890" w14:textId="77777777" w:rsidR="0032401F" w:rsidRPr="007B5A7F" w:rsidRDefault="0032401F" w:rsidP="00951B95">
      <w:pPr>
        <w:rPr>
          <w:rFonts w:ascii="Calibri" w:hAnsi="Calibri" w:cs="Calibri"/>
          <w:sz w:val="22"/>
          <w:szCs w:val="22"/>
        </w:rPr>
      </w:pPr>
    </w:p>
    <w:p w14:paraId="5B1F6D29" w14:textId="77777777" w:rsidR="0032401F" w:rsidRPr="007B5A7F" w:rsidRDefault="0032401F" w:rsidP="00951B95">
      <w:pPr>
        <w:autoSpaceDE w:val="0"/>
        <w:autoSpaceDN w:val="0"/>
        <w:adjustRightInd w:val="0"/>
        <w:rPr>
          <w:rFonts w:ascii="Calibri" w:hAnsi="Calibri" w:cs="Calibri"/>
          <w:color w:val="FF0000"/>
          <w:sz w:val="22"/>
          <w:szCs w:val="22"/>
        </w:rPr>
      </w:pPr>
    </w:p>
    <w:p w14:paraId="5FAB975B" w14:textId="77777777" w:rsidR="0032401F" w:rsidRPr="007B5A7F" w:rsidRDefault="0032401F" w:rsidP="00951B95">
      <w:pPr>
        <w:autoSpaceDE w:val="0"/>
        <w:autoSpaceDN w:val="0"/>
        <w:adjustRightInd w:val="0"/>
        <w:rPr>
          <w:rFonts w:ascii="Calibri" w:hAnsi="Calibri" w:cs="Calibri"/>
          <w:color w:val="FF0000"/>
          <w:sz w:val="22"/>
          <w:szCs w:val="22"/>
        </w:rPr>
      </w:pPr>
    </w:p>
    <w:p w14:paraId="54DA799D" w14:textId="77777777" w:rsidR="0032401F" w:rsidRPr="007B5A7F" w:rsidRDefault="0032401F" w:rsidP="00951B95">
      <w:pPr>
        <w:autoSpaceDE w:val="0"/>
        <w:autoSpaceDN w:val="0"/>
        <w:adjustRightInd w:val="0"/>
        <w:rPr>
          <w:rFonts w:ascii="Calibri" w:hAnsi="Calibri" w:cs="Calibri"/>
          <w:color w:val="FF0000"/>
          <w:sz w:val="22"/>
          <w:szCs w:val="22"/>
        </w:rPr>
      </w:pPr>
    </w:p>
    <w:p w14:paraId="5C786A07" w14:textId="77777777" w:rsidR="0032401F" w:rsidRPr="007B5A7F" w:rsidRDefault="0032401F" w:rsidP="00951B95">
      <w:pPr>
        <w:autoSpaceDE w:val="0"/>
        <w:autoSpaceDN w:val="0"/>
        <w:adjustRightInd w:val="0"/>
        <w:rPr>
          <w:rFonts w:ascii="Calibri" w:hAnsi="Calibri" w:cs="Calibri"/>
          <w:color w:val="FF0000"/>
          <w:sz w:val="22"/>
          <w:szCs w:val="22"/>
        </w:rPr>
      </w:pPr>
    </w:p>
    <w:p w14:paraId="12888143" w14:textId="77777777" w:rsidR="0032401F" w:rsidRPr="007B5A7F" w:rsidRDefault="0032401F" w:rsidP="00951B95">
      <w:pPr>
        <w:autoSpaceDE w:val="0"/>
        <w:autoSpaceDN w:val="0"/>
        <w:adjustRightInd w:val="0"/>
        <w:rPr>
          <w:rFonts w:ascii="Calibri" w:hAnsi="Calibri" w:cs="Calibri"/>
          <w:color w:val="FF0000"/>
          <w:sz w:val="22"/>
          <w:szCs w:val="22"/>
        </w:rPr>
      </w:pPr>
    </w:p>
    <w:p w14:paraId="19D39E57" w14:textId="77777777" w:rsidR="0032401F" w:rsidRPr="007B5A7F" w:rsidRDefault="0032401F" w:rsidP="00951B95">
      <w:pPr>
        <w:autoSpaceDE w:val="0"/>
        <w:autoSpaceDN w:val="0"/>
        <w:adjustRightInd w:val="0"/>
        <w:rPr>
          <w:rFonts w:ascii="Calibri" w:hAnsi="Calibri" w:cs="Calibri"/>
          <w:color w:val="FF0000"/>
          <w:sz w:val="22"/>
          <w:szCs w:val="22"/>
        </w:rPr>
      </w:pPr>
    </w:p>
    <w:p w14:paraId="666E2F84" w14:textId="77777777" w:rsidR="0032401F" w:rsidRPr="007B5A7F" w:rsidRDefault="0032401F" w:rsidP="00951B95">
      <w:pPr>
        <w:autoSpaceDE w:val="0"/>
        <w:autoSpaceDN w:val="0"/>
        <w:adjustRightInd w:val="0"/>
        <w:rPr>
          <w:rFonts w:ascii="Calibri" w:hAnsi="Calibri" w:cs="Calibri"/>
          <w:color w:val="FF0000"/>
          <w:sz w:val="22"/>
          <w:szCs w:val="22"/>
        </w:rPr>
      </w:pPr>
    </w:p>
    <w:p w14:paraId="2C21D8D6" w14:textId="77777777" w:rsidR="0032401F" w:rsidRPr="007B5A7F" w:rsidRDefault="0032401F" w:rsidP="00951B95">
      <w:pPr>
        <w:autoSpaceDE w:val="0"/>
        <w:autoSpaceDN w:val="0"/>
        <w:adjustRightInd w:val="0"/>
        <w:rPr>
          <w:rFonts w:ascii="Calibri" w:hAnsi="Calibri" w:cs="Calibri"/>
          <w:color w:val="FF0000"/>
          <w:sz w:val="22"/>
          <w:szCs w:val="22"/>
        </w:rPr>
      </w:pPr>
    </w:p>
    <w:p w14:paraId="29884337" w14:textId="77777777" w:rsidR="0032401F" w:rsidRPr="007B5A7F" w:rsidRDefault="0032401F" w:rsidP="00951B95">
      <w:pPr>
        <w:autoSpaceDE w:val="0"/>
        <w:autoSpaceDN w:val="0"/>
        <w:adjustRightInd w:val="0"/>
        <w:rPr>
          <w:rFonts w:ascii="Calibri" w:hAnsi="Calibri" w:cs="Calibri"/>
          <w:color w:val="FF0000"/>
          <w:sz w:val="22"/>
          <w:szCs w:val="22"/>
        </w:rPr>
      </w:pPr>
    </w:p>
    <w:p w14:paraId="6B8754AB" w14:textId="77777777" w:rsidR="0032401F" w:rsidRPr="007B5A7F" w:rsidRDefault="0032401F" w:rsidP="00951B95">
      <w:pPr>
        <w:autoSpaceDE w:val="0"/>
        <w:autoSpaceDN w:val="0"/>
        <w:adjustRightInd w:val="0"/>
        <w:rPr>
          <w:rFonts w:ascii="Calibri" w:hAnsi="Calibri" w:cs="Calibri"/>
          <w:color w:val="FF0000"/>
          <w:sz w:val="22"/>
          <w:szCs w:val="22"/>
        </w:rPr>
      </w:pPr>
    </w:p>
    <w:p w14:paraId="41C80D19" w14:textId="77777777" w:rsidR="0032401F" w:rsidRPr="007B5A7F" w:rsidRDefault="0032401F" w:rsidP="00951B95">
      <w:pPr>
        <w:autoSpaceDE w:val="0"/>
        <w:autoSpaceDN w:val="0"/>
        <w:adjustRightInd w:val="0"/>
        <w:rPr>
          <w:rFonts w:ascii="Calibri" w:hAnsi="Calibri" w:cs="Calibri"/>
          <w:color w:val="FF0000"/>
          <w:sz w:val="22"/>
          <w:szCs w:val="22"/>
        </w:rPr>
      </w:pPr>
    </w:p>
    <w:p w14:paraId="32AB3DFE" w14:textId="77777777" w:rsidR="0032401F" w:rsidRPr="007B5A7F" w:rsidRDefault="0032401F" w:rsidP="00951B95">
      <w:pPr>
        <w:autoSpaceDE w:val="0"/>
        <w:autoSpaceDN w:val="0"/>
        <w:adjustRightInd w:val="0"/>
        <w:rPr>
          <w:rFonts w:ascii="Calibri" w:hAnsi="Calibri" w:cs="Calibri"/>
          <w:color w:val="FF0000"/>
          <w:sz w:val="22"/>
          <w:szCs w:val="22"/>
        </w:rPr>
      </w:pPr>
    </w:p>
    <w:p w14:paraId="6E75FECE" w14:textId="77777777" w:rsidR="0032401F" w:rsidRPr="007B5A7F" w:rsidRDefault="0032401F" w:rsidP="00951B95">
      <w:pPr>
        <w:autoSpaceDE w:val="0"/>
        <w:autoSpaceDN w:val="0"/>
        <w:adjustRightInd w:val="0"/>
        <w:rPr>
          <w:rFonts w:ascii="Calibri" w:hAnsi="Calibri" w:cs="Calibri"/>
          <w:color w:val="FF0000"/>
          <w:sz w:val="22"/>
          <w:szCs w:val="22"/>
        </w:rPr>
      </w:pPr>
    </w:p>
    <w:p w14:paraId="3FBD1441" w14:textId="77777777" w:rsidR="0032401F" w:rsidRPr="007B5A7F" w:rsidRDefault="0032401F" w:rsidP="00951B95">
      <w:pPr>
        <w:autoSpaceDE w:val="0"/>
        <w:autoSpaceDN w:val="0"/>
        <w:adjustRightInd w:val="0"/>
        <w:rPr>
          <w:rFonts w:ascii="Calibri" w:hAnsi="Calibri" w:cs="Calibri"/>
          <w:b/>
          <w:sz w:val="22"/>
          <w:szCs w:val="22"/>
        </w:rPr>
      </w:pPr>
      <w:r w:rsidRPr="007B5A7F">
        <w:rPr>
          <w:rFonts w:ascii="Calibri" w:hAnsi="Calibri" w:cs="Calibri"/>
          <w:b/>
          <w:sz w:val="22"/>
          <w:szCs w:val="22"/>
        </w:rPr>
        <w:t>Appendix 1</w:t>
      </w:r>
      <w:r w:rsidR="009A786C">
        <w:rPr>
          <w:rFonts w:ascii="Calibri" w:hAnsi="Calibri" w:cs="Calibri"/>
          <w:b/>
          <w:sz w:val="22"/>
          <w:szCs w:val="22"/>
        </w:rPr>
        <w:t>3</w:t>
      </w:r>
      <w:r w:rsidRPr="007B5A7F">
        <w:rPr>
          <w:rFonts w:ascii="Calibri" w:hAnsi="Calibri" w:cs="Calibri"/>
          <w:b/>
          <w:sz w:val="22"/>
          <w:szCs w:val="22"/>
        </w:rPr>
        <w:t xml:space="preserve">: </w:t>
      </w:r>
      <w:r w:rsidR="00FE040E">
        <w:rPr>
          <w:rFonts w:ascii="Calibri" w:hAnsi="Calibri" w:cs="Calibri"/>
          <w:b/>
          <w:sz w:val="22"/>
          <w:szCs w:val="22"/>
        </w:rPr>
        <w:t>BODY MAP</w:t>
      </w:r>
    </w:p>
    <w:p w14:paraId="53BEDF59" w14:textId="77777777" w:rsidR="0032401F" w:rsidRPr="007B5A7F" w:rsidRDefault="0032401F" w:rsidP="00951B95">
      <w:pPr>
        <w:rPr>
          <w:rFonts w:ascii="Calibri" w:hAnsi="Calibri" w:cs="Calibri"/>
          <w:sz w:val="22"/>
          <w:szCs w:val="22"/>
          <w:lang w:eastAsia="en-US"/>
        </w:rPr>
      </w:pPr>
    </w:p>
    <w:p w14:paraId="5C8B3C16" w14:textId="77777777" w:rsidR="0032401F" w:rsidRPr="007B5A7F" w:rsidRDefault="0032401F" w:rsidP="00951B95">
      <w:pPr>
        <w:rPr>
          <w:rFonts w:ascii="Calibri" w:hAnsi="Calibri" w:cs="Calibri"/>
          <w:sz w:val="22"/>
          <w:szCs w:val="22"/>
          <w:lang w:eastAsia="en-US"/>
        </w:rPr>
      </w:pPr>
    </w:p>
    <w:p w14:paraId="648D0144" w14:textId="77777777" w:rsidR="0032401F" w:rsidRPr="007B5A7F" w:rsidRDefault="0032401F" w:rsidP="00951B95">
      <w:pPr>
        <w:rPr>
          <w:rFonts w:ascii="Calibri" w:hAnsi="Calibri" w:cs="Calibri"/>
          <w:sz w:val="22"/>
          <w:szCs w:val="22"/>
        </w:rPr>
      </w:pPr>
      <w:r w:rsidRPr="007B5A7F">
        <w:rPr>
          <w:rFonts w:ascii="Calibri" w:hAnsi="Calibri" w:cs="Calibri"/>
          <w:b/>
          <w:sz w:val="22"/>
          <w:szCs w:val="22"/>
        </w:rPr>
        <w:t>This must be completed at time of observation</w:t>
      </w:r>
    </w:p>
    <w:p w14:paraId="10766F6A"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1908"/>
        <w:gridCol w:w="1260"/>
        <w:gridCol w:w="3060"/>
        <w:gridCol w:w="1080"/>
        <w:gridCol w:w="450"/>
        <w:gridCol w:w="2322"/>
      </w:tblGrid>
      <w:tr w:rsidR="0032401F" w:rsidRPr="007B5A7F" w14:paraId="6C6F55DD" w14:textId="77777777" w:rsidTr="00462086">
        <w:tc>
          <w:tcPr>
            <w:tcW w:w="1908" w:type="dxa"/>
            <w:shd w:val="clear" w:color="auto" w:fill="auto"/>
          </w:tcPr>
          <w:p w14:paraId="2A9CE39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320" w:type="dxa"/>
            <w:gridSpan w:val="2"/>
            <w:tcBorders>
              <w:bottom w:val="dotted" w:sz="4" w:space="0" w:color="auto"/>
            </w:tcBorders>
            <w:shd w:val="clear" w:color="auto" w:fill="auto"/>
          </w:tcPr>
          <w:p w14:paraId="5FD3E68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530" w:type="dxa"/>
            <w:gridSpan w:val="2"/>
            <w:shd w:val="clear" w:color="auto" w:fill="auto"/>
          </w:tcPr>
          <w:p w14:paraId="5F3FBE9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of Birth:</w:t>
            </w:r>
          </w:p>
        </w:tc>
        <w:tc>
          <w:tcPr>
            <w:tcW w:w="2322" w:type="dxa"/>
            <w:tcBorders>
              <w:bottom w:val="dotted" w:sz="4" w:space="0" w:color="auto"/>
            </w:tcBorders>
            <w:shd w:val="clear" w:color="auto" w:fill="auto"/>
          </w:tcPr>
          <w:p w14:paraId="2B8019E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73ACD5E6" w14:textId="77777777" w:rsidTr="00462086">
        <w:tc>
          <w:tcPr>
            <w:tcW w:w="1908" w:type="dxa"/>
            <w:shd w:val="clear" w:color="auto" w:fill="auto"/>
          </w:tcPr>
          <w:p w14:paraId="063DE50B"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Name of Staff:</w:t>
            </w:r>
          </w:p>
        </w:tc>
        <w:tc>
          <w:tcPr>
            <w:tcW w:w="4320" w:type="dxa"/>
            <w:gridSpan w:val="2"/>
            <w:tcBorders>
              <w:top w:val="dotted" w:sz="4" w:space="0" w:color="auto"/>
              <w:bottom w:val="dotted" w:sz="4" w:space="0" w:color="auto"/>
            </w:tcBorders>
            <w:shd w:val="clear" w:color="auto" w:fill="auto"/>
          </w:tcPr>
          <w:p w14:paraId="0F887DE3"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c>
          <w:tcPr>
            <w:tcW w:w="1080" w:type="dxa"/>
            <w:shd w:val="clear" w:color="auto" w:fill="auto"/>
          </w:tcPr>
          <w:p w14:paraId="02522B5C"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Job title:</w:t>
            </w:r>
          </w:p>
        </w:tc>
        <w:tc>
          <w:tcPr>
            <w:tcW w:w="2772" w:type="dxa"/>
            <w:gridSpan w:val="2"/>
            <w:tcBorders>
              <w:bottom w:val="dotted" w:sz="4" w:space="0" w:color="auto"/>
            </w:tcBorders>
            <w:shd w:val="clear" w:color="auto" w:fill="auto"/>
          </w:tcPr>
          <w:p w14:paraId="25561D40"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r>
      <w:tr w:rsidR="0032401F" w:rsidRPr="007B5A7F" w14:paraId="76608049" w14:textId="77777777" w:rsidTr="00462086">
        <w:tc>
          <w:tcPr>
            <w:tcW w:w="3168" w:type="dxa"/>
            <w:gridSpan w:val="2"/>
            <w:shd w:val="clear" w:color="auto" w:fill="auto"/>
          </w:tcPr>
          <w:p w14:paraId="4896CB7F"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r w:rsidRPr="007B5A7F">
              <w:rPr>
                <w:rFonts w:ascii="Calibri" w:hAnsi="Calibri" w:cs="Calibri"/>
                <w:sz w:val="22"/>
                <w:szCs w:val="22"/>
              </w:rPr>
              <w:t>Date and time of observation:</w:t>
            </w:r>
          </w:p>
        </w:tc>
        <w:tc>
          <w:tcPr>
            <w:tcW w:w="6912" w:type="dxa"/>
            <w:gridSpan w:val="4"/>
            <w:tcBorders>
              <w:bottom w:val="dotted" w:sz="4" w:space="0" w:color="auto"/>
            </w:tcBorders>
            <w:shd w:val="clear" w:color="auto" w:fill="auto"/>
          </w:tcPr>
          <w:p w14:paraId="5C099330" w14:textId="77777777" w:rsidR="0032401F" w:rsidRPr="007B5A7F" w:rsidRDefault="0032401F" w:rsidP="00951B95">
            <w:pPr>
              <w:overflowPunct w:val="0"/>
              <w:autoSpaceDE w:val="0"/>
              <w:autoSpaceDN w:val="0"/>
              <w:adjustRightInd w:val="0"/>
              <w:spacing w:before="240"/>
              <w:textAlignment w:val="baseline"/>
              <w:rPr>
                <w:rFonts w:ascii="Calibri" w:hAnsi="Calibri" w:cs="Calibri"/>
                <w:sz w:val="22"/>
                <w:szCs w:val="22"/>
              </w:rPr>
            </w:pPr>
          </w:p>
        </w:tc>
      </w:tr>
    </w:tbl>
    <w:p w14:paraId="6F266747" w14:textId="77777777" w:rsidR="0032401F" w:rsidRPr="007B5A7F" w:rsidRDefault="0032401F" w:rsidP="00951B95">
      <w:pPr>
        <w:rPr>
          <w:rFonts w:ascii="Calibri" w:hAnsi="Calibri" w:cs="Calibri"/>
          <w:sz w:val="22"/>
          <w:szCs w:val="22"/>
        </w:rPr>
      </w:pPr>
    </w:p>
    <w:p w14:paraId="2F550B40" w14:textId="77777777" w:rsidR="0032401F" w:rsidRPr="007B5A7F" w:rsidRDefault="0032401F" w:rsidP="00951B95">
      <w:pPr>
        <w:rPr>
          <w:rFonts w:ascii="Calibri" w:hAnsi="Calibri" w:cs="Calibri"/>
          <w:sz w:val="22"/>
          <w:szCs w:val="22"/>
        </w:rPr>
      </w:pPr>
    </w:p>
    <w:p w14:paraId="6C9D64D9"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5040"/>
        <w:gridCol w:w="5040"/>
      </w:tblGrid>
      <w:tr w:rsidR="0032401F" w:rsidRPr="007B5A7F" w14:paraId="7D1065B5" w14:textId="77777777" w:rsidTr="00462086">
        <w:tc>
          <w:tcPr>
            <w:tcW w:w="5040" w:type="dxa"/>
            <w:shd w:val="clear" w:color="auto" w:fill="auto"/>
          </w:tcPr>
          <w:p w14:paraId="6D32C76C" w14:textId="7A359460"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4573CC80" wp14:editId="60D22DD8">
                  <wp:extent cx="2921000" cy="5782056"/>
                  <wp:effectExtent l="0" t="0" r="0" b="0"/>
                  <wp:docPr id="70" name="Picture 16"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ODY-1"/>
                          <pic:cNvPicPr>
                            <a:picLocks noChangeAspect="1" noChangeArrowheads="1"/>
                          </pic:cNvPicPr>
                        </pic:nvPicPr>
                        <pic:blipFill>
                          <a:blip r:embed="rId12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21000" cy="5781675"/>
                          </a:xfrm>
                          <a:prstGeom prst="rect">
                            <a:avLst/>
                          </a:prstGeom>
                          <a:blipFill>
                            <a:blip r:embed="rId124"/>
                            <a:tile tx="0" ty="0" sx="100000" sy="100000" flip="none" algn="tl"/>
                          </a:blipFill>
                          <a:ln>
                            <a:noFill/>
                          </a:ln>
                        </pic:spPr>
                      </pic:pic>
                    </a:graphicData>
                  </a:graphic>
                </wp:inline>
              </w:drawing>
            </w:r>
          </w:p>
        </w:tc>
        <w:tc>
          <w:tcPr>
            <w:tcW w:w="5040" w:type="dxa"/>
            <w:shd w:val="clear" w:color="auto" w:fill="auto"/>
          </w:tcPr>
          <w:p w14:paraId="50197E55" w14:textId="3793E1EC"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0679277D" wp14:editId="2F890BBB">
                  <wp:extent cx="2806700" cy="5782056"/>
                  <wp:effectExtent l="0" t="0" r="0" b="0"/>
                  <wp:docPr id="69" name="Picture 15"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ODY-2"/>
                          <pic:cNvPicPr>
                            <a:picLocks noChangeAspect="1" noChangeArrowheads="1"/>
                          </pic:cNvPicPr>
                        </pic:nvPicPr>
                        <pic:blipFill>
                          <a:blip r:embed="rId1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06700" cy="5781675"/>
                          </a:xfrm>
                          <a:prstGeom prst="rect">
                            <a:avLst/>
                          </a:prstGeom>
                          <a:noFill/>
                          <a:ln>
                            <a:noFill/>
                          </a:ln>
                        </pic:spPr>
                      </pic:pic>
                    </a:graphicData>
                  </a:graphic>
                </wp:inline>
              </w:drawing>
            </w:r>
          </w:p>
        </w:tc>
      </w:tr>
    </w:tbl>
    <w:p w14:paraId="791AC0FE" w14:textId="77777777" w:rsidR="0032401F" w:rsidRPr="007B5A7F" w:rsidRDefault="0032401F" w:rsidP="00951B95">
      <w:pPr>
        <w:rPr>
          <w:rFonts w:ascii="Calibri" w:hAnsi="Calibri" w:cs="Calibri"/>
          <w:sz w:val="22"/>
          <w:szCs w:val="22"/>
        </w:rPr>
      </w:pPr>
    </w:p>
    <w:p w14:paraId="126AD460" w14:textId="77777777" w:rsidR="0032401F" w:rsidRPr="007B5A7F" w:rsidRDefault="0032401F" w:rsidP="00951B95">
      <w:pPr>
        <w:rPr>
          <w:rFonts w:ascii="Calibri" w:hAnsi="Calibri" w:cs="Calibri"/>
          <w:sz w:val="22"/>
          <w:szCs w:val="22"/>
        </w:rPr>
      </w:pPr>
    </w:p>
    <w:p w14:paraId="27622358"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1728"/>
        <w:gridCol w:w="3312"/>
        <w:gridCol w:w="738"/>
        <w:gridCol w:w="2250"/>
        <w:gridCol w:w="2052"/>
      </w:tblGrid>
      <w:tr w:rsidR="0032401F" w:rsidRPr="007B5A7F" w14:paraId="7FEA38FC" w14:textId="77777777" w:rsidTr="00462086">
        <w:tc>
          <w:tcPr>
            <w:tcW w:w="1728" w:type="dxa"/>
            <w:shd w:val="clear" w:color="auto" w:fill="auto"/>
          </w:tcPr>
          <w:p w14:paraId="7AF2B0D8"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br w:type="page"/>
              <w:t>Name of pupil:</w:t>
            </w:r>
          </w:p>
        </w:tc>
        <w:tc>
          <w:tcPr>
            <w:tcW w:w="4050" w:type="dxa"/>
            <w:gridSpan w:val="2"/>
            <w:tcBorders>
              <w:bottom w:val="dotted" w:sz="4" w:space="0" w:color="auto"/>
            </w:tcBorders>
            <w:shd w:val="clear" w:color="auto" w:fill="auto"/>
          </w:tcPr>
          <w:p w14:paraId="4B77526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shd w:val="clear" w:color="auto" w:fill="auto"/>
          </w:tcPr>
          <w:p w14:paraId="3BA1A7C4"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tcBorders>
              <w:bottom w:val="dotted" w:sz="4" w:space="0" w:color="auto"/>
            </w:tcBorders>
            <w:shd w:val="clear" w:color="auto" w:fill="auto"/>
          </w:tcPr>
          <w:p w14:paraId="43ADDC5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170F87FB" w14:textId="77777777" w:rsidTr="00462086">
        <w:tc>
          <w:tcPr>
            <w:tcW w:w="5040" w:type="dxa"/>
            <w:gridSpan w:val="2"/>
            <w:shd w:val="clear" w:color="auto" w:fill="auto"/>
          </w:tcPr>
          <w:p w14:paraId="57991DC5"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28180315"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C3B016A" w14:textId="0DF2AF08"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70ECA9D8" wp14:editId="76DCC15B">
                  <wp:extent cx="2965450" cy="3790188"/>
                  <wp:effectExtent l="0" t="0" r="0" b="0"/>
                  <wp:docPr id="68" name="Picture 14"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EAD-1"/>
                          <pic:cNvPicPr>
                            <a:picLocks noChangeAspect="1" noChangeArrowheads="1"/>
                          </pic:cNvPicPr>
                        </pic:nvPicPr>
                        <pic:blipFill>
                          <a:blip r:embed="rId12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65450" cy="3789680"/>
                          </a:xfrm>
                          <a:prstGeom prst="rect">
                            <a:avLst/>
                          </a:prstGeom>
                          <a:noFill/>
                          <a:ln>
                            <a:noFill/>
                          </a:ln>
                        </pic:spPr>
                      </pic:pic>
                    </a:graphicData>
                  </a:graphic>
                </wp:inline>
              </w:drawing>
            </w:r>
          </w:p>
        </w:tc>
        <w:tc>
          <w:tcPr>
            <w:tcW w:w="5040" w:type="dxa"/>
            <w:gridSpan w:val="3"/>
            <w:shd w:val="clear" w:color="auto" w:fill="auto"/>
          </w:tcPr>
          <w:p w14:paraId="3EB20F9B"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500D8DD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30662F8" w14:textId="6777F966"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423CAF97" wp14:editId="5EC28512">
                  <wp:extent cx="3032888" cy="3867150"/>
                  <wp:effectExtent l="0" t="0" r="0" b="0"/>
                  <wp:docPr id="67" name="Picture 13"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EAD-2"/>
                          <pic:cNvPicPr>
                            <a:picLocks noChangeAspect="1" noChangeArrowheads="1"/>
                          </pic:cNvPicPr>
                        </pic:nvPicPr>
                        <pic:blipFill>
                          <a:blip r:embed="rId12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32760" cy="3867150"/>
                          </a:xfrm>
                          <a:prstGeom prst="rect">
                            <a:avLst/>
                          </a:prstGeom>
                          <a:noFill/>
                          <a:ln>
                            <a:noFill/>
                          </a:ln>
                        </pic:spPr>
                      </pic:pic>
                    </a:graphicData>
                  </a:graphic>
                </wp:inline>
              </w:drawing>
            </w:r>
          </w:p>
        </w:tc>
      </w:tr>
      <w:tr w:rsidR="0032401F" w:rsidRPr="007B5A7F" w14:paraId="16833DDC" w14:textId="77777777" w:rsidTr="00462086">
        <w:tc>
          <w:tcPr>
            <w:tcW w:w="5040" w:type="dxa"/>
            <w:gridSpan w:val="2"/>
            <w:shd w:val="clear" w:color="auto" w:fill="auto"/>
          </w:tcPr>
          <w:p w14:paraId="49E07163"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FRONT</w:t>
            </w:r>
          </w:p>
        </w:tc>
        <w:tc>
          <w:tcPr>
            <w:tcW w:w="5040" w:type="dxa"/>
            <w:gridSpan w:val="3"/>
            <w:shd w:val="clear" w:color="auto" w:fill="auto"/>
          </w:tcPr>
          <w:p w14:paraId="426ACE9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BACK</w:t>
            </w:r>
          </w:p>
        </w:tc>
      </w:tr>
      <w:tr w:rsidR="0032401F" w:rsidRPr="007B5A7F" w14:paraId="3F16B754" w14:textId="77777777" w:rsidTr="00462086">
        <w:tc>
          <w:tcPr>
            <w:tcW w:w="5040" w:type="dxa"/>
            <w:gridSpan w:val="2"/>
            <w:shd w:val="clear" w:color="auto" w:fill="auto"/>
          </w:tcPr>
          <w:p w14:paraId="43E8E8B4" w14:textId="15B8A7BE"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D2911E4" wp14:editId="021FB6E9">
                  <wp:extent cx="3032888" cy="3752850"/>
                  <wp:effectExtent l="0" t="0" r="0" b="0"/>
                  <wp:docPr id="66" name="Picture 12"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EAD-3"/>
                          <pic:cNvPicPr>
                            <a:picLocks noChangeAspect="1" noChangeArrowheads="1"/>
                          </pic:cNvPicPr>
                        </pic:nvPicPr>
                        <pic:blipFill>
                          <a:blip r:embed="rId12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32760" cy="3752850"/>
                          </a:xfrm>
                          <a:prstGeom prst="rect">
                            <a:avLst/>
                          </a:prstGeom>
                          <a:noFill/>
                          <a:ln>
                            <a:noFill/>
                          </a:ln>
                        </pic:spPr>
                      </pic:pic>
                    </a:graphicData>
                  </a:graphic>
                </wp:inline>
              </w:drawing>
            </w:r>
          </w:p>
        </w:tc>
        <w:tc>
          <w:tcPr>
            <w:tcW w:w="5040" w:type="dxa"/>
            <w:gridSpan w:val="3"/>
            <w:shd w:val="clear" w:color="auto" w:fill="auto"/>
          </w:tcPr>
          <w:p w14:paraId="59341BAE" w14:textId="21DAA6DA"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1BA03019" wp14:editId="3B46AFFF">
                  <wp:extent cx="2946400" cy="3682746"/>
                  <wp:effectExtent l="0" t="0" r="0" b="0"/>
                  <wp:docPr id="65" name="Picture 11"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EAD-4"/>
                          <pic:cNvPicPr>
                            <a:picLocks noChangeAspect="1" noChangeArrowheads="1"/>
                          </pic:cNvPicPr>
                        </pic:nvPicPr>
                        <pic:blipFill>
                          <a:blip r:embed="rId12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6400" cy="3682365"/>
                          </a:xfrm>
                          <a:prstGeom prst="rect">
                            <a:avLst/>
                          </a:prstGeom>
                          <a:noFill/>
                          <a:ln>
                            <a:noFill/>
                          </a:ln>
                        </pic:spPr>
                      </pic:pic>
                    </a:graphicData>
                  </a:graphic>
                </wp:inline>
              </w:drawing>
            </w:r>
          </w:p>
        </w:tc>
      </w:tr>
      <w:tr w:rsidR="0032401F" w:rsidRPr="007B5A7F" w14:paraId="1F785315" w14:textId="77777777" w:rsidTr="00462086">
        <w:tc>
          <w:tcPr>
            <w:tcW w:w="5040" w:type="dxa"/>
            <w:gridSpan w:val="2"/>
            <w:shd w:val="clear" w:color="auto" w:fill="auto"/>
          </w:tcPr>
          <w:p w14:paraId="6583F88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RIGHT</w:t>
            </w:r>
          </w:p>
        </w:tc>
        <w:tc>
          <w:tcPr>
            <w:tcW w:w="5040" w:type="dxa"/>
            <w:gridSpan w:val="3"/>
            <w:shd w:val="clear" w:color="auto" w:fill="auto"/>
          </w:tcPr>
          <w:p w14:paraId="12E2BCF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LEFT</w:t>
            </w:r>
          </w:p>
        </w:tc>
      </w:tr>
    </w:tbl>
    <w:p w14:paraId="66181010" w14:textId="77777777" w:rsidR="0032401F" w:rsidRPr="007B5A7F" w:rsidRDefault="0032401F" w:rsidP="00951B95">
      <w:pPr>
        <w:rPr>
          <w:rFonts w:ascii="Calibri" w:hAnsi="Calibri" w:cs="Calibri"/>
          <w:sz w:val="22"/>
          <w:szCs w:val="22"/>
        </w:rPr>
      </w:pPr>
    </w:p>
    <w:tbl>
      <w:tblPr>
        <w:tblW w:w="0" w:type="auto"/>
        <w:tblLook w:val="00A0" w:firstRow="1" w:lastRow="0" w:firstColumn="1" w:lastColumn="0" w:noHBand="0" w:noVBand="0"/>
      </w:tblPr>
      <w:tblGrid>
        <w:gridCol w:w="2077"/>
        <w:gridCol w:w="55"/>
        <w:gridCol w:w="540"/>
        <w:gridCol w:w="1092"/>
        <w:gridCol w:w="1680"/>
        <w:gridCol w:w="16"/>
        <w:gridCol w:w="724"/>
        <w:gridCol w:w="942"/>
        <w:gridCol w:w="408"/>
        <w:gridCol w:w="900"/>
        <w:gridCol w:w="270"/>
        <w:gridCol w:w="102"/>
        <w:gridCol w:w="1680"/>
        <w:gridCol w:w="16"/>
      </w:tblGrid>
      <w:tr w:rsidR="0032401F" w:rsidRPr="007B5A7F" w14:paraId="2215F0B4" w14:textId="77777777" w:rsidTr="00462086">
        <w:trPr>
          <w:gridAfter w:val="1"/>
          <w:wAfter w:w="16" w:type="dxa"/>
        </w:trPr>
        <w:tc>
          <w:tcPr>
            <w:tcW w:w="2132" w:type="dxa"/>
            <w:gridSpan w:val="2"/>
            <w:shd w:val="clear" w:color="auto" w:fill="auto"/>
          </w:tcPr>
          <w:p w14:paraId="442D21EF"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127BABCA"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2D7A0F5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EAA7356"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052" w:type="dxa"/>
            <w:gridSpan w:val="5"/>
            <w:tcBorders>
              <w:bottom w:val="dotted" w:sz="4" w:space="0" w:color="auto"/>
            </w:tcBorders>
            <w:shd w:val="clear" w:color="auto" w:fill="auto"/>
          </w:tcPr>
          <w:p w14:paraId="2C178D1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gridSpan w:val="3"/>
            <w:shd w:val="clear" w:color="auto" w:fill="auto"/>
          </w:tcPr>
          <w:p w14:paraId="1E8BDBC9"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767B653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76E7D057"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6308B1F"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gridSpan w:val="3"/>
            <w:tcBorders>
              <w:bottom w:val="dotted" w:sz="4" w:space="0" w:color="auto"/>
            </w:tcBorders>
            <w:shd w:val="clear" w:color="auto" w:fill="auto"/>
          </w:tcPr>
          <w:p w14:paraId="7F56054A"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47E2CF21" w14:textId="77777777" w:rsidTr="00462086">
        <w:trPr>
          <w:trHeight w:val="6083"/>
        </w:trPr>
        <w:tc>
          <w:tcPr>
            <w:tcW w:w="5460" w:type="dxa"/>
            <w:gridSpan w:val="6"/>
            <w:shd w:val="clear" w:color="auto" w:fill="auto"/>
          </w:tcPr>
          <w:p w14:paraId="3EBFF6F1" w14:textId="44862905"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6B61E182" wp14:editId="3EDD22A0">
                  <wp:extent cx="3071241" cy="3905250"/>
                  <wp:effectExtent l="0" t="0" r="0" b="0"/>
                  <wp:docPr id="64" name="Picture 10"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AND-1"/>
                          <pic:cNvPicPr>
                            <a:picLocks noChangeAspect="1" noChangeArrowheads="1"/>
                          </pic:cNvPicPr>
                        </pic:nvPicPr>
                        <pic:blipFill>
                          <a:blip r:embed="rId1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70860" cy="3905250"/>
                          </a:xfrm>
                          <a:prstGeom prst="rect">
                            <a:avLst/>
                          </a:prstGeom>
                          <a:noFill/>
                          <a:ln>
                            <a:noFill/>
                          </a:ln>
                        </pic:spPr>
                      </pic:pic>
                    </a:graphicData>
                  </a:graphic>
                </wp:inline>
              </w:drawing>
            </w:r>
          </w:p>
        </w:tc>
        <w:tc>
          <w:tcPr>
            <w:tcW w:w="5042" w:type="dxa"/>
            <w:gridSpan w:val="8"/>
            <w:shd w:val="clear" w:color="auto" w:fill="auto"/>
          </w:tcPr>
          <w:p w14:paraId="65715550" w14:textId="0F415114"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5151B6F" wp14:editId="5B741472">
                  <wp:extent cx="2946400" cy="3905250"/>
                  <wp:effectExtent l="0" t="0" r="0" b="0"/>
                  <wp:docPr id="63" name="Picture 9"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AND-2"/>
                          <pic:cNvPicPr>
                            <a:picLocks noChangeAspect="1" noChangeArrowheads="1"/>
                          </pic:cNvPicPr>
                        </pic:nvPicPr>
                        <pic:blipFill>
                          <a:blip r:embed="rId13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6400" cy="3905250"/>
                          </a:xfrm>
                          <a:prstGeom prst="rect">
                            <a:avLst/>
                          </a:prstGeom>
                          <a:noFill/>
                          <a:ln>
                            <a:noFill/>
                          </a:ln>
                        </pic:spPr>
                      </pic:pic>
                    </a:graphicData>
                  </a:graphic>
                </wp:inline>
              </w:drawing>
            </w:r>
          </w:p>
        </w:tc>
      </w:tr>
      <w:tr w:rsidR="0032401F" w:rsidRPr="007B5A7F" w14:paraId="3B24DEDB" w14:textId="77777777" w:rsidTr="00462086">
        <w:tc>
          <w:tcPr>
            <w:tcW w:w="5460" w:type="dxa"/>
            <w:gridSpan w:val="6"/>
            <w:shd w:val="clear" w:color="auto" w:fill="auto"/>
          </w:tcPr>
          <w:p w14:paraId="6331027F"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6A39B65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431569F8"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78F2FAE"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0DC4F285" w14:textId="77777777" w:rsidTr="00462086">
        <w:tc>
          <w:tcPr>
            <w:tcW w:w="10502" w:type="dxa"/>
            <w:gridSpan w:val="14"/>
            <w:shd w:val="clear" w:color="auto" w:fill="auto"/>
          </w:tcPr>
          <w:p w14:paraId="10865DB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BACK</w:t>
            </w:r>
          </w:p>
        </w:tc>
      </w:tr>
      <w:tr w:rsidR="0032401F" w:rsidRPr="007B5A7F" w14:paraId="5786C57C" w14:textId="77777777" w:rsidTr="00462086">
        <w:tc>
          <w:tcPr>
            <w:tcW w:w="5460" w:type="dxa"/>
            <w:gridSpan w:val="6"/>
            <w:shd w:val="clear" w:color="auto" w:fill="auto"/>
          </w:tcPr>
          <w:p w14:paraId="57989A07" w14:textId="078A8F83"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35CA37AF" wp14:editId="342B989D">
                  <wp:extent cx="2844800" cy="3676650"/>
                  <wp:effectExtent l="0" t="0" r="0" b="0"/>
                  <wp:docPr id="62" name="Picture 8"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ND-3"/>
                          <pic:cNvPicPr>
                            <a:picLocks noChangeAspect="1" noChangeArrowheads="1"/>
                          </pic:cNvPicPr>
                        </pic:nvPicPr>
                        <pic:blipFill>
                          <a:blip r:embed="rId13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4800" cy="3676650"/>
                          </a:xfrm>
                          <a:prstGeom prst="rect">
                            <a:avLst/>
                          </a:prstGeom>
                          <a:noFill/>
                          <a:ln>
                            <a:noFill/>
                          </a:ln>
                        </pic:spPr>
                      </pic:pic>
                    </a:graphicData>
                  </a:graphic>
                </wp:inline>
              </w:drawing>
            </w:r>
          </w:p>
        </w:tc>
        <w:tc>
          <w:tcPr>
            <w:tcW w:w="5042" w:type="dxa"/>
            <w:gridSpan w:val="8"/>
            <w:shd w:val="clear" w:color="auto" w:fill="auto"/>
          </w:tcPr>
          <w:p w14:paraId="1459E3D9" w14:textId="2074934E"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29C6FD8E" wp14:editId="2C56FEAA">
                  <wp:extent cx="2832100" cy="3562350"/>
                  <wp:effectExtent l="0" t="0" r="0" b="0"/>
                  <wp:docPr id="61" name="Picture 7"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ND-4"/>
                          <pic:cNvPicPr>
                            <a:picLocks noChangeAspect="1" noChangeArrowheads="1"/>
                          </pic:cNvPicPr>
                        </pic:nvPicPr>
                        <pic:blipFill>
                          <a:blip r:embed="rId13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32100" cy="3562350"/>
                          </a:xfrm>
                          <a:prstGeom prst="rect">
                            <a:avLst/>
                          </a:prstGeom>
                          <a:noFill/>
                          <a:ln>
                            <a:noFill/>
                          </a:ln>
                        </pic:spPr>
                      </pic:pic>
                    </a:graphicData>
                  </a:graphic>
                </wp:inline>
              </w:drawing>
            </w:r>
          </w:p>
        </w:tc>
      </w:tr>
      <w:tr w:rsidR="0032401F" w:rsidRPr="007B5A7F" w14:paraId="471E1C29" w14:textId="77777777" w:rsidTr="00462086">
        <w:tc>
          <w:tcPr>
            <w:tcW w:w="5460" w:type="dxa"/>
            <w:gridSpan w:val="6"/>
            <w:shd w:val="clear" w:color="auto" w:fill="auto"/>
          </w:tcPr>
          <w:p w14:paraId="68531517"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c>
          <w:tcPr>
            <w:tcW w:w="5042" w:type="dxa"/>
            <w:gridSpan w:val="8"/>
            <w:shd w:val="clear" w:color="auto" w:fill="auto"/>
          </w:tcPr>
          <w:p w14:paraId="565CF48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3AB9A173" w14:textId="77777777" w:rsidTr="00462086">
        <w:tc>
          <w:tcPr>
            <w:tcW w:w="10502" w:type="dxa"/>
            <w:gridSpan w:val="14"/>
            <w:shd w:val="clear" w:color="auto" w:fill="auto"/>
          </w:tcPr>
          <w:p w14:paraId="692B3C6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791E1CC0" w14:textId="77777777" w:rsidTr="00462086">
        <w:trPr>
          <w:gridAfter w:val="1"/>
          <w:wAfter w:w="16" w:type="dxa"/>
        </w:trPr>
        <w:tc>
          <w:tcPr>
            <w:tcW w:w="2132" w:type="dxa"/>
            <w:gridSpan w:val="2"/>
            <w:shd w:val="clear" w:color="auto" w:fill="auto"/>
          </w:tcPr>
          <w:p w14:paraId="7E7384AD"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p w14:paraId="30B5E12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Name of Pupil:</w:t>
            </w:r>
          </w:p>
        </w:tc>
        <w:tc>
          <w:tcPr>
            <w:tcW w:w="4052" w:type="dxa"/>
            <w:gridSpan w:val="5"/>
            <w:tcBorders>
              <w:bottom w:val="dotted" w:sz="4" w:space="0" w:color="auto"/>
            </w:tcBorders>
            <w:shd w:val="clear" w:color="auto" w:fill="auto"/>
          </w:tcPr>
          <w:p w14:paraId="4C8A6144"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2250" w:type="dxa"/>
            <w:gridSpan w:val="3"/>
            <w:shd w:val="clear" w:color="auto" w:fill="auto"/>
          </w:tcPr>
          <w:p w14:paraId="73C242F8"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Date and time of observation:</w:t>
            </w:r>
          </w:p>
        </w:tc>
        <w:tc>
          <w:tcPr>
            <w:tcW w:w="2052" w:type="dxa"/>
            <w:gridSpan w:val="3"/>
            <w:tcBorders>
              <w:bottom w:val="dotted" w:sz="4" w:space="0" w:color="auto"/>
            </w:tcBorders>
            <w:shd w:val="clear" w:color="auto" w:fill="auto"/>
          </w:tcPr>
          <w:p w14:paraId="7E90190E"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r w:rsidR="0032401F" w:rsidRPr="007B5A7F" w14:paraId="6765BCDC" w14:textId="77777777" w:rsidTr="00462086">
        <w:trPr>
          <w:gridAfter w:val="1"/>
          <w:wAfter w:w="16" w:type="dxa"/>
          <w:trHeight w:val="4220"/>
        </w:trPr>
        <w:tc>
          <w:tcPr>
            <w:tcW w:w="5444" w:type="dxa"/>
            <w:gridSpan w:val="5"/>
            <w:shd w:val="clear" w:color="auto" w:fill="auto"/>
          </w:tcPr>
          <w:p w14:paraId="1341FCE5" w14:textId="22C7F97A"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51FA0747" wp14:editId="4E86C1DC">
                  <wp:extent cx="2425192" cy="2628900"/>
                  <wp:effectExtent l="0" t="0" r="0" b="0"/>
                  <wp:docPr id="60" name="Picture 6"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OT-1"/>
                          <pic:cNvPicPr>
                            <a:picLocks noChangeAspect="1" noChangeArrowheads="1"/>
                          </pic:cNvPicPr>
                        </pic:nvPicPr>
                        <pic:blipFill>
                          <a:blip r:embed="rId13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25065" cy="2628900"/>
                          </a:xfrm>
                          <a:prstGeom prst="rect">
                            <a:avLst/>
                          </a:prstGeom>
                          <a:noFill/>
                          <a:ln>
                            <a:noFill/>
                          </a:ln>
                        </pic:spPr>
                      </pic:pic>
                    </a:graphicData>
                  </a:graphic>
                </wp:inline>
              </w:drawing>
            </w:r>
          </w:p>
          <w:p w14:paraId="658F9C81"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5042" w:type="dxa"/>
            <w:gridSpan w:val="8"/>
            <w:shd w:val="clear" w:color="auto" w:fill="auto"/>
          </w:tcPr>
          <w:p w14:paraId="5173ED5C" w14:textId="553923DC"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7FF60EB3" wp14:editId="0E72627E">
                  <wp:extent cx="2374900" cy="2628900"/>
                  <wp:effectExtent l="0" t="0" r="0" b="0"/>
                  <wp:docPr id="59" name="Picture 5"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OT-2"/>
                          <pic:cNvPicPr>
                            <a:picLocks noChangeAspect="1" noChangeArrowheads="1"/>
                          </pic:cNvPicPr>
                        </pic:nvPicPr>
                        <pic:blipFill>
                          <a:blip r:embed="rId13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74900" cy="2628900"/>
                          </a:xfrm>
                          <a:prstGeom prst="rect">
                            <a:avLst/>
                          </a:prstGeom>
                          <a:noFill/>
                          <a:ln>
                            <a:noFill/>
                          </a:ln>
                        </pic:spPr>
                      </pic:pic>
                    </a:graphicData>
                  </a:graphic>
                </wp:inline>
              </w:drawing>
            </w:r>
          </w:p>
        </w:tc>
      </w:tr>
      <w:tr w:rsidR="0032401F" w:rsidRPr="007B5A7F" w14:paraId="65926D44" w14:textId="77777777" w:rsidTr="00462086">
        <w:trPr>
          <w:gridAfter w:val="1"/>
          <w:wAfter w:w="16" w:type="dxa"/>
        </w:trPr>
        <w:tc>
          <w:tcPr>
            <w:tcW w:w="2077" w:type="dxa"/>
            <w:shd w:val="clear" w:color="auto" w:fill="auto"/>
          </w:tcPr>
          <w:p w14:paraId="450B26F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1687" w:type="dxa"/>
            <w:gridSpan w:val="3"/>
            <w:shd w:val="clear" w:color="auto" w:fill="auto"/>
          </w:tcPr>
          <w:p w14:paraId="57E3239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TOP</w:t>
            </w:r>
          </w:p>
        </w:tc>
        <w:tc>
          <w:tcPr>
            <w:tcW w:w="1680" w:type="dxa"/>
            <w:shd w:val="clear" w:color="auto" w:fill="auto"/>
          </w:tcPr>
          <w:p w14:paraId="3FD9C288"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tc>
        <w:tc>
          <w:tcPr>
            <w:tcW w:w="1682" w:type="dxa"/>
            <w:gridSpan w:val="3"/>
            <w:shd w:val="clear" w:color="auto" w:fill="auto"/>
          </w:tcPr>
          <w:p w14:paraId="2008B15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1680" w:type="dxa"/>
            <w:gridSpan w:val="4"/>
            <w:shd w:val="clear" w:color="auto" w:fill="auto"/>
          </w:tcPr>
          <w:p w14:paraId="08888A4A"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BOTTOM</w:t>
            </w:r>
          </w:p>
        </w:tc>
        <w:tc>
          <w:tcPr>
            <w:tcW w:w="1680" w:type="dxa"/>
            <w:shd w:val="clear" w:color="auto" w:fill="auto"/>
          </w:tcPr>
          <w:p w14:paraId="792DDC05"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6F5EB34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1F10E0F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102CC677" w14:textId="77777777" w:rsidTr="00462086">
        <w:trPr>
          <w:gridAfter w:val="1"/>
          <w:wAfter w:w="16" w:type="dxa"/>
        </w:trPr>
        <w:tc>
          <w:tcPr>
            <w:tcW w:w="10486" w:type="dxa"/>
            <w:gridSpan w:val="13"/>
            <w:shd w:val="clear" w:color="auto" w:fill="auto"/>
          </w:tcPr>
          <w:p w14:paraId="3D76C33D"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3CA09D44" w14:textId="77777777" w:rsidTr="00462086">
        <w:trPr>
          <w:gridAfter w:val="1"/>
          <w:wAfter w:w="16" w:type="dxa"/>
        </w:trPr>
        <w:tc>
          <w:tcPr>
            <w:tcW w:w="5444" w:type="dxa"/>
            <w:gridSpan w:val="5"/>
            <w:shd w:val="clear" w:color="auto" w:fill="auto"/>
          </w:tcPr>
          <w:p w14:paraId="20C68BC3" w14:textId="2D72E8BD"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1D9ED60D" wp14:editId="45ECEDFD">
                  <wp:extent cx="2997200" cy="1485900"/>
                  <wp:effectExtent l="0" t="0" r="0" b="0"/>
                  <wp:docPr id="58" name="Picture 4"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OT-3"/>
                          <pic:cNvPicPr>
                            <a:picLocks noChangeAspect="1" noChangeArrowheads="1"/>
                          </pic:cNvPicPr>
                        </pic:nvPicPr>
                        <pic:blipFill>
                          <a:blip r:embed="rId13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97200" cy="1485900"/>
                          </a:xfrm>
                          <a:prstGeom prst="rect">
                            <a:avLst/>
                          </a:prstGeom>
                          <a:noFill/>
                          <a:ln>
                            <a:noFill/>
                          </a:ln>
                        </pic:spPr>
                      </pic:pic>
                    </a:graphicData>
                  </a:graphic>
                </wp:inline>
              </w:drawing>
            </w:r>
          </w:p>
        </w:tc>
        <w:tc>
          <w:tcPr>
            <w:tcW w:w="5042" w:type="dxa"/>
            <w:gridSpan w:val="8"/>
            <w:shd w:val="clear" w:color="auto" w:fill="auto"/>
          </w:tcPr>
          <w:p w14:paraId="7BEC8B15" w14:textId="5DA9A35F"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71866F49" wp14:editId="72A5CCAB">
                  <wp:extent cx="2838450" cy="1485900"/>
                  <wp:effectExtent l="0" t="0" r="0" b="0"/>
                  <wp:docPr id="57" name="Picture 3"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OT-4"/>
                          <pic:cNvPicPr>
                            <a:picLocks noChangeAspect="1" noChangeArrowheads="1"/>
                          </pic:cNvPicPr>
                        </pic:nvPicPr>
                        <pic:blipFill>
                          <a:blip r:embed="rId13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38450" cy="1485900"/>
                          </a:xfrm>
                          <a:prstGeom prst="rect">
                            <a:avLst/>
                          </a:prstGeom>
                          <a:noFill/>
                          <a:ln>
                            <a:noFill/>
                          </a:ln>
                        </pic:spPr>
                      </pic:pic>
                    </a:graphicData>
                  </a:graphic>
                </wp:inline>
              </w:drawing>
            </w:r>
          </w:p>
        </w:tc>
      </w:tr>
      <w:tr w:rsidR="0032401F" w:rsidRPr="007B5A7F" w14:paraId="6D170B36" w14:textId="77777777" w:rsidTr="00462086">
        <w:trPr>
          <w:gridAfter w:val="1"/>
          <w:wAfter w:w="16" w:type="dxa"/>
        </w:trPr>
        <w:tc>
          <w:tcPr>
            <w:tcW w:w="5444" w:type="dxa"/>
            <w:gridSpan w:val="5"/>
            <w:shd w:val="clear" w:color="auto" w:fill="auto"/>
          </w:tcPr>
          <w:p w14:paraId="78BDFE4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2BD031E6"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tc>
      </w:tr>
      <w:tr w:rsidR="0032401F" w:rsidRPr="007B5A7F" w14:paraId="4416BC9B" w14:textId="77777777" w:rsidTr="00462086">
        <w:trPr>
          <w:gridAfter w:val="1"/>
          <w:wAfter w:w="16" w:type="dxa"/>
        </w:trPr>
        <w:tc>
          <w:tcPr>
            <w:tcW w:w="5444" w:type="dxa"/>
            <w:gridSpan w:val="5"/>
            <w:shd w:val="clear" w:color="auto" w:fill="auto"/>
          </w:tcPr>
          <w:p w14:paraId="2815FB7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6E5D175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04544769"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c>
          <w:tcPr>
            <w:tcW w:w="5042" w:type="dxa"/>
            <w:gridSpan w:val="8"/>
            <w:shd w:val="clear" w:color="auto" w:fill="auto"/>
          </w:tcPr>
          <w:p w14:paraId="304437A0"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566F1098" w14:textId="77777777" w:rsidTr="00462086">
        <w:trPr>
          <w:gridAfter w:val="1"/>
          <w:wAfter w:w="16" w:type="dxa"/>
        </w:trPr>
        <w:tc>
          <w:tcPr>
            <w:tcW w:w="10486" w:type="dxa"/>
            <w:gridSpan w:val="13"/>
            <w:shd w:val="clear" w:color="auto" w:fill="auto"/>
          </w:tcPr>
          <w:p w14:paraId="374E6B17"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INNER</w:t>
            </w:r>
          </w:p>
        </w:tc>
      </w:tr>
      <w:tr w:rsidR="0032401F" w:rsidRPr="007B5A7F" w14:paraId="3F7AEBBF" w14:textId="77777777" w:rsidTr="00462086">
        <w:trPr>
          <w:gridAfter w:val="1"/>
          <w:wAfter w:w="16" w:type="dxa"/>
        </w:trPr>
        <w:tc>
          <w:tcPr>
            <w:tcW w:w="5444" w:type="dxa"/>
            <w:gridSpan w:val="5"/>
            <w:shd w:val="clear" w:color="auto" w:fill="auto"/>
          </w:tcPr>
          <w:p w14:paraId="7DDC7CBE" w14:textId="4314F031"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4D68370F" wp14:editId="146007B9">
                  <wp:extent cx="2940050" cy="1581150"/>
                  <wp:effectExtent l="0" t="0" r="0" b="0"/>
                  <wp:docPr id="56" name="Picture 2"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OT-5"/>
                          <pic:cNvPicPr>
                            <a:picLocks noChangeAspect="1" noChangeArrowheads="1"/>
                          </pic:cNvPicPr>
                        </pic:nvPicPr>
                        <pic:blipFill>
                          <a:blip r:embed="rId13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40050" cy="1581150"/>
                          </a:xfrm>
                          <a:prstGeom prst="rect">
                            <a:avLst/>
                          </a:prstGeom>
                          <a:noFill/>
                          <a:ln>
                            <a:noFill/>
                          </a:ln>
                        </pic:spPr>
                      </pic:pic>
                    </a:graphicData>
                  </a:graphic>
                </wp:inline>
              </w:drawing>
            </w:r>
          </w:p>
        </w:tc>
        <w:tc>
          <w:tcPr>
            <w:tcW w:w="5042" w:type="dxa"/>
            <w:gridSpan w:val="8"/>
            <w:shd w:val="clear" w:color="auto" w:fill="auto"/>
          </w:tcPr>
          <w:p w14:paraId="0EAA89F3" w14:textId="22830BF0" w:rsidR="0032401F" w:rsidRPr="007B5A7F" w:rsidRDefault="004D0963"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noProof/>
                <w:sz w:val="22"/>
                <w:szCs w:val="22"/>
              </w:rPr>
              <w:drawing>
                <wp:inline distT="0" distB="0" distL="0" distR="0" wp14:anchorId="321517E3" wp14:editId="7D89976C">
                  <wp:extent cx="2984500" cy="1490981"/>
                  <wp:effectExtent l="0" t="0" r="0" b="0"/>
                  <wp:docPr id="55" name="Picture 1"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OT-6"/>
                          <pic:cNvPicPr>
                            <a:picLocks noChangeAspect="1" noChangeArrowheads="1"/>
                          </pic:cNvPicPr>
                        </pic:nvPicPr>
                        <pic:blipFill>
                          <a:blip r:embed="rId13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84500" cy="1490980"/>
                          </a:xfrm>
                          <a:prstGeom prst="rect">
                            <a:avLst/>
                          </a:prstGeom>
                          <a:noFill/>
                          <a:ln>
                            <a:noFill/>
                          </a:ln>
                        </pic:spPr>
                      </pic:pic>
                    </a:graphicData>
                  </a:graphic>
                </wp:inline>
              </w:drawing>
            </w:r>
          </w:p>
        </w:tc>
      </w:tr>
      <w:tr w:rsidR="0032401F" w:rsidRPr="007B5A7F" w14:paraId="70C2FA73" w14:textId="77777777" w:rsidTr="00462086">
        <w:trPr>
          <w:gridAfter w:val="1"/>
          <w:wAfter w:w="16" w:type="dxa"/>
        </w:trPr>
        <w:tc>
          <w:tcPr>
            <w:tcW w:w="5444" w:type="dxa"/>
            <w:gridSpan w:val="5"/>
            <w:shd w:val="clear" w:color="auto" w:fill="auto"/>
          </w:tcPr>
          <w:p w14:paraId="69B2C844"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R</w:t>
            </w:r>
          </w:p>
        </w:tc>
        <w:tc>
          <w:tcPr>
            <w:tcW w:w="5042" w:type="dxa"/>
            <w:gridSpan w:val="8"/>
            <w:shd w:val="clear" w:color="auto" w:fill="auto"/>
          </w:tcPr>
          <w:p w14:paraId="0AB9B64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L</w:t>
            </w:r>
          </w:p>
          <w:p w14:paraId="119309B4"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50E8098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0BB2E01C" w14:textId="77777777" w:rsidTr="00462086">
        <w:trPr>
          <w:gridAfter w:val="1"/>
          <w:wAfter w:w="16" w:type="dxa"/>
        </w:trPr>
        <w:tc>
          <w:tcPr>
            <w:tcW w:w="10486" w:type="dxa"/>
            <w:gridSpan w:val="13"/>
            <w:shd w:val="clear" w:color="auto" w:fill="auto"/>
          </w:tcPr>
          <w:p w14:paraId="030F0FA2"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r w:rsidRPr="007B5A7F">
              <w:rPr>
                <w:rFonts w:ascii="Calibri" w:hAnsi="Calibri" w:cs="Calibri"/>
                <w:b/>
                <w:sz w:val="22"/>
                <w:szCs w:val="22"/>
              </w:rPr>
              <w:t>OUTER</w:t>
            </w:r>
          </w:p>
          <w:p w14:paraId="73D76515"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94DCF6B"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p w14:paraId="291AFEEF" w14:textId="77777777" w:rsidR="0032401F" w:rsidRPr="007B5A7F" w:rsidRDefault="0032401F" w:rsidP="00951B95">
            <w:pPr>
              <w:overflowPunct w:val="0"/>
              <w:autoSpaceDE w:val="0"/>
              <w:autoSpaceDN w:val="0"/>
              <w:adjustRightInd w:val="0"/>
              <w:textAlignment w:val="baseline"/>
              <w:rPr>
                <w:rFonts w:ascii="Calibri" w:hAnsi="Calibri" w:cs="Calibri"/>
                <w:b/>
                <w:sz w:val="22"/>
                <w:szCs w:val="22"/>
              </w:rPr>
            </w:pPr>
          </w:p>
        </w:tc>
      </w:tr>
      <w:tr w:rsidR="0032401F" w:rsidRPr="007B5A7F" w14:paraId="733EC6B6" w14:textId="77777777" w:rsidTr="00462086">
        <w:trPr>
          <w:gridAfter w:val="1"/>
          <w:wAfter w:w="16" w:type="dxa"/>
        </w:trPr>
        <w:tc>
          <w:tcPr>
            <w:tcW w:w="2672" w:type="dxa"/>
            <w:gridSpan w:val="3"/>
            <w:shd w:val="clear" w:color="auto" w:fill="auto"/>
          </w:tcPr>
          <w:p w14:paraId="684C3802"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r w:rsidRPr="007B5A7F">
              <w:rPr>
                <w:rFonts w:ascii="Calibri" w:hAnsi="Calibri" w:cs="Calibri"/>
                <w:sz w:val="22"/>
                <w:szCs w:val="22"/>
              </w:rPr>
              <w:t>Printed Name, Signature and Job title of staff:</w:t>
            </w:r>
          </w:p>
          <w:p w14:paraId="4F0D9A83"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4862" w:type="dxa"/>
            <w:gridSpan w:val="6"/>
            <w:tcBorders>
              <w:bottom w:val="dotted" w:sz="4" w:space="0" w:color="auto"/>
            </w:tcBorders>
            <w:shd w:val="clear" w:color="auto" w:fill="auto"/>
          </w:tcPr>
          <w:p w14:paraId="57ED821C"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170" w:type="dxa"/>
            <w:gridSpan w:val="2"/>
            <w:shd w:val="clear" w:color="auto" w:fill="auto"/>
          </w:tcPr>
          <w:p w14:paraId="4DA542F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c>
          <w:tcPr>
            <w:tcW w:w="1782" w:type="dxa"/>
            <w:gridSpan w:val="2"/>
            <w:tcBorders>
              <w:bottom w:val="dotted" w:sz="4" w:space="0" w:color="auto"/>
            </w:tcBorders>
            <w:shd w:val="clear" w:color="auto" w:fill="auto"/>
          </w:tcPr>
          <w:p w14:paraId="5805D810" w14:textId="77777777" w:rsidR="0032401F" w:rsidRPr="007B5A7F" w:rsidRDefault="0032401F" w:rsidP="00951B95">
            <w:pPr>
              <w:overflowPunct w:val="0"/>
              <w:autoSpaceDE w:val="0"/>
              <w:autoSpaceDN w:val="0"/>
              <w:adjustRightInd w:val="0"/>
              <w:textAlignment w:val="baseline"/>
              <w:rPr>
                <w:rFonts w:ascii="Calibri" w:hAnsi="Calibri" w:cs="Calibri"/>
                <w:sz w:val="22"/>
                <w:szCs w:val="22"/>
              </w:rPr>
            </w:pPr>
          </w:p>
        </w:tc>
      </w:tr>
    </w:tbl>
    <w:p w14:paraId="4A5A1958" w14:textId="77777777" w:rsidR="0032401F" w:rsidRPr="007B5A7F" w:rsidRDefault="0032401F" w:rsidP="00951B95">
      <w:pPr>
        <w:autoSpaceDE w:val="0"/>
        <w:autoSpaceDN w:val="0"/>
        <w:adjustRightInd w:val="0"/>
        <w:spacing w:line="276" w:lineRule="auto"/>
        <w:rPr>
          <w:rFonts w:ascii="Calibri" w:eastAsia="Calibri" w:hAnsi="Calibri" w:cs="Calibri"/>
          <w:b/>
          <w:sz w:val="22"/>
          <w:szCs w:val="22"/>
          <w:lang w:eastAsia="en-US"/>
        </w:rPr>
        <w:sectPr w:rsidR="0032401F" w:rsidRPr="007B5A7F" w:rsidSect="00605A65">
          <w:pgSz w:w="11906" w:h="16838"/>
          <w:pgMar w:top="720" w:right="567" w:bottom="720" w:left="720" w:header="708" w:footer="708" w:gutter="0"/>
          <w:cols w:space="708"/>
          <w:docGrid w:linePitch="360"/>
        </w:sectPr>
      </w:pPr>
    </w:p>
    <w:p w14:paraId="7D8B2E17" w14:textId="77777777" w:rsidR="0032401F" w:rsidRPr="007B5A7F" w:rsidRDefault="0032401F" w:rsidP="00951B95">
      <w:pPr>
        <w:pStyle w:val="Heading1"/>
        <w:rPr>
          <w:rFonts w:ascii="Calibri" w:hAnsi="Calibri" w:cs="Calibri"/>
          <w:sz w:val="22"/>
          <w:szCs w:val="22"/>
        </w:rPr>
      </w:pPr>
      <w:bookmarkStart w:id="61" w:name="_Toc524597938"/>
      <w:r w:rsidRPr="007B5A7F">
        <w:rPr>
          <w:rFonts w:ascii="Calibri" w:hAnsi="Calibri" w:cs="Calibri"/>
          <w:sz w:val="22"/>
          <w:szCs w:val="22"/>
        </w:rPr>
        <w:t>Appendix 1</w:t>
      </w:r>
      <w:r w:rsidR="009A786C">
        <w:rPr>
          <w:rFonts w:ascii="Calibri" w:hAnsi="Calibri" w:cs="Calibri"/>
          <w:sz w:val="22"/>
          <w:szCs w:val="22"/>
        </w:rPr>
        <w:t>4</w:t>
      </w:r>
      <w:r w:rsidRPr="007B5A7F">
        <w:rPr>
          <w:rFonts w:ascii="Calibri" w:hAnsi="Calibri" w:cs="Calibri"/>
          <w:sz w:val="22"/>
          <w:szCs w:val="22"/>
        </w:rPr>
        <w:t>: R</w:t>
      </w:r>
      <w:r w:rsidR="00FE040E">
        <w:rPr>
          <w:rFonts w:ascii="Calibri" w:hAnsi="Calibri" w:cs="Calibri"/>
          <w:sz w:val="22"/>
          <w:szCs w:val="22"/>
        </w:rPr>
        <w:t>ECORD OF CONCERN ABOUT A CHILD/YOUNG PERSON’S SAFETY AND WELFARE</w:t>
      </w:r>
      <w:bookmarkEnd w:id="61"/>
    </w:p>
    <w:p w14:paraId="5F74227D" w14:textId="77777777" w:rsidR="0032401F" w:rsidRPr="007B5A7F" w:rsidRDefault="0032401F" w:rsidP="00951B95">
      <w:pPr>
        <w:autoSpaceDE w:val="0"/>
        <w:autoSpaceDN w:val="0"/>
        <w:adjustRightInd w:val="0"/>
        <w:spacing w:line="276" w:lineRule="auto"/>
        <w:rPr>
          <w:rFonts w:ascii="Calibri" w:eastAsia="Calibri" w:hAnsi="Calibri" w:cs="Calibri"/>
          <w:b/>
          <w:sz w:val="22"/>
          <w:szCs w:val="22"/>
          <w:lang w:eastAsia="en-US"/>
        </w:rPr>
      </w:pPr>
    </w:p>
    <w:p w14:paraId="055BF240"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b/>
          <w:sz w:val="22"/>
          <w:szCs w:val="22"/>
          <w:lang w:eastAsia="en-US"/>
        </w:rPr>
        <w:t>Part 1</w:t>
      </w:r>
      <w:r w:rsidRPr="007B5A7F">
        <w:rPr>
          <w:rFonts w:ascii="Calibri" w:eastAsia="Calibri" w:hAnsi="Calibri" w:cs="Calibri"/>
          <w:sz w:val="22"/>
          <w:szCs w:val="22"/>
          <w:lang w:eastAsia="en-US"/>
        </w:rPr>
        <w:t xml:space="preserve"> (for use by any staff – must be handwritten and legible)</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27"/>
        <w:gridCol w:w="1593"/>
        <w:gridCol w:w="2457"/>
        <w:gridCol w:w="2459"/>
      </w:tblGrid>
      <w:tr w:rsidR="0032401F" w:rsidRPr="007B5A7F" w14:paraId="04A5E797" w14:textId="77777777" w:rsidTr="00FE040E">
        <w:trPr>
          <w:trHeight w:val="20"/>
          <w:jc w:val="center"/>
        </w:trPr>
        <w:tc>
          <w:tcPr>
            <w:tcW w:w="2645" w:type="pct"/>
            <w:gridSpan w:val="2"/>
            <w:shd w:val="clear" w:color="auto" w:fill="auto"/>
          </w:tcPr>
          <w:p w14:paraId="336936C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Pupil’s name:</w:t>
            </w:r>
          </w:p>
          <w:p w14:paraId="666631C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177" w:type="pct"/>
            <w:shd w:val="clear" w:color="auto" w:fill="auto"/>
          </w:tcPr>
          <w:p w14:paraId="798F6FF5" w14:textId="77777777" w:rsidR="0032401F" w:rsidRPr="007B5A7F" w:rsidRDefault="0032401F" w:rsidP="00951B95">
            <w:pPr>
              <w:tabs>
                <w:tab w:val="left" w:pos="2835"/>
              </w:tabs>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of birth:</w:t>
            </w:r>
          </w:p>
        </w:tc>
        <w:tc>
          <w:tcPr>
            <w:tcW w:w="1178" w:type="pct"/>
            <w:shd w:val="clear" w:color="auto" w:fill="auto"/>
          </w:tcPr>
          <w:p w14:paraId="0EC708B6" w14:textId="77777777" w:rsidR="0032401F" w:rsidRPr="007B5A7F" w:rsidRDefault="0032401F" w:rsidP="00951B95">
            <w:pPr>
              <w:tabs>
                <w:tab w:val="left" w:pos="2835"/>
              </w:tabs>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Class/Form:</w:t>
            </w:r>
          </w:p>
        </w:tc>
      </w:tr>
      <w:tr w:rsidR="0032401F" w:rsidRPr="007B5A7F" w14:paraId="7ACBD12E" w14:textId="77777777" w:rsidTr="00FE040E">
        <w:trPr>
          <w:trHeight w:val="20"/>
          <w:jc w:val="center"/>
        </w:trPr>
        <w:tc>
          <w:tcPr>
            <w:tcW w:w="2645" w:type="pct"/>
            <w:gridSpan w:val="2"/>
            <w:shd w:val="clear" w:color="auto" w:fill="auto"/>
          </w:tcPr>
          <w:p w14:paraId="6BB24B8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&amp; time of incident:</w:t>
            </w:r>
          </w:p>
          <w:p w14:paraId="3208FC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355" w:type="pct"/>
            <w:gridSpan w:val="2"/>
            <w:shd w:val="clear" w:color="auto" w:fill="auto"/>
          </w:tcPr>
          <w:p w14:paraId="1DCA73D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 &amp; time</w:t>
            </w:r>
            <w:r w:rsidRPr="007B5A7F">
              <w:rPr>
                <w:rFonts w:ascii="Calibri" w:eastAsia="Calibri" w:hAnsi="Calibri" w:cs="Calibri"/>
                <w:sz w:val="22"/>
                <w:szCs w:val="22"/>
                <w:lang w:eastAsia="en-US"/>
              </w:rPr>
              <w:br/>
              <w:t>(of writing):</w:t>
            </w:r>
          </w:p>
        </w:tc>
      </w:tr>
      <w:tr w:rsidR="0032401F" w:rsidRPr="007B5A7F" w14:paraId="0BB3580A" w14:textId="77777777" w:rsidTr="00FE040E">
        <w:trPr>
          <w:trHeight w:val="20"/>
          <w:jc w:val="center"/>
        </w:trPr>
        <w:tc>
          <w:tcPr>
            <w:tcW w:w="5000" w:type="pct"/>
            <w:gridSpan w:val="4"/>
            <w:shd w:val="clear" w:color="auto" w:fill="auto"/>
          </w:tcPr>
          <w:p w14:paraId="7824C120" w14:textId="77777777" w:rsidR="0032401F" w:rsidRPr="007B5A7F" w:rsidRDefault="0032401F" w:rsidP="00951B95">
            <w:pPr>
              <w:tabs>
                <w:tab w:val="left" w:pos="4848"/>
              </w:tabs>
              <w:overflowPunct w:val="0"/>
              <w:autoSpaceDE w:val="0"/>
              <w:autoSpaceDN w:val="0"/>
              <w:adjustRightInd w:val="0"/>
              <w:spacing w:before="200"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Name (print): </w:t>
            </w:r>
            <w:r w:rsidRPr="007B5A7F">
              <w:rPr>
                <w:rFonts w:ascii="Calibri" w:eastAsia="Calibri" w:hAnsi="Calibri" w:cs="Calibri"/>
                <w:sz w:val="22"/>
                <w:szCs w:val="22"/>
                <w:u w:val="dottedHeavy"/>
                <w:lang w:eastAsia="en-US"/>
              </w:rPr>
              <w:tab/>
            </w:r>
            <w:r w:rsidRPr="007B5A7F">
              <w:rPr>
                <w:rFonts w:ascii="Calibri" w:eastAsia="Calibri" w:hAnsi="Calibri" w:cs="Calibri"/>
                <w:sz w:val="22"/>
                <w:szCs w:val="22"/>
                <w:lang w:eastAsia="en-US"/>
              </w:rPr>
              <w:t xml:space="preserve"> Job title:</w:t>
            </w:r>
          </w:p>
          <w:p w14:paraId="3511ECB9" w14:textId="77777777" w:rsidR="0032401F" w:rsidRPr="007B5A7F" w:rsidRDefault="0032401F" w:rsidP="00951B95">
            <w:pPr>
              <w:tabs>
                <w:tab w:val="left" w:pos="4848"/>
              </w:tabs>
              <w:overflowPunct w:val="0"/>
              <w:autoSpaceDE w:val="0"/>
              <w:autoSpaceDN w:val="0"/>
              <w:adjustRightInd w:val="0"/>
              <w:spacing w:before="200" w:line="276" w:lineRule="auto"/>
              <w:textAlignment w:val="baseline"/>
              <w:rPr>
                <w:rFonts w:ascii="Calibri" w:eastAsia="Calibri" w:hAnsi="Calibri" w:cs="Calibri"/>
                <w:sz w:val="22"/>
                <w:szCs w:val="22"/>
                <w:u w:val="dottedHeavy"/>
                <w:lang w:eastAsia="en-US"/>
              </w:rPr>
            </w:pPr>
            <w:r w:rsidRPr="007B5A7F">
              <w:rPr>
                <w:rFonts w:ascii="Calibri" w:eastAsia="Calibri" w:hAnsi="Calibri" w:cs="Calibri"/>
                <w:sz w:val="22"/>
                <w:szCs w:val="22"/>
                <w:lang w:eastAsia="en-US"/>
              </w:rPr>
              <w:t xml:space="preserve">Signature: </w:t>
            </w:r>
            <w:r w:rsidRPr="007B5A7F">
              <w:rPr>
                <w:rFonts w:ascii="Calibri" w:eastAsia="Calibri" w:hAnsi="Calibri" w:cs="Calibri"/>
                <w:sz w:val="22"/>
                <w:szCs w:val="22"/>
                <w:u w:val="dottedHeavy"/>
                <w:lang w:eastAsia="en-US"/>
              </w:rPr>
              <w:tab/>
            </w:r>
          </w:p>
        </w:tc>
      </w:tr>
      <w:tr w:rsidR="0032401F" w:rsidRPr="007B5A7F" w14:paraId="6918BF3D" w14:textId="77777777" w:rsidTr="00FE040E">
        <w:trPr>
          <w:trHeight w:val="20"/>
          <w:jc w:val="center"/>
        </w:trPr>
        <w:tc>
          <w:tcPr>
            <w:tcW w:w="1882" w:type="pct"/>
            <w:shd w:val="clear" w:color="auto" w:fill="auto"/>
          </w:tcPr>
          <w:p w14:paraId="7A45418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Record the following factually: Nature of concern, e.g. disclosure, change in behaviour, demeanour, appearance, injury, witnesses etc </w:t>
            </w:r>
            <w:r w:rsidRPr="007B5A7F">
              <w:rPr>
                <w:rFonts w:ascii="Calibri" w:eastAsia="Calibri" w:hAnsi="Calibri" w:cs="Calibri"/>
                <w:i/>
                <w:sz w:val="22"/>
                <w:szCs w:val="22"/>
                <w:lang w:eastAsia="en-US"/>
              </w:rPr>
              <w:t>(please include as much detail in this section as possible Remember – the quality of your information will inform the level of intervention initiated Attach additional sheets if necessary</w:t>
            </w:r>
          </w:p>
        </w:tc>
        <w:tc>
          <w:tcPr>
            <w:tcW w:w="3118" w:type="pct"/>
            <w:gridSpan w:val="3"/>
            <w:shd w:val="clear" w:color="auto" w:fill="auto"/>
          </w:tcPr>
          <w:p w14:paraId="4DEF1C2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56D1E33B" w14:textId="77777777" w:rsidTr="00FE040E">
        <w:trPr>
          <w:trHeight w:val="20"/>
          <w:jc w:val="center"/>
        </w:trPr>
        <w:tc>
          <w:tcPr>
            <w:tcW w:w="1882" w:type="pct"/>
            <w:shd w:val="clear" w:color="auto" w:fill="auto"/>
          </w:tcPr>
          <w:p w14:paraId="756D7FA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What is the pupil’s perspective?</w:t>
            </w:r>
          </w:p>
        </w:tc>
        <w:tc>
          <w:tcPr>
            <w:tcW w:w="3118" w:type="pct"/>
            <w:gridSpan w:val="3"/>
            <w:shd w:val="clear" w:color="auto" w:fill="auto"/>
          </w:tcPr>
          <w:p w14:paraId="04C6B9C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0387F6F2" w14:textId="77777777" w:rsidTr="00FE040E">
        <w:trPr>
          <w:trHeight w:val="20"/>
          <w:jc w:val="center"/>
        </w:trPr>
        <w:tc>
          <w:tcPr>
            <w:tcW w:w="1882" w:type="pct"/>
            <w:shd w:val="clear" w:color="auto" w:fill="auto"/>
          </w:tcPr>
          <w:p w14:paraId="4D07236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Professional opinion, where relevant </w:t>
            </w:r>
            <w:r w:rsidRPr="007B5A7F">
              <w:rPr>
                <w:rFonts w:ascii="Calibri" w:eastAsia="Calibri" w:hAnsi="Calibri" w:cs="Calibri"/>
                <w:i/>
                <w:sz w:val="22"/>
                <w:szCs w:val="22"/>
                <w:lang w:eastAsia="en-US"/>
              </w:rPr>
              <w:t>(how and why might this have happened?)</w:t>
            </w:r>
          </w:p>
        </w:tc>
        <w:tc>
          <w:tcPr>
            <w:tcW w:w="3118" w:type="pct"/>
            <w:gridSpan w:val="3"/>
            <w:shd w:val="clear" w:color="auto" w:fill="auto"/>
          </w:tcPr>
          <w:p w14:paraId="25E5FF8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22CA8E4" w14:textId="77777777" w:rsidTr="00FE040E">
        <w:trPr>
          <w:trHeight w:val="20"/>
          <w:jc w:val="center"/>
        </w:trPr>
        <w:tc>
          <w:tcPr>
            <w:tcW w:w="1882" w:type="pct"/>
            <w:shd w:val="clear" w:color="auto" w:fill="auto"/>
          </w:tcPr>
          <w:p w14:paraId="121957C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sz w:val="22"/>
                <w:szCs w:val="22"/>
                <w:lang w:eastAsia="en-US"/>
              </w:rPr>
              <w:t xml:space="preserve">Any other relevant information Previous concerns etc </w:t>
            </w:r>
            <w:r w:rsidRPr="007B5A7F">
              <w:rPr>
                <w:rFonts w:ascii="Calibri" w:eastAsia="Calibri" w:hAnsi="Calibri" w:cs="Calibri"/>
                <w:i/>
                <w:sz w:val="22"/>
                <w:szCs w:val="22"/>
                <w:lang w:eastAsia="en-US"/>
              </w:rPr>
              <w:t>(distinguish between fact and opinion)</w:t>
            </w:r>
          </w:p>
        </w:tc>
        <w:tc>
          <w:tcPr>
            <w:tcW w:w="3118" w:type="pct"/>
            <w:gridSpan w:val="3"/>
            <w:shd w:val="clear" w:color="auto" w:fill="auto"/>
          </w:tcPr>
          <w:p w14:paraId="7149AAD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228C397B" w14:textId="77777777" w:rsidTr="00FE040E">
        <w:trPr>
          <w:trHeight w:val="20"/>
          <w:jc w:val="center"/>
        </w:trPr>
        <w:tc>
          <w:tcPr>
            <w:tcW w:w="1882" w:type="pct"/>
            <w:shd w:val="clear" w:color="auto" w:fill="auto"/>
          </w:tcPr>
          <w:p w14:paraId="76580D1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Note actions, including names of anyone to whom your information was passed and when</w:t>
            </w:r>
          </w:p>
        </w:tc>
        <w:tc>
          <w:tcPr>
            <w:tcW w:w="3118" w:type="pct"/>
            <w:gridSpan w:val="3"/>
            <w:shd w:val="clear" w:color="auto" w:fill="auto"/>
          </w:tcPr>
          <w:p w14:paraId="2AFC0D0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bl>
    <w:p w14:paraId="7885F427" w14:textId="77777777" w:rsidR="0032401F" w:rsidRPr="007B5A7F" w:rsidRDefault="0032401F" w:rsidP="00951B95">
      <w:pPr>
        <w:spacing w:line="276" w:lineRule="auto"/>
        <w:rPr>
          <w:rFonts w:ascii="Calibri" w:eastAsia="Calibri" w:hAnsi="Calibri" w:cs="Calibri"/>
          <w:sz w:val="22"/>
          <w:szCs w:val="22"/>
          <w:lang w:eastAsia="en-US"/>
        </w:rPr>
      </w:pPr>
    </w:p>
    <w:p w14:paraId="45F47F84"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sz w:val="22"/>
          <w:szCs w:val="22"/>
          <w:lang w:eastAsia="en-US"/>
        </w:rPr>
        <w:t>Check to make sure your report is clear to someone else reading it</w:t>
      </w:r>
    </w:p>
    <w:p w14:paraId="4FCCD4D3" w14:textId="77777777" w:rsidR="0032401F" w:rsidRPr="007B5A7F" w:rsidRDefault="0032401F" w:rsidP="00951B95">
      <w:pPr>
        <w:spacing w:line="276" w:lineRule="auto"/>
        <w:rPr>
          <w:rFonts w:ascii="Calibri" w:eastAsia="Calibri" w:hAnsi="Calibri" w:cs="Calibri"/>
          <w:sz w:val="22"/>
          <w:szCs w:val="22"/>
          <w:lang w:eastAsia="en-US"/>
        </w:rPr>
      </w:pPr>
      <w:r w:rsidRPr="007B5A7F">
        <w:rPr>
          <w:rFonts w:ascii="Calibri" w:eastAsia="Calibri" w:hAnsi="Calibri" w:cs="Calibri"/>
          <w:b/>
          <w:sz w:val="22"/>
          <w:szCs w:val="22"/>
          <w:lang w:eastAsia="en-US"/>
        </w:rPr>
        <w:t>Please pass this form to your DSL without delay</w:t>
      </w:r>
      <w:r w:rsidRPr="007B5A7F">
        <w:rPr>
          <w:rFonts w:ascii="Calibri" w:eastAsia="Calibri" w:hAnsi="Calibri" w:cs="Calibri"/>
          <w:b/>
          <w:sz w:val="22"/>
          <w:szCs w:val="22"/>
          <w:lang w:eastAsia="en-US"/>
        </w:rPr>
        <w:br w:type="page"/>
        <w:t>Part 2</w:t>
      </w:r>
      <w:r w:rsidRPr="007B5A7F">
        <w:rPr>
          <w:rFonts w:ascii="Calibri" w:eastAsia="Calibri" w:hAnsi="Calibri" w:cs="Calibri"/>
          <w:sz w:val="22"/>
          <w:szCs w:val="22"/>
          <w:lang w:eastAsia="en-US"/>
        </w:rPr>
        <w:t xml:space="preserve"> (for use by DSL)</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7"/>
        <w:gridCol w:w="697"/>
        <w:gridCol w:w="1271"/>
        <w:gridCol w:w="505"/>
        <w:gridCol w:w="470"/>
        <w:gridCol w:w="543"/>
        <w:gridCol w:w="453"/>
        <w:gridCol w:w="311"/>
        <w:gridCol w:w="73"/>
        <w:gridCol w:w="1672"/>
        <w:gridCol w:w="31"/>
        <w:gridCol w:w="2093"/>
      </w:tblGrid>
      <w:tr w:rsidR="0032401F" w:rsidRPr="007B5A7F" w14:paraId="72F44F60" w14:textId="77777777" w:rsidTr="00FE040E">
        <w:trPr>
          <w:trHeight w:val="567"/>
          <w:jc w:val="center"/>
        </w:trPr>
        <w:tc>
          <w:tcPr>
            <w:tcW w:w="1110" w:type="pct"/>
            <w:shd w:val="clear" w:color="auto" w:fill="auto"/>
          </w:tcPr>
          <w:p w14:paraId="000D95BF" w14:textId="77777777" w:rsidR="0032401F" w:rsidRPr="007B5A7F" w:rsidRDefault="0032401F" w:rsidP="00951B95">
            <w:pPr>
              <w:overflowPunct w:val="0"/>
              <w:autoSpaceDE w:val="0"/>
              <w:autoSpaceDN w:val="0"/>
              <w:adjustRightInd w:val="0"/>
              <w:spacing w:before="120"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Information received by DSL:</w:t>
            </w:r>
          </w:p>
        </w:tc>
        <w:tc>
          <w:tcPr>
            <w:tcW w:w="943" w:type="pct"/>
            <w:gridSpan w:val="2"/>
            <w:shd w:val="clear" w:color="auto" w:fill="auto"/>
          </w:tcPr>
          <w:p w14:paraId="243673D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5807B6F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3B02BC0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From whom:</w:t>
            </w:r>
          </w:p>
        </w:tc>
      </w:tr>
      <w:tr w:rsidR="0032401F" w:rsidRPr="007B5A7F" w14:paraId="2A87C6D5" w14:textId="77777777" w:rsidTr="00FE040E">
        <w:trPr>
          <w:trHeight w:val="438"/>
          <w:jc w:val="center"/>
        </w:trPr>
        <w:tc>
          <w:tcPr>
            <w:tcW w:w="1110" w:type="pct"/>
            <w:vMerge w:val="restart"/>
            <w:shd w:val="clear" w:color="auto" w:fill="auto"/>
          </w:tcPr>
          <w:p w14:paraId="219619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 xml:space="preserve">Any advice </w:t>
            </w:r>
            <w:r w:rsidRPr="007B5A7F">
              <w:rPr>
                <w:rFonts w:ascii="Calibri" w:eastAsia="Calibri" w:hAnsi="Calibri" w:cs="Calibri"/>
                <w:b/>
                <w:sz w:val="22"/>
                <w:szCs w:val="22"/>
                <w:lang w:eastAsia="en-US"/>
              </w:rPr>
              <w:t>sought</w:t>
            </w:r>
            <w:r w:rsidRPr="007B5A7F">
              <w:rPr>
                <w:rFonts w:ascii="Calibri" w:eastAsia="Calibri" w:hAnsi="Calibri" w:cs="Calibri"/>
                <w:sz w:val="22"/>
                <w:szCs w:val="22"/>
                <w:lang w:eastAsia="en-US"/>
              </w:rPr>
              <w:t>, if applicable</w:t>
            </w:r>
          </w:p>
        </w:tc>
        <w:tc>
          <w:tcPr>
            <w:tcW w:w="943" w:type="pct"/>
            <w:gridSpan w:val="2"/>
            <w:shd w:val="clear" w:color="auto" w:fill="auto"/>
          </w:tcPr>
          <w:p w14:paraId="1652899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7774E5D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5AA2DC6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From: name/organisation:</w:t>
            </w:r>
          </w:p>
          <w:p w14:paraId="34EE06C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90BB87B" w14:textId="77777777" w:rsidTr="00FE040E">
        <w:trPr>
          <w:trHeight w:val="2427"/>
          <w:jc w:val="center"/>
        </w:trPr>
        <w:tc>
          <w:tcPr>
            <w:tcW w:w="1110" w:type="pct"/>
            <w:vMerge/>
            <w:shd w:val="clear" w:color="auto" w:fill="auto"/>
          </w:tcPr>
          <w:p w14:paraId="35E3A37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7903982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Advice received:</w:t>
            </w:r>
          </w:p>
          <w:p w14:paraId="19F1BEC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6A31B13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F675BC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B39876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74A621AF" w14:textId="77777777" w:rsidTr="00FE040E">
        <w:trPr>
          <w:trHeight w:val="144"/>
          <w:jc w:val="center"/>
        </w:trPr>
        <w:tc>
          <w:tcPr>
            <w:tcW w:w="1110" w:type="pct"/>
            <w:vMerge w:val="restart"/>
            <w:shd w:val="clear" w:color="auto" w:fill="auto"/>
          </w:tcPr>
          <w:p w14:paraId="11B1268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Action taken with reasons recorded</w:t>
            </w:r>
          </w:p>
          <w:p w14:paraId="541F7C0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r w:rsidRPr="007B5A7F">
              <w:rPr>
                <w:rFonts w:ascii="Calibri" w:eastAsia="Calibri" w:hAnsi="Calibri" w:cs="Calibri"/>
                <w:i/>
                <w:sz w:val="22"/>
                <w:szCs w:val="22"/>
                <w:lang w:eastAsia="en-US"/>
              </w:rPr>
              <w:t xml:space="preserve">(e.g. MARF completed, monitoring advice given to appropriate staff, </w:t>
            </w:r>
          </w:p>
        </w:tc>
        <w:tc>
          <w:tcPr>
            <w:tcW w:w="943" w:type="pct"/>
            <w:gridSpan w:val="2"/>
            <w:shd w:val="clear" w:color="auto" w:fill="auto"/>
          </w:tcPr>
          <w:p w14:paraId="56E51B56"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2E569E7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4C09139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p w14:paraId="1342619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27DF821A" w14:textId="77777777" w:rsidTr="00FE040E">
        <w:trPr>
          <w:trHeight w:val="144"/>
          <w:jc w:val="center"/>
        </w:trPr>
        <w:tc>
          <w:tcPr>
            <w:tcW w:w="1110" w:type="pct"/>
            <w:vMerge/>
            <w:shd w:val="clear" w:color="auto" w:fill="auto"/>
          </w:tcPr>
          <w:p w14:paraId="24673C4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277F188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51DCAC2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19C4A44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5848A8D" w14:textId="77777777" w:rsidTr="00FE040E">
        <w:trPr>
          <w:trHeight w:val="144"/>
          <w:jc w:val="center"/>
        </w:trPr>
        <w:tc>
          <w:tcPr>
            <w:tcW w:w="1110" w:type="pct"/>
            <w:vMerge w:val="restart"/>
            <w:shd w:val="clear" w:color="auto" w:fill="auto"/>
          </w:tcPr>
          <w:p w14:paraId="448EE36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Outcome</w:t>
            </w:r>
          </w:p>
        </w:tc>
        <w:tc>
          <w:tcPr>
            <w:tcW w:w="943" w:type="pct"/>
            <w:gridSpan w:val="2"/>
            <w:shd w:val="clear" w:color="auto" w:fill="auto"/>
          </w:tcPr>
          <w:p w14:paraId="38B6DCF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944" w:type="pct"/>
            <w:gridSpan w:val="4"/>
            <w:shd w:val="clear" w:color="auto" w:fill="auto"/>
          </w:tcPr>
          <w:p w14:paraId="5A47641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 completed:</w:t>
            </w:r>
          </w:p>
        </w:tc>
        <w:tc>
          <w:tcPr>
            <w:tcW w:w="2003" w:type="pct"/>
            <w:gridSpan w:val="5"/>
            <w:shd w:val="clear" w:color="auto" w:fill="auto"/>
          </w:tcPr>
          <w:p w14:paraId="7FD8A6D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tc>
      </w:tr>
      <w:tr w:rsidR="0032401F" w:rsidRPr="007B5A7F" w14:paraId="0A957868" w14:textId="77777777" w:rsidTr="00FE040E">
        <w:trPr>
          <w:trHeight w:val="144"/>
          <w:jc w:val="center"/>
        </w:trPr>
        <w:tc>
          <w:tcPr>
            <w:tcW w:w="1110" w:type="pct"/>
            <w:vMerge/>
            <w:shd w:val="clear" w:color="auto" w:fill="auto"/>
          </w:tcPr>
          <w:p w14:paraId="38C408F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890" w:type="pct"/>
            <w:gridSpan w:val="11"/>
            <w:shd w:val="clear" w:color="auto" w:fill="auto"/>
          </w:tcPr>
          <w:p w14:paraId="5399632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3E7D53B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6902569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19C001D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761491E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0E2DB56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A156100" w14:textId="77777777" w:rsidTr="00FE040E">
        <w:trPr>
          <w:trHeight w:val="294"/>
          <w:jc w:val="center"/>
        </w:trPr>
        <w:tc>
          <w:tcPr>
            <w:tcW w:w="1110" w:type="pct"/>
            <w:vMerge w:val="restart"/>
            <w:shd w:val="clear" w:color="auto" w:fill="auto"/>
          </w:tcPr>
          <w:p w14:paraId="2338D98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Parent/carer informed?</w:t>
            </w:r>
          </w:p>
        </w:tc>
        <w:tc>
          <w:tcPr>
            <w:tcW w:w="334" w:type="pct"/>
            <w:shd w:val="clear" w:color="auto" w:fill="auto"/>
          </w:tcPr>
          <w:p w14:paraId="56FE5FF8"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b/>
                <w:sz w:val="22"/>
                <w:szCs w:val="22"/>
                <w:lang w:eastAsia="en-US"/>
              </w:rPr>
            </w:pPr>
            <w:r w:rsidRPr="007B5A7F">
              <w:rPr>
                <w:rFonts w:ascii="Calibri" w:eastAsia="Calibri" w:hAnsi="Calibri" w:cs="Calibri"/>
                <w:b/>
                <w:sz w:val="22"/>
                <w:szCs w:val="22"/>
                <w:lang w:eastAsia="en-US"/>
              </w:rPr>
              <w:t>Y</w:t>
            </w:r>
          </w:p>
        </w:tc>
        <w:tc>
          <w:tcPr>
            <w:tcW w:w="851" w:type="pct"/>
            <w:gridSpan w:val="2"/>
            <w:shd w:val="clear" w:color="auto" w:fill="auto"/>
          </w:tcPr>
          <w:p w14:paraId="77B488F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5F7E25">
              <w:rPr>
                <w:rFonts w:ascii="Calibri" w:eastAsia="Calibri" w:hAnsi="Calibri" w:cs="Calibri"/>
                <w:sz w:val="22"/>
                <w:szCs w:val="22"/>
                <w:lang w:eastAsia="en-US"/>
              </w:rPr>
              <w:t>Who has been spoken to?</w:t>
            </w:r>
          </w:p>
        </w:tc>
        <w:tc>
          <w:tcPr>
            <w:tcW w:w="851" w:type="pct"/>
            <w:gridSpan w:val="4"/>
            <w:shd w:val="clear" w:color="auto" w:fill="auto"/>
          </w:tcPr>
          <w:p w14:paraId="63F6ED0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Date:</w:t>
            </w:r>
          </w:p>
        </w:tc>
        <w:tc>
          <w:tcPr>
            <w:tcW w:w="851" w:type="pct"/>
            <w:gridSpan w:val="3"/>
            <w:shd w:val="clear" w:color="auto" w:fill="auto"/>
          </w:tcPr>
          <w:p w14:paraId="12EF1CA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Time:</w:t>
            </w:r>
          </w:p>
        </w:tc>
        <w:tc>
          <w:tcPr>
            <w:tcW w:w="1001" w:type="pct"/>
            <w:shd w:val="clear" w:color="auto" w:fill="auto"/>
          </w:tcPr>
          <w:p w14:paraId="7A2AEB9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By whom:</w:t>
            </w:r>
          </w:p>
          <w:p w14:paraId="5B9DC1A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p w14:paraId="4E1BC304"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0A6E0F5" w14:textId="77777777" w:rsidTr="00FE040E">
        <w:trPr>
          <w:trHeight w:val="294"/>
          <w:jc w:val="center"/>
        </w:trPr>
        <w:tc>
          <w:tcPr>
            <w:tcW w:w="1110" w:type="pct"/>
            <w:vMerge/>
            <w:shd w:val="clear" w:color="auto" w:fill="auto"/>
          </w:tcPr>
          <w:p w14:paraId="4136E9BC"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334" w:type="pct"/>
            <w:shd w:val="clear" w:color="auto" w:fill="auto"/>
          </w:tcPr>
          <w:p w14:paraId="72B195A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b/>
                <w:sz w:val="22"/>
                <w:szCs w:val="22"/>
                <w:lang w:eastAsia="en-US"/>
              </w:rPr>
            </w:pPr>
            <w:r w:rsidRPr="007B5A7F">
              <w:rPr>
                <w:rFonts w:ascii="Calibri" w:eastAsia="Calibri" w:hAnsi="Calibri" w:cs="Calibri"/>
                <w:b/>
                <w:sz w:val="22"/>
                <w:szCs w:val="22"/>
                <w:lang w:eastAsia="en-US"/>
              </w:rPr>
              <w:t>N</w:t>
            </w:r>
          </w:p>
        </w:tc>
        <w:tc>
          <w:tcPr>
            <w:tcW w:w="3556" w:type="pct"/>
            <w:gridSpan w:val="10"/>
            <w:shd w:val="clear" w:color="auto" w:fill="auto"/>
          </w:tcPr>
          <w:p w14:paraId="21C6348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Detail reason:</w:t>
            </w:r>
          </w:p>
          <w:p w14:paraId="4BD90BC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4A66A40" w14:textId="77777777" w:rsidTr="00FE040E">
        <w:trPr>
          <w:jc w:val="center"/>
        </w:trPr>
        <w:tc>
          <w:tcPr>
            <w:tcW w:w="1110" w:type="pct"/>
            <w:shd w:val="clear" w:color="auto" w:fill="auto"/>
          </w:tcPr>
          <w:p w14:paraId="7D111242"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Is any additional detail held, if so where?</w:t>
            </w:r>
          </w:p>
          <w:p w14:paraId="12F66677"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i/>
                <w:sz w:val="22"/>
                <w:szCs w:val="22"/>
                <w:lang w:eastAsia="en-US"/>
              </w:rPr>
            </w:pPr>
          </w:p>
        </w:tc>
        <w:tc>
          <w:tcPr>
            <w:tcW w:w="3890" w:type="pct"/>
            <w:gridSpan w:val="11"/>
            <w:shd w:val="clear" w:color="auto" w:fill="auto"/>
          </w:tcPr>
          <w:p w14:paraId="11C599B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FF5DAD5" w14:textId="77777777" w:rsidTr="00FE040E">
        <w:trPr>
          <w:trHeight w:val="360"/>
          <w:jc w:val="center"/>
        </w:trPr>
        <w:tc>
          <w:tcPr>
            <w:tcW w:w="1110" w:type="pct"/>
            <w:vMerge w:val="restart"/>
            <w:shd w:val="clear" w:color="auto" w:fill="auto"/>
          </w:tcPr>
          <w:p w14:paraId="5F470D9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Prior safeguarding history</w:t>
            </w:r>
          </w:p>
        </w:tc>
        <w:tc>
          <w:tcPr>
            <w:tcW w:w="2872" w:type="pct"/>
            <w:gridSpan w:val="9"/>
            <w:shd w:val="clear" w:color="auto" w:fill="auto"/>
          </w:tcPr>
          <w:p w14:paraId="43E21D3F"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No of previous records of concern:</w:t>
            </w:r>
          </w:p>
        </w:tc>
        <w:tc>
          <w:tcPr>
            <w:tcW w:w="1018" w:type="pct"/>
            <w:gridSpan w:val="2"/>
            <w:shd w:val="clear" w:color="auto" w:fill="auto"/>
          </w:tcPr>
          <w:p w14:paraId="5488D2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15F35613" w14:textId="77777777" w:rsidTr="00FE040E">
        <w:trPr>
          <w:trHeight w:val="360"/>
          <w:jc w:val="center"/>
        </w:trPr>
        <w:tc>
          <w:tcPr>
            <w:tcW w:w="1110" w:type="pct"/>
            <w:vMerge/>
            <w:shd w:val="clear" w:color="auto" w:fill="auto"/>
          </w:tcPr>
          <w:p w14:paraId="35D8D61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5A9A6A2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Has the</w:t>
            </w:r>
            <w:r w:rsidR="00133A22" w:rsidRPr="007B5A7F">
              <w:rPr>
                <w:rFonts w:ascii="Calibri" w:eastAsia="Calibri" w:hAnsi="Calibri" w:cs="Calibri"/>
                <w:sz w:val="22"/>
                <w:szCs w:val="22"/>
                <w:lang w:eastAsia="en-US"/>
              </w:rPr>
              <w:t xml:space="preserve"> </w:t>
            </w:r>
            <w:r w:rsidR="00BD3109" w:rsidRPr="007B5A7F">
              <w:rPr>
                <w:rFonts w:ascii="Calibri" w:eastAsia="Calibri" w:hAnsi="Calibri" w:cs="Calibri"/>
                <w:sz w:val="22"/>
                <w:szCs w:val="22"/>
                <w:lang w:eastAsia="en-US"/>
              </w:rPr>
              <w:t>child been</w:t>
            </w:r>
            <w:r w:rsidRPr="007B5A7F">
              <w:rPr>
                <w:rFonts w:ascii="Calibri" w:eastAsia="Calibri" w:hAnsi="Calibri" w:cs="Calibri"/>
                <w:sz w:val="22"/>
                <w:szCs w:val="22"/>
                <w:lang w:eastAsia="en-US"/>
              </w:rPr>
              <w:t xml:space="preserve"> subject of Early Help assessment?</w:t>
            </w:r>
          </w:p>
        </w:tc>
        <w:tc>
          <w:tcPr>
            <w:tcW w:w="1018" w:type="pct"/>
            <w:gridSpan w:val="2"/>
            <w:shd w:val="clear" w:color="auto" w:fill="auto"/>
          </w:tcPr>
          <w:p w14:paraId="70E82C2B"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3A8ECD65" w14:textId="77777777" w:rsidTr="00FE040E">
        <w:trPr>
          <w:trHeight w:val="360"/>
          <w:jc w:val="center"/>
        </w:trPr>
        <w:tc>
          <w:tcPr>
            <w:tcW w:w="1110" w:type="pct"/>
            <w:vMerge/>
            <w:shd w:val="clear" w:color="auto" w:fill="auto"/>
          </w:tcPr>
          <w:p w14:paraId="3339D2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4C4C2EF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Currently on CP Plan (CPP) / in Need Plan (CiN)</w:t>
            </w:r>
          </w:p>
        </w:tc>
        <w:tc>
          <w:tcPr>
            <w:tcW w:w="1018" w:type="pct"/>
            <w:gridSpan w:val="2"/>
            <w:shd w:val="clear" w:color="auto" w:fill="auto"/>
          </w:tcPr>
          <w:p w14:paraId="21B1BC3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473EAA22" w14:textId="77777777" w:rsidTr="00FE040E">
        <w:trPr>
          <w:trHeight w:val="360"/>
          <w:jc w:val="center"/>
        </w:trPr>
        <w:tc>
          <w:tcPr>
            <w:tcW w:w="1110" w:type="pct"/>
            <w:vMerge/>
            <w:shd w:val="clear" w:color="auto" w:fill="auto"/>
          </w:tcPr>
          <w:p w14:paraId="136A6AB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2872" w:type="pct"/>
            <w:gridSpan w:val="9"/>
            <w:shd w:val="clear" w:color="auto" w:fill="auto"/>
          </w:tcPr>
          <w:p w14:paraId="748DC6B3"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Previously on CP Plan (CPP) / in Need Plan (CiN)</w:t>
            </w:r>
          </w:p>
        </w:tc>
        <w:tc>
          <w:tcPr>
            <w:tcW w:w="1018" w:type="pct"/>
            <w:gridSpan w:val="2"/>
            <w:shd w:val="clear" w:color="auto" w:fill="auto"/>
          </w:tcPr>
          <w:p w14:paraId="7E0CAC6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66374657" w14:textId="77777777" w:rsidTr="00FE040E">
        <w:trPr>
          <w:trHeight w:val="360"/>
          <w:jc w:val="center"/>
        </w:trPr>
        <w:tc>
          <w:tcPr>
            <w:tcW w:w="1110" w:type="pct"/>
            <w:vMerge/>
            <w:shd w:val="clear" w:color="auto" w:fill="auto"/>
          </w:tcPr>
          <w:p w14:paraId="4A11B58A"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670" w:type="pct"/>
            <w:gridSpan w:val="5"/>
            <w:shd w:val="clear" w:color="auto" w:fill="auto"/>
          </w:tcPr>
          <w:p w14:paraId="246E4B26"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Is known to other agencies?</w:t>
            </w:r>
          </w:p>
        </w:tc>
        <w:tc>
          <w:tcPr>
            <w:tcW w:w="401" w:type="pct"/>
            <w:gridSpan w:val="3"/>
            <w:shd w:val="clear" w:color="auto" w:fill="auto"/>
          </w:tcPr>
          <w:p w14:paraId="3645A661"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Y / N</w:t>
            </w:r>
          </w:p>
        </w:tc>
        <w:tc>
          <w:tcPr>
            <w:tcW w:w="1819" w:type="pct"/>
            <w:gridSpan w:val="3"/>
            <w:shd w:val="clear" w:color="auto" w:fill="auto"/>
          </w:tcPr>
          <w:p w14:paraId="290CAC35"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r w:rsidR="0032401F" w:rsidRPr="007B5A7F" w14:paraId="54F1483F" w14:textId="77777777" w:rsidTr="00FE040E">
        <w:trPr>
          <w:jc w:val="center"/>
        </w:trPr>
        <w:tc>
          <w:tcPr>
            <w:tcW w:w="1110" w:type="pct"/>
            <w:shd w:val="clear" w:color="auto" w:fill="auto"/>
          </w:tcPr>
          <w:p w14:paraId="719276A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Name of DSL:</w:t>
            </w:r>
          </w:p>
          <w:p w14:paraId="1ADFF3D0"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1410" w:type="pct"/>
            <w:gridSpan w:val="4"/>
            <w:shd w:val="clear" w:color="auto" w:fill="auto"/>
          </w:tcPr>
          <w:p w14:paraId="1C993D1E"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c>
          <w:tcPr>
            <w:tcW w:w="660" w:type="pct"/>
            <w:gridSpan w:val="4"/>
            <w:shd w:val="clear" w:color="auto" w:fill="auto"/>
          </w:tcPr>
          <w:p w14:paraId="3DCA7779"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r w:rsidRPr="007B5A7F">
              <w:rPr>
                <w:rFonts w:ascii="Calibri" w:eastAsia="Calibri" w:hAnsi="Calibri" w:cs="Calibri"/>
                <w:sz w:val="22"/>
                <w:szCs w:val="22"/>
                <w:lang w:eastAsia="en-US"/>
              </w:rPr>
              <w:t>Signature:</w:t>
            </w:r>
          </w:p>
        </w:tc>
        <w:tc>
          <w:tcPr>
            <w:tcW w:w="1819" w:type="pct"/>
            <w:gridSpan w:val="3"/>
            <w:shd w:val="clear" w:color="auto" w:fill="auto"/>
          </w:tcPr>
          <w:p w14:paraId="1B56330D" w14:textId="77777777" w:rsidR="0032401F" w:rsidRPr="007B5A7F" w:rsidRDefault="0032401F" w:rsidP="00951B95">
            <w:pPr>
              <w:overflowPunct w:val="0"/>
              <w:autoSpaceDE w:val="0"/>
              <w:autoSpaceDN w:val="0"/>
              <w:adjustRightInd w:val="0"/>
              <w:spacing w:line="276" w:lineRule="auto"/>
              <w:textAlignment w:val="baseline"/>
              <w:rPr>
                <w:rFonts w:ascii="Calibri" w:eastAsia="Calibri" w:hAnsi="Calibri" w:cs="Calibri"/>
                <w:sz w:val="22"/>
                <w:szCs w:val="22"/>
                <w:lang w:eastAsia="en-US"/>
              </w:rPr>
            </w:pPr>
          </w:p>
        </w:tc>
      </w:tr>
    </w:tbl>
    <w:p w14:paraId="476D8083" w14:textId="77777777" w:rsidR="0032401F" w:rsidRPr="007B5A7F" w:rsidRDefault="0032401F" w:rsidP="00951B95">
      <w:pPr>
        <w:spacing w:line="276" w:lineRule="auto"/>
        <w:rPr>
          <w:rFonts w:ascii="Calibri" w:eastAsia="Calibri" w:hAnsi="Calibri" w:cs="Calibri"/>
          <w:sz w:val="22"/>
          <w:szCs w:val="22"/>
          <w:lang w:eastAsia="en-US"/>
        </w:rPr>
      </w:pPr>
    </w:p>
    <w:p w14:paraId="4EE80372" w14:textId="77777777" w:rsidR="0032401F" w:rsidRPr="007B5A7F" w:rsidRDefault="0032401F" w:rsidP="00951B95">
      <w:pPr>
        <w:rPr>
          <w:rFonts w:ascii="Calibri" w:hAnsi="Calibri" w:cs="Calibri"/>
          <w:sz w:val="22"/>
          <w:szCs w:val="22"/>
        </w:rPr>
      </w:pPr>
    </w:p>
    <w:p w14:paraId="35D90ECC" w14:textId="77777777" w:rsidR="0032401F" w:rsidRPr="007B5A7F" w:rsidRDefault="0032401F" w:rsidP="00951B95">
      <w:pPr>
        <w:rPr>
          <w:rFonts w:ascii="Calibri" w:hAnsi="Calibri" w:cs="Calibri"/>
          <w:sz w:val="22"/>
          <w:szCs w:val="22"/>
        </w:rPr>
      </w:pPr>
    </w:p>
    <w:p w14:paraId="63196E8A" w14:textId="77777777" w:rsidR="0032401F" w:rsidRPr="007B5A7F" w:rsidRDefault="0032401F" w:rsidP="00951B95">
      <w:pPr>
        <w:rPr>
          <w:rFonts w:ascii="Calibri" w:hAnsi="Calibri" w:cs="Calibri"/>
          <w:sz w:val="22"/>
          <w:szCs w:val="22"/>
        </w:rPr>
      </w:pPr>
    </w:p>
    <w:p w14:paraId="61B29A71" w14:textId="77777777" w:rsidR="0032401F" w:rsidRPr="007B5A7F" w:rsidRDefault="0032401F" w:rsidP="00951B95">
      <w:pPr>
        <w:rPr>
          <w:rFonts w:ascii="Calibri" w:hAnsi="Calibri" w:cs="Calibri"/>
          <w:sz w:val="22"/>
          <w:szCs w:val="22"/>
        </w:rPr>
      </w:pPr>
    </w:p>
    <w:p w14:paraId="1BDBD9FD" w14:textId="77777777" w:rsidR="0032401F" w:rsidRPr="007B5A7F" w:rsidRDefault="0032401F" w:rsidP="00951B95">
      <w:pPr>
        <w:rPr>
          <w:rFonts w:ascii="Calibri" w:hAnsi="Calibri" w:cs="Calibri"/>
          <w:sz w:val="22"/>
          <w:szCs w:val="22"/>
        </w:rPr>
      </w:pPr>
    </w:p>
    <w:p w14:paraId="5C4678D4" w14:textId="77777777" w:rsidR="0032401F" w:rsidRPr="007B5A7F" w:rsidRDefault="0032401F" w:rsidP="00951B95">
      <w:pPr>
        <w:pStyle w:val="Default"/>
        <w:rPr>
          <w:rFonts w:ascii="Calibri" w:hAnsi="Calibri" w:cs="Calibri"/>
          <w:b/>
          <w:color w:val="00B050"/>
          <w:sz w:val="22"/>
          <w:szCs w:val="22"/>
        </w:rPr>
      </w:pPr>
      <w:r w:rsidRPr="007B5A7F">
        <w:rPr>
          <w:rFonts w:ascii="Calibri" w:hAnsi="Calibri" w:cs="Calibri"/>
          <w:b/>
          <w:sz w:val="22"/>
          <w:szCs w:val="22"/>
        </w:rPr>
        <w:t>Appendix 1</w:t>
      </w:r>
      <w:r w:rsidR="009A786C">
        <w:rPr>
          <w:rFonts w:ascii="Calibri" w:hAnsi="Calibri" w:cs="Calibri"/>
          <w:b/>
          <w:sz w:val="22"/>
          <w:szCs w:val="22"/>
        </w:rPr>
        <w:t>5</w:t>
      </w:r>
      <w:r w:rsidRPr="007B5A7F">
        <w:rPr>
          <w:rFonts w:ascii="Calibri" w:hAnsi="Calibri" w:cs="Calibri"/>
          <w:b/>
          <w:sz w:val="22"/>
          <w:szCs w:val="22"/>
        </w:rPr>
        <w:t xml:space="preserve">: </w:t>
      </w:r>
      <w:r w:rsidR="00FE040E">
        <w:rPr>
          <w:rFonts w:ascii="Calibri" w:hAnsi="Calibri" w:cs="Calibri"/>
          <w:b/>
          <w:sz w:val="22"/>
          <w:szCs w:val="22"/>
        </w:rPr>
        <w:t>LEARNING FROM SEFTON SERIOUS CASE REVIEWS</w:t>
      </w:r>
      <w:r w:rsidRPr="007B5A7F">
        <w:rPr>
          <w:rFonts w:ascii="Calibri" w:hAnsi="Calibri" w:cs="Calibri"/>
          <w:b/>
          <w:sz w:val="22"/>
          <w:szCs w:val="22"/>
        </w:rPr>
        <w:t xml:space="preserve"> </w:t>
      </w:r>
    </w:p>
    <w:p w14:paraId="16964684" w14:textId="77777777" w:rsidR="0032401F" w:rsidRPr="007B5A7F" w:rsidRDefault="0032401F" w:rsidP="00951B95">
      <w:pPr>
        <w:pStyle w:val="Default"/>
        <w:rPr>
          <w:rFonts w:ascii="Calibri" w:hAnsi="Calibri" w:cs="Calibri"/>
          <w:color w:val="auto"/>
          <w:sz w:val="22"/>
          <w:szCs w:val="22"/>
        </w:rPr>
      </w:pPr>
    </w:p>
    <w:p w14:paraId="1E1C0634" w14:textId="77777777" w:rsidR="0032401F" w:rsidRPr="007B5A7F" w:rsidRDefault="0032401F" w:rsidP="00951B95">
      <w:pPr>
        <w:pStyle w:val="Default"/>
        <w:rPr>
          <w:rFonts w:ascii="Calibri" w:hAnsi="Calibri" w:cs="Calibri"/>
          <w:b/>
          <w:bCs/>
          <w:color w:val="auto"/>
          <w:sz w:val="22"/>
          <w:szCs w:val="22"/>
        </w:rPr>
      </w:pPr>
      <w:r w:rsidRPr="007B5A7F">
        <w:rPr>
          <w:rFonts w:ascii="Calibri" w:hAnsi="Calibri" w:cs="Calibri"/>
          <w:b/>
          <w:bCs/>
          <w:color w:val="auto"/>
          <w:sz w:val="22"/>
          <w:szCs w:val="22"/>
        </w:rPr>
        <w:t xml:space="preserve">Key Findings </w:t>
      </w:r>
    </w:p>
    <w:p w14:paraId="3426C0F9" w14:textId="77777777" w:rsidR="0032401F" w:rsidRPr="007B5A7F" w:rsidRDefault="0032401F" w:rsidP="00951B95">
      <w:pPr>
        <w:pStyle w:val="Default"/>
        <w:rPr>
          <w:rFonts w:ascii="Calibri" w:hAnsi="Calibri" w:cs="Calibri"/>
          <w:color w:val="auto"/>
          <w:sz w:val="22"/>
          <w:szCs w:val="22"/>
        </w:rPr>
      </w:pPr>
    </w:p>
    <w:p w14:paraId="4DC5E041"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Limited evidence of professional curiosity </w:t>
      </w:r>
    </w:p>
    <w:p w14:paraId="3B39089D"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Failure to recognise the impact on the children of the hostility and aggression displayed within the family </w:t>
      </w:r>
    </w:p>
    <w:p w14:paraId="160C3133"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Shortcomings in single and multi-agency practice, with a tendency to focus on what was observable, rather than taking a more analytical approach </w:t>
      </w:r>
    </w:p>
    <w:p w14:paraId="6CC833E9"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The lived experience of the children was not understood </w:t>
      </w:r>
    </w:p>
    <w:p w14:paraId="577C6F4C"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Early recognition and identification of the signs of neglect was lacking </w:t>
      </w:r>
    </w:p>
    <w:p w14:paraId="5BC6A7F9"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Little exploration of the link between the individual</w:t>
      </w:r>
      <w:r w:rsidR="007A2733" w:rsidRPr="007B5A7F">
        <w:rPr>
          <w:rFonts w:ascii="Calibri" w:hAnsi="Calibri" w:cs="Calibri"/>
          <w:color w:val="auto"/>
          <w:sz w:val="22"/>
          <w:szCs w:val="22"/>
        </w:rPr>
        <w:t xml:space="preserve"> child</w:t>
      </w:r>
      <w:r w:rsidRPr="007B5A7F">
        <w:rPr>
          <w:rFonts w:ascii="Calibri" w:hAnsi="Calibri" w:cs="Calibri"/>
          <w:color w:val="auto"/>
          <w:sz w:val="22"/>
          <w:szCs w:val="22"/>
        </w:rPr>
        <w:t xml:space="preserve"> and joint histories of the adults involved in the children’s lives </w:t>
      </w:r>
    </w:p>
    <w:p w14:paraId="6F26F4D7"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Communication between different professionals, agencies and organisations was variable </w:t>
      </w:r>
    </w:p>
    <w:p w14:paraId="448BBFD6"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The risk of harm to the children was not effectively assessed </w:t>
      </w:r>
    </w:p>
    <w:p w14:paraId="404B4597"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The impact of the family and children’s social isolation was not recognised </w:t>
      </w:r>
    </w:p>
    <w:p w14:paraId="22B98B52"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Insufficient information was not gathered about important aspects of the family’s living arrangements and daily life experiences </w:t>
      </w:r>
    </w:p>
    <w:p w14:paraId="43229DFC"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Relationships between family members was not understood </w:t>
      </w:r>
    </w:p>
    <w:p w14:paraId="2213942E"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did not consider an array of missed health appointments as an indicator of neglect </w:t>
      </w:r>
    </w:p>
    <w:p w14:paraId="64287510"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No evidence of formal professional challenge when decisions reached were not collectively agreed within the</w:t>
      </w:r>
      <w:r w:rsidR="007A2733" w:rsidRPr="007B5A7F">
        <w:rPr>
          <w:rFonts w:ascii="Calibri" w:hAnsi="Calibri" w:cs="Calibri"/>
          <w:color w:val="auto"/>
          <w:sz w:val="22"/>
          <w:szCs w:val="22"/>
        </w:rPr>
        <w:t xml:space="preserve"> Child</w:t>
      </w:r>
      <w:r w:rsidRPr="007B5A7F">
        <w:rPr>
          <w:rFonts w:ascii="Calibri" w:hAnsi="Calibri" w:cs="Calibri"/>
          <w:color w:val="auto"/>
          <w:sz w:val="22"/>
          <w:szCs w:val="22"/>
        </w:rPr>
        <w:t xml:space="preserve"> Protection process </w:t>
      </w:r>
    </w:p>
    <w:p w14:paraId="7F1FC42B" w14:textId="77777777" w:rsidR="0032401F" w:rsidRPr="007B5A7F" w:rsidRDefault="0032401F" w:rsidP="004D0963">
      <w:pPr>
        <w:pStyle w:val="Default"/>
        <w:numPr>
          <w:ilvl w:val="0"/>
          <w:numId w:val="56"/>
        </w:numPr>
        <w:ind w:left="567" w:hanging="567"/>
        <w:rPr>
          <w:rFonts w:ascii="Calibri" w:hAnsi="Calibri" w:cs="Calibri"/>
          <w:color w:val="auto"/>
          <w:sz w:val="22"/>
          <w:szCs w:val="22"/>
        </w:rPr>
      </w:pPr>
      <w:r w:rsidRPr="007B5A7F">
        <w:rPr>
          <w:rFonts w:ascii="Calibri" w:hAnsi="Calibri" w:cs="Calibri"/>
          <w:color w:val="auto"/>
          <w:sz w:val="22"/>
          <w:szCs w:val="22"/>
        </w:rPr>
        <w:t xml:space="preserve">Differing expectations between professionals of what information can be shared between agencies </w:t>
      </w:r>
    </w:p>
    <w:p w14:paraId="00B5B244" w14:textId="77777777" w:rsidR="0032401F" w:rsidRPr="007B5A7F" w:rsidRDefault="0032401F" w:rsidP="00951B95">
      <w:pPr>
        <w:rPr>
          <w:rFonts w:ascii="Calibri" w:hAnsi="Calibri" w:cs="Calibri"/>
          <w:sz w:val="22"/>
          <w:szCs w:val="22"/>
        </w:rPr>
      </w:pPr>
    </w:p>
    <w:p w14:paraId="55848BEE" w14:textId="77777777" w:rsidR="0032401F" w:rsidRPr="007B5A7F" w:rsidRDefault="0032401F" w:rsidP="00951B95">
      <w:pPr>
        <w:pStyle w:val="Default"/>
        <w:rPr>
          <w:rFonts w:ascii="Calibri" w:hAnsi="Calibri" w:cs="Calibri"/>
          <w:b/>
          <w:bCs/>
          <w:color w:val="auto"/>
          <w:sz w:val="22"/>
          <w:szCs w:val="22"/>
        </w:rPr>
      </w:pPr>
      <w:r w:rsidRPr="007B5A7F">
        <w:rPr>
          <w:rFonts w:ascii="Calibri" w:hAnsi="Calibri" w:cs="Calibri"/>
          <w:b/>
          <w:bCs/>
          <w:color w:val="auto"/>
          <w:sz w:val="22"/>
          <w:szCs w:val="22"/>
        </w:rPr>
        <w:t xml:space="preserve">Lessons </w:t>
      </w:r>
    </w:p>
    <w:p w14:paraId="58F91043" w14:textId="77777777" w:rsidR="0032401F" w:rsidRPr="007B5A7F" w:rsidRDefault="0032401F" w:rsidP="00951B95">
      <w:pPr>
        <w:pStyle w:val="Default"/>
        <w:rPr>
          <w:rFonts w:ascii="Calibri" w:hAnsi="Calibri" w:cs="Calibri"/>
          <w:color w:val="auto"/>
          <w:sz w:val="22"/>
          <w:szCs w:val="22"/>
        </w:rPr>
      </w:pPr>
    </w:p>
    <w:p w14:paraId="65F1C7BC" w14:textId="77777777"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Actions agreed at strategy meetings should be understood in relation to </w:t>
      </w:r>
      <w:r w:rsidR="007A2733" w:rsidRPr="007B5A7F">
        <w:rPr>
          <w:rFonts w:ascii="Calibri" w:hAnsi="Calibri" w:cs="Calibri"/>
          <w:color w:val="auto"/>
          <w:sz w:val="22"/>
          <w:szCs w:val="22"/>
        </w:rPr>
        <w:t xml:space="preserve">Child </w:t>
      </w:r>
      <w:r w:rsidRPr="007B5A7F">
        <w:rPr>
          <w:rFonts w:ascii="Calibri" w:hAnsi="Calibri" w:cs="Calibri"/>
          <w:color w:val="auto"/>
          <w:sz w:val="22"/>
          <w:szCs w:val="22"/>
        </w:rPr>
        <w:t xml:space="preserve">Protection enquiries </w:t>
      </w:r>
    </w:p>
    <w:p w14:paraId="078858A2" w14:textId="77777777"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Using the Graded Care Profile (GCP) assessment tool will support the early recognition and identification of signs of neglect </w:t>
      </w:r>
    </w:p>
    <w:p w14:paraId="14BCF075" w14:textId="77777777"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Partner agencies must contribute to the decision-making process before the Children in Need (CIN) plan is ended </w:t>
      </w:r>
    </w:p>
    <w:p w14:paraId="2F61756C" w14:textId="78CEAF0E"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should follow the </w:t>
      </w:r>
      <w:r w:rsidR="007A2733" w:rsidRPr="007B5A7F">
        <w:rPr>
          <w:rFonts w:ascii="Calibri" w:hAnsi="Calibri" w:cs="Calibri"/>
          <w:color w:val="auto"/>
          <w:sz w:val="22"/>
          <w:szCs w:val="22"/>
        </w:rPr>
        <w:t>SSCP Escalation</w:t>
      </w:r>
      <w:r w:rsidRPr="007B5A7F">
        <w:rPr>
          <w:rFonts w:ascii="Calibri" w:hAnsi="Calibri" w:cs="Calibri"/>
          <w:color w:val="auto"/>
          <w:sz w:val="22"/>
          <w:szCs w:val="22"/>
        </w:rPr>
        <w:t xml:space="preserve"> Procedure for formal </w:t>
      </w:r>
      <w:r w:rsidR="004C238D" w:rsidRPr="007B5A7F">
        <w:rPr>
          <w:rFonts w:ascii="Calibri" w:hAnsi="Calibri" w:cs="Calibri"/>
          <w:color w:val="auto"/>
          <w:sz w:val="22"/>
          <w:szCs w:val="22"/>
        </w:rPr>
        <w:t>challenge.</w:t>
      </w:r>
      <w:r w:rsidRPr="007B5A7F">
        <w:rPr>
          <w:rFonts w:ascii="Calibri" w:hAnsi="Calibri" w:cs="Calibri"/>
          <w:color w:val="auto"/>
          <w:sz w:val="22"/>
          <w:szCs w:val="22"/>
        </w:rPr>
        <w:t xml:space="preserve"> </w:t>
      </w:r>
    </w:p>
    <w:p w14:paraId="48E27D8F" w14:textId="07F09FC3"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Information sharing between agencies should be shared willingly and </w:t>
      </w:r>
      <w:r w:rsidR="004C238D" w:rsidRPr="007B5A7F">
        <w:rPr>
          <w:rFonts w:ascii="Calibri" w:hAnsi="Calibri" w:cs="Calibri"/>
          <w:color w:val="auto"/>
          <w:sz w:val="22"/>
          <w:szCs w:val="22"/>
        </w:rPr>
        <w:t>legally.</w:t>
      </w:r>
    </w:p>
    <w:p w14:paraId="33F7C22C" w14:textId="0977CF49"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The impact of drug misuse is a significant aspect of assessment of need and risk of abuse or </w:t>
      </w:r>
      <w:r w:rsidR="004C238D" w:rsidRPr="007B5A7F">
        <w:rPr>
          <w:rFonts w:ascii="Calibri" w:hAnsi="Calibri" w:cs="Calibri"/>
          <w:color w:val="auto"/>
          <w:sz w:val="22"/>
          <w:szCs w:val="22"/>
        </w:rPr>
        <w:t>neglect.</w:t>
      </w:r>
      <w:r w:rsidRPr="007B5A7F">
        <w:rPr>
          <w:rFonts w:ascii="Calibri" w:hAnsi="Calibri" w:cs="Calibri"/>
          <w:color w:val="auto"/>
          <w:sz w:val="22"/>
          <w:szCs w:val="22"/>
        </w:rPr>
        <w:t xml:space="preserve"> </w:t>
      </w:r>
      <w:r w:rsidR="00560638">
        <w:rPr>
          <w:rFonts w:ascii="Calibri" w:hAnsi="Calibri" w:cs="Calibri"/>
          <w:color w:val="auto"/>
          <w:sz w:val="22"/>
          <w:szCs w:val="22"/>
        </w:rPr>
        <w:t xml:space="preserve"> </w:t>
      </w:r>
      <w:r w:rsidR="00AF225A">
        <w:rPr>
          <w:rFonts w:ascii="Calibri" w:hAnsi="Calibri" w:cs="Calibri"/>
          <w:color w:val="auto"/>
          <w:sz w:val="22"/>
          <w:szCs w:val="22"/>
        </w:rPr>
        <w:t xml:space="preserve">                                                                                                                                                                                                                                                                                                                                                                                                                                                                                                                                                                                                                                                                                  </w:t>
      </w:r>
      <w:r w:rsidR="008E09B7">
        <w:rPr>
          <w:rFonts w:ascii="Calibri" w:hAnsi="Calibri" w:cs="Calibri"/>
          <w:color w:val="auto"/>
          <w:sz w:val="22"/>
          <w:szCs w:val="22"/>
        </w:rPr>
        <w:t xml:space="preserve">          </w:t>
      </w:r>
      <w:r w:rsidR="00E965CE">
        <w:rPr>
          <w:rFonts w:ascii="Calibri" w:hAnsi="Calibri" w:cs="Calibri"/>
          <w:color w:val="auto"/>
          <w:sz w:val="22"/>
          <w:szCs w:val="22"/>
        </w:rPr>
        <w:t xml:space="preserve">                                                    </w:t>
      </w:r>
      <w:r w:rsidR="00D34B49">
        <w:rPr>
          <w:rFonts w:ascii="Calibri" w:hAnsi="Calibri" w:cs="Calibri"/>
          <w:color w:val="auto"/>
          <w:sz w:val="22"/>
          <w:szCs w:val="22"/>
        </w:rPr>
        <w:t xml:space="preserve">                  </w:t>
      </w:r>
    </w:p>
    <w:p w14:paraId="42E0E90D" w14:textId="77E23303"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must consider the link between children's tooth decay and/or missed medical appointments as an alert for </w:t>
      </w:r>
      <w:r w:rsidR="004C238D" w:rsidRPr="007B5A7F">
        <w:rPr>
          <w:rFonts w:ascii="Calibri" w:hAnsi="Calibri" w:cs="Calibri"/>
          <w:color w:val="auto"/>
          <w:sz w:val="22"/>
          <w:szCs w:val="22"/>
        </w:rPr>
        <w:t>neglect.</w:t>
      </w:r>
      <w:r w:rsidRPr="007B5A7F">
        <w:rPr>
          <w:rFonts w:ascii="Calibri" w:hAnsi="Calibri" w:cs="Calibri"/>
          <w:color w:val="auto"/>
          <w:sz w:val="22"/>
          <w:szCs w:val="22"/>
        </w:rPr>
        <w:t xml:space="preserve"> </w:t>
      </w:r>
    </w:p>
    <w:p w14:paraId="4959741C" w14:textId="00EA1263" w:rsidR="0032401F" w:rsidRPr="007B5A7F" w:rsidRDefault="0032401F" w:rsidP="004D0963">
      <w:pPr>
        <w:pStyle w:val="Default"/>
        <w:numPr>
          <w:ilvl w:val="0"/>
          <w:numId w:val="57"/>
        </w:numPr>
        <w:ind w:left="567" w:hanging="567"/>
        <w:rPr>
          <w:rFonts w:ascii="Calibri" w:hAnsi="Calibri" w:cs="Calibri"/>
          <w:color w:val="auto"/>
          <w:sz w:val="22"/>
          <w:szCs w:val="22"/>
        </w:rPr>
      </w:pPr>
      <w:r w:rsidRPr="007B5A7F">
        <w:rPr>
          <w:rFonts w:ascii="Calibri" w:hAnsi="Calibri" w:cs="Calibri"/>
          <w:color w:val="auto"/>
          <w:sz w:val="22"/>
          <w:szCs w:val="22"/>
        </w:rPr>
        <w:t xml:space="preserve">Professionals must follow their duties and responsibilities in responding specifically to the needs of an individual, where (learning) disability is </w:t>
      </w:r>
      <w:r w:rsidR="004C238D" w:rsidRPr="007B5A7F">
        <w:rPr>
          <w:rFonts w:ascii="Calibri" w:hAnsi="Calibri" w:cs="Calibri"/>
          <w:color w:val="auto"/>
          <w:sz w:val="22"/>
          <w:szCs w:val="22"/>
        </w:rPr>
        <w:t>known.</w:t>
      </w:r>
      <w:r w:rsidRPr="007B5A7F">
        <w:rPr>
          <w:rFonts w:ascii="Calibri" w:hAnsi="Calibri" w:cs="Calibri"/>
          <w:color w:val="auto"/>
          <w:sz w:val="22"/>
          <w:szCs w:val="22"/>
        </w:rPr>
        <w:t xml:space="preserve"> </w:t>
      </w:r>
    </w:p>
    <w:p w14:paraId="07C82E97" w14:textId="77777777" w:rsidR="0032401F" w:rsidRPr="007B5A7F" w:rsidRDefault="0032401F" w:rsidP="004D0963">
      <w:pPr>
        <w:pStyle w:val="Default"/>
        <w:numPr>
          <w:ilvl w:val="0"/>
          <w:numId w:val="57"/>
        </w:numPr>
        <w:ind w:left="567" w:hanging="567"/>
        <w:rPr>
          <w:rFonts w:ascii="Calibri" w:hAnsi="Calibri" w:cs="Calibri"/>
          <w:sz w:val="22"/>
          <w:szCs w:val="22"/>
        </w:rPr>
      </w:pPr>
      <w:r w:rsidRPr="007B5A7F">
        <w:rPr>
          <w:rFonts w:ascii="Calibri" w:hAnsi="Calibri" w:cs="Calibri"/>
          <w:color w:val="auto"/>
          <w:sz w:val="22"/>
          <w:szCs w:val="22"/>
        </w:rPr>
        <w:t>Professionals must take time and be given the opportunity, to reflect on their practice through professional supervision</w:t>
      </w:r>
    </w:p>
    <w:p w14:paraId="25B01739" w14:textId="77777777" w:rsidR="0032401F" w:rsidRPr="007B5A7F" w:rsidRDefault="0032401F" w:rsidP="00951B95">
      <w:pPr>
        <w:rPr>
          <w:rFonts w:ascii="Calibri" w:hAnsi="Calibri" w:cs="Calibri"/>
          <w:sz w:val="22"/>
          <w:szCs w:val="22"/>
        </w:rPr>
      </w:pPr>
      <w:r w:rsidRPr="007B5A7F">
        <w:rPr>
          <w:rFonts w:ascii="Calibri" w:hAnsi="Calibri" w:cs="Calibri"/>
          <w:sz w:val="22"/>
          <w:szCs w:val="22"/>
        </w:rPr>
        <w:t xml:space="preserve"> </w:t>
      </w:r>
    </w:p>
    <w:p w14:paraId="6F779A4E" w14:textId="77777777" w:rsidR="00EC2DA1" w:rsidRPr="00E7377E" w:rsidRDefault="0032401F" w:rsidP="00951B95">
      <w:pPr>
        <w:rPr>
          <w:rFonts w:ascii="Calibri" w:hAnsi="Calibri" w:cs="Calibri"/>
          <w:b/>
          <w:sz w:val="22"/>
          <w:szCs w:val="22"/>
        </w:rPr>
      </w:pPr>
      <w:r w:rsidRPr="00E7377E">
        <w:rPr>
          <w:rFonts w:ascii="Calibri" w:hAnsi="Calibri" w:cs="Calibri"/>
          <w:b/>
          <w:sz w:val="22"/>
          <w:szCs w:val="22"/>
        </w:rPr>
        <w:t xml:space="preserve">Report on Sefton </w:t>
      </w:r>
      <w:r w:rsidR="007A2733" w:rsidRPr="00E7377E">
        <w:rPr>
          <w:rFonts w:ascii="Calibri" w:hAnsi="Calibri" w:cs="Calibri"/>
          <w:b/>
          <w:sz w:val="22"/>
          <w:szCs w:val="22"/>
        </w:rPr>
        <w:t>Safeguarding Children’s Partnership w</w:t>
      </w:r>
      <w:r w:rsidR="004628F2" w:rsidRPr="00E7377E">
        <w:rPr>
          <w:rFonts w:ascii="Calibri" w:hAnsi="Calibri" w:cs="Calibri"/>
          <w:b/>
          <w:sz w:val="22"/>
          <w:szCs w:val="22"/>
        </w:rPr>
        <w:t>ebsite SCR</w:t>
      </w:r>
    </w:p>
    <w:p w14:paraId="5A678FCE" w14:textId="77777777" w:rsidR="004628F2" w:rsidRPr="007B5A7F" w:rsidRDefault="00FD2F5F" w:rsidP="00951B95">
      <w:pPr>
        <w:rPr>
          <w:rFonts w:ascii="Calibri" w:hAnsi="Calibri" w:cs="Calibri"/>
          <w:b/>
          <w:color w:val="00B050"/>
          <w:sz w:val="22"/>
          <w:szCs w:val="22"/>
        </w:rPr>
      </w:pPr>
      <w:hyperlink r:id="rId140" w:anchor=":~:text=Sefton%20Safeguarding%20Children%20Partnership%20(SSCP)%20is%20a%20multi%2Dagency,promote%20the%20welfare%20of%20children" w:history="1">
        <w:r w:rsidR="004628F2" w:rsidRPr="007B5A7F">
          <w:rPr>
            <w:rStyle w:val="Hyperlink"/>
            <w:rFonts w:ascii="Calibri" w:hAnsi="Calibri" w:cs="Calibri"/>
            <w:b/>
            <w:sz w:val="22"/>
            <w:szCs w:val="22"/>
          </w:rPr>
          <w:t>https://www.seftoneducation.uk/Services/5423#:~:text=Sefton%20Safeguarding%20Children%20Partnership%20(SSCP)%20is%20a%20multi%2Dagency,promote%20the%20welfare%20of%20children</w:t>
        </w:r>
      </w:hyperlink>
      <w:r w:rsidR="004628F2" w:rsidRPr="007B5A7F">
        <w:rPr>
          <w:rFonts w:ascii="Calibri" w:hAnsi="Calibri" w:cs="Calibri"/>
          <w:b/>
          <w:color w:val="00B050"/>
          <w:sz w:val="22"/>
          <w:szCs w:val="22"/>
        </w:rPr>
        <w:t xml:space="preserve">. </w:t>
      </w:r>
    </w:p>
    <w:p w14:paraId="5204BA36" w14:textId="77777777" w:rsidR="00EC2DA1" w:rsidRPr="007B5A7F" w:rsidRDefault="00EC2DA1" w:rsidP="00951B95">
      <w:pPr>
        <w:rPr>
          <w:rFonts w:ascii="Calibri" w:hAnsi="Calibri" w:cs="Calibri"/>
        </w:rPr>
      </w:pPr>
    </w:p>
    <w:p w14:paraId="1A68846F" w14:textId="77777777" w:rsidR="00EC2DA1" w:rsidRPr="007B5A7F" w:rsidRDefault="00EC2DA1" w:rsidP="00951B95">
      <w:pPr>
        <w:rPr>
          <w:rFonts w:ascii="Calibri" w:hAnsi="Calibri" w:cs="Calibri"/>
          <w:b/>
          <w:sz w:val="22"/>
          <w:szCs w:val="22"/>
        </w:rPr>
      </w:pPr>
    </w:p>
    <w:p w14:paraId="36AD4F7F" w14:textId="77777777" w:rsidR="0032401F" w:rsidRPr="007B5A7F" w:rsidRDefault="0032401F" w:rsidP="00951B95">
      <w:pPr>
        <w:rPr>
          <w:rFonts w:ascii="Calibri" w:hAnsi="Calibri" w:cs="Calibri"/>
          <w:sz w:val="20"/>
          <w:szCs w:val="20"/>
        </w:rPr>
      </w:pPr>
    </w:p>
    <w:p w14:paraId="31CF8551" w14:textId="2E0D18C8" w:rsidR="00951B95" w:rsidRPr="007B5A7F" w:rsidRDefault="00951B95" w:rsidP="00951B95">
      <w:pPr>
        <w:rPr>
          <w:rFonts w:ascii="Calibri" w:hAnsi="Calibri" w:cs="Calibri"/>
          <w:sz w:val="20"/>
          <w:szCs w:val="20"/>
        </w:rPr>
      </w:pPr>
    </w:p>
    <w:sectPr w:rsidR="00951B95" w:rsidRPr="007B5A7F" w:rsidSect="00A7398A">
      <w:headerReference w:type="default" r:id="rId141"/>
      <w:footerReference w:type="default" r:id="rId1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F2EA9" w14:textId="77777777" w:rsidR="00FD2F5F" w:rsidRDefault="00FD2F5F" w:rsidP="00295D82">
      <w:r>
        <w:separator/>
      </w:r>
    </w:p>
  </w:endnote>
  <w:endnote w:type="continuationSeparator" w:id="0">
    <w:p w14:paraId="0DEEE710" w14:textId="77777777" w:rsidR="00FD2F5F" w:rsidRDefault="00FD2F5F" w:rsidP="0029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8F7D" w14:textId="6D1F93E2" w:rsidR="00FD2F5F" w:rsidRPr="00DC7EFF" w:rsidRDefault="00FD2F5F" w:rsidP="00DC7EFF">
    <w:pPr>
      <w:pStyle w:val="Footer"/>
      <w:jc w:val="center"/>
      <w:rPr>
        <w:sz w:val="18"/>
        <w:szCs w:val="18"/>
      </w:rPr>
    </w:pPr>
    <w:r w:rsidRPr="00DC7EFF">
      <w:rPr>
        <w:sz w:val="18"/>
        <w:szCs w:val="18"/>
      </w:rPr>
      <w:fldChar w:fldCharType="begin"/>
    </w:r>
    <w:r w:rsidRPr="00DC7EFF">
      <w:rPr>
        <w:sz w:val="18"/>
        <w:szCs w:val="18"/>
      </w:rPr>
      <w:instrText xml:space="preserve"> PAGE   \* MERGEFORMAT </w:instrText>
    </w:r>
    <w:r w:rsidRPr="00DC7EFF">
      <w:rPr>
        <w:sz w:val="18"/>
        <w:szCs w:val="18"/>
      </w:rPr>
      <w:fldChar w:fldCharType="separate"/>
    </w:r>
    <w:r w:rsidR="00F90673">
      <w:rPr>
        <w:noProof/>
        <w:sz w:val="18"/>
        <w:szCs w:val="18"/>
      </w:rPr>
      <w:t>63</w:t>
    </w:r>
    <w:r w:rsidRPr="00DC7EFF">
      <w:rPr>
        <w:noProof/>
        <w:sz w:val="18"/>
        <w:szCs w:val="18"/>
      </w:rPr>
      <w:fldChar w:fldCharType="end"/>
    </w:r>
  </w:p>
  <w:p w14:paraId="4D9D80C1" w14:textId="77777777" w:rsidR="00FD2F5F" w:rsidRPr="00FB2CF9" w:rsidRDefault="00FD2F5F" w:rsidP="00295D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2A0C" w14:textId="07A67D97" w:rsidR="00FD2F5F" w:rsidRDefault="00FD2F5F">
    <w:pPr>
      <w:pStyle w:val="Footer"/>
    </w:pPr>
    <w:r>
      <w:rPr>
        <w:noProof/>
      </w:rPr>
      <mc:AlternateContent>
        <mc:Choice Requires="wpg">
          <w:drawing>
            <wp:anchor distT="0" distB="0" distL="114300" distR="114300" simplePos="0" relativeHeight="251657216" behindDoc="1" locked="0" layoutInCell="1" allowOverlap="1" wp14:anchorId="0047672F" wp14:editId="55A720E9">
              <wp:simplePos x="0" y="0"/>
              <wp:positionH relativeFrom="page">
                <wp:posOffset>0</wp:posOffset>
              </wp:positionH>
              <wp:positionV relativeFrom="page">
                <wp:posOffset>9857105</wp:posOffset>
              </wp:positionV>
              <wp:extent cx="7560310" cy="835660"/>
              <wp:effectExtent l="0" t="0" r="254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5660"/>
                        <a:chOff x="0" y="15523"/>
                        <a:chExt cx="11906" cy="1316"/>
                      </a:xfrm>
                    </wpg:grpSpPr>
                    <wps:wsp>
                      <wps:cNvPr id="56" name="Rectangle 23"/>
                      <wps:cNvSpPr>
                        <a:spLocks noChangeArrowheads="1"/>
                      </wps:cNvSpPr>
                      <wps:spPr bwMode="auto">
                        <a:xfrm>
                          <a:off x="0" y="15523"/>
                          <a:ext cx="11906" cy="1315"/>
                        </a:xfrm>
                        <a:prstGeom prst="rect">
                          <a:avLst/>
                        </a:prstGeom>
                        <a:solidFill>
                          <a:srgbClr val="00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77" y="16267"/>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AutoShape 19"/>
                      <wps:cNvSpPr>
                        <a:spLocks/>
                      </wps:cNvSpPr>
                      <wps:spPr bwMode="auto">
                        <a:xfrm>
                          <a:off x="477" y="15833"/>
                          <a:ext cx="437" cy="343"/>
                        </a:xfrm>
                        <a:custGeom>
                          <a:avLst/>
                          <a:gdLst>
                            <a:gd name="T0" fmla="*/ 38 w 437"/>
                            <a:gd name="T1" fmla="*/ 16068 h 343"/>
                            <a:gd name="T2" fmla="*/ 11 w 437"/>
                            <a:gd name="T3" fmla="*/ 16079 h 343"/>
                            <a:gd name="T4" fmla="*/ 0 w 437"/>
                            <a:gd name="T5" fmla="*/ 16106 h 343"/>
                            <a:gd name="T6" fmla="*/ 3 w 437"/>
                            <a:gd name="T7" fmla="*/ 16152 h 343"/>
                            <a:gd name="T8" fmla="*/ 23 w 437"/>
                            <a:gd name="T9" fmla="*/ 16173 h 343"/>
                            <a:gd name="T10" fmla="*/ 398 w 437"/>
                            <a:gd name="T11" fmla="*/ 16176 h 343"/>
                            <a:gd name="T12" fmla="*/ 425 w 437"/>
                            <a:gd name="T13" fmla="*/ 16164 h 343"/>
                            <a:gd name="T14" fmla="*/ 434 w 437"/>
                            <a:gd name="T15" fmla="*/ 16147 h 343"/>
                            <a:gd name="T16" fmla="*/ 28 w 437"/>
                            <a:gd name="T17" fmla="*/ 16143 h 343"/>
                            <a:gd name="T18" fmla="*/ 32 w 437"/>
                            <a:gd name="T19" fmla="*/ 16096 h 343"/>
                            <a:gd name="T20" fmla="*/ 433 w 437"/>
                            <a:gd name="T21" fmla="*/ 16091 h 343"/>
                            <a:gd name="T22" fmla="*/ 413 w 437"/>
                            <a:gd name="T23" fmla="*/ 16071 h 343"/>
                            <a:gd name="T24" fmla="*/ 434 w 437"/>
                            <a:gd name="T25" fmla="*/ 16096 h 343"/>
                            <a:gd name="T26" fmla="*/ 408 w 437"/>
                            <a:gd name="T27" fmla="*/ 16101 h 343"/>
                            <a:gd name="T28" fmla="*/ 403 w 437"/>
                            <a:gd name="T29" fmla="*/ 16147 h 343"/>
                            <a:gd name="T30" fmla="*/ 436 w 437"/>
                            <a:gd name="T31" fmla="*/ 16138 h 343"/>
                            <a:gd name="T32" fmla="*/ 434 w 437"/>
                            <a:gd name="T33" fmla="*/ 16096 h 343"/>
                            <a:gd name="T34" fmla="*/ 69 w 437"/>
                            <a:gd name="T35" fmla="*/ 15833 h 343"/>
                            <a:gd name="T36" fmla="*/ 43 w 437"/>
                            <a:gd name="T37" fmla="*/ 15845 h 343"/>
                            <a:gd name="T38" fmla="*/ 31 w 437"/>
                            <a:gd name="T39" fmla="*/ 15871 h 343"/>
                            <a:gd name="T40" fmla="*/ 34 w 437"/>
                            <a:gd name="T41" fmla="*/ 16045 h 343"/>
                            <a:gd name="T42" fmla="*/ 54 w 437"/>
                            <a:gd name="T43" fmla="*/ 16065 h 343"/>
                            <a:gd name="T44" fmla="*/ 181 w 437"/>
                            <a:gd name="T45" fmla="*/ 16068 h 343"/>
                            <a:gd name="T46" fmla="*/ 64 w 437"/>
                            <a:gd name="T47" fmla="*/ 16040 h 343"/>
                            <a:gd name="T48" fmla="*/ 60 w 437"/>
                            <a:gd name="T49" fmla="*/ 15866 h 343"/>
                            <a:gd name="T50" fmla="*/ 403 w 437"/>
                            <a:gd name="T51" fmla="*/ 15862 h 343"/>
                            <a:gd name="T52" fmla="*/ 394 w 437"/>
                            <a:gd name="T53" fmla="*/ 15845 h 343"/>
                            <a:gd name="T54" fmla="*/ 367 w 437"/>
                            <a:gd name="T55" fmla="*/ 15833 h 343"/>
                            <a:gd name="T56" fmla="*/ 373 w 437"/>
                            <a:gd name="T57" fmla="*/ 15862 h 343"/>
                            <a:gd name="T58" fmla="*/ 377 w 437"/>
                            <a:gd name="T59" fmla="*/ 16035 h 343"/>
                            <a:gd name="T60" fmla="*/ 257 w 437"/>
                            <a:gd name="T61" fmla="*/ 16040 h 343"/>
                            <a:gd name="T62" fmla="*/ 368 w 437"/>
                            <a:gd name="T63" fmla="*/ 16068 h 343"/>
                            <a:gd name="T64" fmla="*/ 394 w 437"/>
                            <a:gd name="T65" fmla="*/ 16057 h 343"/>
                            <a:gd name="T66" fmla="*/ 405 w 437"/>
                            <a:gd name="T67" fmla="*/ 16030 h 343"/>
                            <a:gd name="T68" fmla="*/ 403 w 437"/>
                            <a:gd name="T69" fmla="*/ 15862 h 3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37" h="343">
                              <a:moveTo>
                                <a:pt x="398" y="235"/>
                              </a:moveTo>
                              <a:lnTo>
                                <a:pt x="38" y="235"/>
                              </a:lnTo>
                              <a:lnTo>
                                <a:pt x="23" y="238"/>
                              </a:lnTo>
                              <a:lnTo>
                                <a:pt x="11" y="246"/>
                              </a:lnTo>
                              <a:lnTo>
                                <a:pt x="3" y="258"/>
                              </a:lnTo>
                              <a:lnTo>
                                <a:pt x="0" y="273"/>
                              </a:lnTo>
                              <a:lnTo>
                                <a:pt x="0" y="305"/>
                              </a:lnTo>
                              <a:lnTo>
                                <a:pt x="3" y="319"/>
                              </a:lnTo>
                              <a:lnTo>
                                <a:pt x="11" y="331"/>
                              </a:lnTo>
                              <a:lnTo>
                                <a:pt x="23" y="340"/>
                              </a:lnTo>
                              <a:lnTo>
                                <a:pt x="38" y="343"/>
                              </a:lnTo>
                              <a:lnTo>
                                <a:pt x="398" y="343"/>
                              </a:lnTo>
                              <a:lnTo>
                                <a:pt x="413" y="340"/>
                              </a:lnTo>
                              <a:lnTo>
                                <a:pt x="425" y="331"/>
                              </a:lnTo>
                              <a:lnTo>
                                <a:pt x="433" y="319"/>
                              </a:lnTo>
                              <a:lnTo>
                                <a:pt x="434" y="314"/>
                              </a:lnTo>
                              <a:lnTo>
                                <a:pt x="32" y="314"/>
                              </a:lnTo>
                              <a:lnTo>
                                <a:pt x="28" y="310"/>
                              </a:lnTo>
                              <a:lnTo>
                                <a:pt x="28" y="268"/>
                              </a:lnTo>
                              <a:lnTo>
                                <a:pt x="32" y="263"/>
                              </a:lnTo>
                              <a:lnTo>
                                <a:pt x="434" y="263"/>
                              </a:lnTo>
                              <a:lnTo>
                                <a:pt x="433" y="258"/>
                              </a:lnTo>
                              <a:lnTo>
                                <a:pt x="425" y="246"/>
                              </a:lnTo>
                              <a:lnTo>
                                <a:pt x="413" y="238"/>
                              </a:lnTo>
                              <a:lnTo>
                                <a:pt x="398" y="235"/>
                              </a:lnTo>
                              <a:close/>
                              <a:moveTo>
                                <a:pt x="434" y="263"/>
                              </a:moveTo>
                              <a:lnTo>
                                <a:pt x="403" y="263"/>
                              </a:lnTo>
                              <a:lnTo>
                                <a:pt x="408" y="268"/>
                              </a:lnTo>
                              <a:lnTo>
                                <a:pt x="408" y="310"/>
                              </a:lnTo>
                              <a:lnTo>
                                <a:pt x="403" y="314"/>
                              </a:lnTo>
                              <a:lnTo>
                                <a:pt x="434" y="314"/>
                              </a:lnTo>
                              <a:lnTo>
                                <a:pt x="436" y="305"/>
                              </a:lnTo>
                              <a:lnTo>
                                <a:pt x="436" y="273"/>
                              </a:lnTo>
                              <a:lnTo>
                                <a:pt x="434" y="263"/>
                              </a:lnTo>
                              <a:close/>
                              <a:moveTo>
                                <a:pt x="367" y="0"/>
                              </a:moveTo>
                              <a:lnTo>
                                <a:pt x="69" y="0"/>
                              </a:lnTo>
                              <a:lnTo>
                                <a:pt x="55" y="3"/>
                              </a:lnTo>
                              <a:lnTo>
                                <a:pt x="43" y="12"/>
                              </a:lnTo>
                              <a:lnTo>
                                <a:pt x="34" y="24"/>
                              </a:lnTo>
                              <a:lnTo>
                                <a:pt x="31" y="38"/>
                              </a:lnTo>
                              <a:lnTo>
                                <a:pt x="31" y="197"/>
                              </a:lnTo>
                              <a:lnTo>
                                <a:pt x="34" y="212"/>
                              </a:lnTo>
                              <a:lnTo>
                                <a:pt x="42" y="224"/>
                              </a:lnTo>
                              <a:lnTo>
                                <a:pt x="54" y="232"/>
                              </a:lnTo>
                              <a:lnTo>
                                <a:pt x="69" y="235"/>
                              </a:lnTo>
                              <a:lnTo>
                                <a:pt x="181" y="235"/>
                              </a:lnTo>
                              <a:lnTo>
                                <a:pt x="181" y="207"/>
                              </a:lnTo>
                              <a:lnTo>
                                <a:pt x="64" y="207"/>
                              </a:lnTo>
                              <a:lnTo>
                                <a:pt x="60" y="202"/>
                              </a:lnTo>
                              <a:lnTo>
                                <a:pt x="60" y="33"/>
                              </a:lnTo>
                              <a:lnTo>
                                <a:pt x="64" y="29"/>
                              </a:lnTo>
                              <a:lnTo>
                                <a:pt x="403" y="29"/>
                              </a:lnTo>
                              <a:lnTo>
                                <a:pt x="402" y="24"/>
                              </a:lnTo>
                              <a:lnTo>
                                <a:pt x="394" y="12"/>
                              </a:lnTo>
                              <a:lnTo>
                                <a:pt x="382" y="3"/>
                              </a:lnTo>
                              <a:lnTo>
                                <a:pt x="367" y="0"/>
                              </a:lnTo>
                              <a:close/>
                              <a:moveTo>
                                <a:pt x="403" y="29"/>
                              </a:moveTo>
                              <a:lnTo>
                                <a:pt x="373" y="29"/>
                              </a:lnTo>
                              <a:lnTo>
                                <a:pt x="377" y="33"/>
                              </a:lnTo>
                              <a:lnTo>
                                <a:pt x="377" y="202"/>
                              </a:lnTo>
                              <a:lnTo>
                                <a:pt x="373" y="207"/>
                              </a:lnTo>
                              <a:lnTo>
                                <a:pt x="257" y="207"/>
                              </a:lnTo>
                              <a:lnTo>
                                <a:pt x="257" y="235"/>
                              </a:lnTo>
                              <a:lnTo>
                                <a:pt x="368" y="235"/>
                              </a:lnTo>
                              <a:lnTo>
                                <a:pt x="383" y="232"/>
                              </a:lnTo>
                              <a:lnTo>
                                <a:pt x="394" y="224"/>
                              </a:lnTo>
                              <a:lnTo>
                                <a:pt x="402" y="212"/>
                              </a:lnTo>
                              <a:lnTo>
                                <a:pt x="405" y="197"/>
                              </a:lnTo>
                              <a:lnTo>
                                <a:pt x="405" y="38"/>
                              </a:lnTo>
                              <a:lnTo>
                                <a:pt x="40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7" y="15833"/>
                          <a:ext cx="20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17"/>
                      <wps:cNvSpPr>
                        <a:spLocks/>
                      </wps:cNvSpPr>
                      <wps:spPr bwMode="auto">
                        <a:xfrm>
                          <a:off x="1166" y="15837"/>
                          <a:ext cx="461" cy="340"/>
                        </a:xfrm>
                        <a:custGeom>
                          <a:avLst/>
                          <a:gdLst>
                            <a:gd name="T0" fmla="*/ 423 w 461"/>
                            <a:gd name="T1" fmla="*/ 15837 h 340"/>
                            <a:gd name="T2" fmla="*/ 36 w 461"/>
                            <a:gd name="T3" fmla="*/ 15837 h 340"/>
                            <a:gd name="T4" fmla="*/ 22 w 461"/>
                            <a:gd name="T5" fmla="*/ 15840 h 340"/>
                            <a:gd name="T6" fmla="*/ 11 w 461"/>
                            <a:gd name="T7" fmla="*/ 15848 h 340"/>
                            <a:gd name="T8" fmla="*/ 3 w 461"/>
                            <a:gd name="T9" fmla="*/ 15859 h 340"/>
                            <a:gd name="T10" fmla="*/ 0 w 461"/>
                            <a:gd name="T11" fmla="*/ 15874 h 340"/>
                            <a:gd name="T12" fmla="*/ 0 w 461"/>
                            <a:gd name="T13" fmla="*/ 16140 h 340"/>
                            <a:gd name="T14" fmla="*/ 3 w 461"/>
                            <a:gd name="T15" fmla="*/ 16154 h 340"/>
                            <a:gd name="T16" fmla="*/ 11 w 461"/>
                            <a:gd name="T17" fmla="*/ 16166 h 340"/>
                            <a:gd name="T18" fmla="*/ 22 w 461"/>
                            <a:gd name="T19" fmla="*/ 16174 h 340"/>
                            <a:gd name="T20" fmla="*/ 36 w 461"/>
                            <a:gd name="T21" fmla="*/ 16177 h 340"/>
                            <a:gd name="T22" fmla="*/ 423 w 461"/>
                            <a:gd name="T23" fmla="*/ 16177 h 340"/>
                            <a:gd name="T24" fmla="*/ 438 w 461"/>
                            <a:gd name="T25" fmla="*/ 16174 h 340"/>
                            <a:gd name="T26" fmla="*/ 449 w 461"/>
                            <a:gd name="T27" fmla="*/ 16166 h 340"/>
                            <a:gd name="T28" fmla="*/ 457 w 461"/>
                            <a:gd name="T29" fmla="*/ 16154 h 340"/>
                            <a:gd name="T30" fmla="*/ 458 w 461"/>
                            <a:gd name="T31" fmla="*/ 16150 h 340"/>
                            <a:gd name="T32" fmla="*/ 34 w 461"/>
                            <a:gd name="T33" fmla="*/ 16150 h 340"/>
                            <a:gd name="T34" fmla="*/ 31 w 461"/>
                            <a:gd name="T35" fmla="*/ 16148 h 340"/>
                            <a:gd name="T36" fmla="*/ 31 w 461"/>
                            <a:gd name="T37" fmla="*/ 15866 h 340"/>
                            <a:gd name="T38" fmla="*/ 34 w 461"/>
                            <a:gd name="T39" fmla="*/ 15864 h 340"/>
                            <a:gd name="T40" fmla="*/ 458 w 461"/>
                            <a:gd name="T41" fmla="*/ 15864 h 340"/>
                            <a:gd name="T42" fmla="*/ 457 w 461"/>
                            <a:gd name="T43" fmla="*/ 15859 h 340"/>
                            <a:gd name="T44" fmla="*/ 449 w 461"/>
                            <a:gd name="T45" fmla="*/ 15848 h 340"/>
                            <a:gd name="T46" fmla="*/ 438 w 461"/>
                            <a:gd name="T47" fmla="*/ 15840 h 340"/>
                            <a:gd name="T48" fmla="*/ 423 w 461"/>
                            <a:gd name="T49" fmla="*/ 15837 h 340"/>
                            <a:gd name="T50" fmla="*/ 458 w 461"/>
                            <a:gd name="T51" fmla="*/ 15864 h 340"/>
                            <a:gd name="T52" fmla="*/ 397 w 461"/>
                            <a:gd name="T53" fmla="*/ 15864 h 340"/>
                            <a:gd name="T54" fmla="*/ 397 w 461"/>
                            <a:gd name="T55" fmla="*/ 16150 h 340"/>
                            <a:gd name="T56" fmla="*/ 458 w 461"/>
                            <a:gd name="T57" fmla="*/ 16150 h 340"/>
                            <a:gd name="T58" fmla="*/ 460 w 461"/>
                            <a:gd name="T59" fmla="*/ 16140 h 340"/>
                            <a:gd name="T60" fmla="*/ 460 w 461"/>
                            <a:gd name="T61" fmla="*/ 16023 h 340"/>
                            <a:gd name="T62" fmla="*/ 422 w 461"/>
                            <a:gd name="T63" fmla="*/ 16023 h 340"/>
                            <a:gd name="T64" fmla="*/ 414 w 461"/>
                            <a:gd name="T65" fmla="*/ 16016 h 340"/>
                            <a:gd name="T66" fmla="*/ 414 w 461"/>
                            <a:gd name="T67" fmla="*/ 15998 h 340"/>
                            <a:gd name="T68" fmla="*/ 422 w 461"/>
                            <a:gd name="T69" fmla="*/ 15991 h 340"/>
                            <a:gd name="T70" fmla="*/ 460 w 461"/>
                            <a:gd name="T71" fmla="*/ 15991 h 340"/>
                            <a:gd name="T72" fmla="*/ 460 w 461"/>
                            <a:gd name="T73" fmla="*/ 15874 h 340"/>
                            <a:gd name="T74" fmla="*/ 458 w 461"/>
                            <a:gd name="T75" fmla="*/ 15864 h 340"/>
                            <a:gd name="T76" fmla="*/ 460 w 461"/>
                            <a:gd name="T77" fmla="*/ 15991 h 340"/>
                            <a:gd name="T78" fmla="*/ 439 w 461"/>
                            <a:gd name="T79" fmla="*/ 15991 h 340"/>
                            <a:gd name="T80" fmla="*/ 446 w 461"/>
                            <a:gd name="T81" fmla="*/ 15998 h 340"/>
                            <a:gd name="T82" fmla="*/ 446 w 461"/>
                            <a:gd name="T83" fmla="*/ 16016 h 340"/>
                            <a:gd name="T84" fmla="*/ 439 w 461"/>
                            <a:gd name="T85" fmla="*/ 16023 h 340"/>
                            <a:gd name="T86" fmla="*/ 460 w 461"/>
                            <a:gd name="T87" fmla="*/ 16023 h 340"/>
                            <a:gd name="T88" fmla="*/ 460 w 461"/>
                            <a:gd name="T89" fmla="*/ 15991 h 34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61" h="340">
                              <a:moveTo>
                                <a:pt x="423" y="0"/>
                              </a:moveTo>
                              <a:lnTo>
                                <a:pt x="36" y="0"/>
                              </a:lnTo>
                              <a:lnTo>
                                <a:pt x="22" y="3"/>
                              </a:lnTo>
                              <a:lnTo>
                                <a:pt x="11" y="11"/>
                              </a:lnTo>
                              <a:lnTo>
                                <a:pt x="3" y="22"/>
                              </a:lnTo>
                              <a:lnTo>
                                <a:pt x="0" y="37"/>
                              </a:lnTo>
                              <a:lnTo>
                                <a:pt x="0" y="303"/>
                              </a:lnTo>
                              <a:lnTo>
                                <a:pt x="3" y="317"/>
                              </a:lnTo>
                              <a:lnTo>
                                <a:pt x="11" y="329"/>
                              </a:lnTo>
                              <a:lnTo>
                                <a:pt x="22" y="337"/>
                              </a:lnTo>
                              <a:lnTo>
                                <a:pt x="36" y="340"/>
                              </a:lnTo>
                              <a:lnTo>
                                <a:pt x="423" y="340"/>
                              </a:lnTo>
                              <a:lnTo>
                                <a:pt x="438" y="337"/>
                              </a:lnTo>
                              <a:lnTo>
                                <a:pt x="449" y="329"/>
                              </a:lnTo>
                              <a:lnTo>
                                <a:pt x="457" y="317"/>
                              </a:lnTo>
                              <a:lnTo>
                                <a:pt x="458" y="313"/>
                              </a:lnTo>
                              <a:lnTo>
                                <a:pt x="34" y="313"/>
                              </a:lnTo>
                              <a:lnTo>
                                <a:pt x="31" y="311"/>
                              </a:lnTo>
                              <a:lnTo>
                                <a:pt x="31" y="29"/>
                              </a:lnTo>
                              <a:lnTo>
                                <a:pt x="34" y="27"/>
                              </a:lnTo>
                              <a:lnTo>
                                <a:pt x="458" y="27"/>
                              </a:lnTo>
                              <a:lnTo>
                                <a:pt x="457" y="22"/>
                              </a:lnTo>
                              <a:lnTo>
                                <a:pt x="449" y="11"/>
                              </a:lnTo>
                              <a:lnTo>
                                <a:pt x="438" y="3"/>
                              </a:lnTo>
                              <a:lnTo>
                                <a:pt x="423" y="0"/>
                              </a:lnTo>
                              <a:close/>
                              <a:moveTo>
                                <a:pt x="458" y="27"/>
                              </a:moveTo>
                              <a:lnTo>
                                <a:pt x="397" y="27"/>
                              </a:lnTo>
                              <a:lnTo>
                                <a:pt x="397" y="313"/>
                              </a:lnTo>
                              <a:lnTo>
                                <a:pt x="458" y="313"/>
                              </a:lnTo>
                              <a:lnTo>
                                <a:pt x="460" y="303"/>
                              </a:lnTo>
                              <a:lnTo>
                                <a:pt x="460" y="186"/>
                              </a:lnTo>
                              <a:lnTo>
                                <a:pt x="422" y="186"/>
                              </a:lnTo>
                              <a:lnTo>
                                <a:pt x="414" y="179"/>
                              </a:lnTo>
                              <a:lnTo>
                                <a:pt x="414" y="161"/>
                              </a:lnTo>
                              <a:lnTo>
                                <a:pt x="422" y="154"/>
                              </a:lnTo>
                              <a:lnTo>
                                <a:pt x="460" y="154"/>
                              </a:lnTo>
                              <a:lnTo>
                                <a:pt x="460" y="37"/>
                              </a:lnTo>
                              <a:lnTo>
                                <a:pt x="458" y="27"/>
                              </a:lnTo>
                              <a:close/>
                              <a:moveTo>
                                <a:pt x="460" y="154"/>
                              </a:moveTo>
                              <a:lnTo>
                                <a:pt x="439" y="154"/>
                              </a:lnTo>
                              <a:lnTo>
                                <a:pt x="446" y="161"/>
                              </a:lnTo>
                              <a:lnTo>
                                <a:pt x="446" y="179"/>
                              </a:lnTo>
                              <a:lnTo>
                                <a:pt x="439" y="186"/>
                              </a:lnTo>
                              <a:lnTo>
                                <a:pt x="460" y="186"/>
                              </a:lnTo>
                              <a:lnTo>
                                <a:pt x="46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67" y="16488"/>
                          <a:ext cx="8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67" y="16488"/>
                          <a:ext cx="12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AutoShape 14"/>
                      <wps:cNvSpPr>
                        <a:spLocks/>
                      </wps:cNvSpPr>
                      <wps:spPr bwMode="auto">
                        <a:xfrm>
                          <a:off x="10326" y="15741"/>
                          <a:ext cx="890" cy="706"/>
                        </a:xfrm>
                        <a:custGeom>
                          <a:avLst/>
                          <a:gdLst>
                            <a:gd name="T0" fmla="*/ 240 w 890"/>
                            <a:gd name="T1" fmla="*/ 16320 h 706"/>
                            <a:gd name="T2" fmla="*/ 284 w 890"/>
                            <a:gd name="T3" fmla="*/ 16338 h 706"/>
                            <a:gd name="T4" fmla="*/ 764 w 890"/>
                            <a:gd name="T5" fmla="*/ 16375 h 706"/>
                            <a:gd name="T6" fmla="*/ 735 w 890"/>
                            <a:gd name="T7" fmla="*/ 16383 h 706"/>
                            <a:gd name="T8" fmla="*/ 725 w 890"/>
                            <a:gd name="T9" fmla="*/ 16261 h 706"/>
                            <a:gd name="T10" fmla="*/ 751 w 890"/>
                            <a:gd name="T11" fmla="*/ 16235 h 706"/>
                            <a:gd name="T12" fmla="*/ 757 w 890"/>
                            <a:gd name="T13" fmla="*/ 16363 h 706"/>
                            <a:gd name="T14" fmla="*/ 700 w 890"/>
                            <a:gd name="T15" fmla="*/ 16249 h 706"/>
                            <a:gd name="T16" fmla="*/ 670 w 890"/>
                            <a:gd name="T17" fmla="*/ 16355 h 706"/>
                            <a:gd name="T18" fmla="*/ 697 w 890"/>
                            <a:gd name="T19" fmla="*/ 16381 h 706"/>
                            <a:gd name="T20" fmla="*/ 666 w 890"/>
                            <a:gd name="T21" fmla="*/ 16249 h 706"/>
                            <a:gd name="T22" fmla="*/ 651 w 890"/>
                            <a:gd name="T23" fmla="*/ 15792 h 706"/>
                            <a:gd name="T24" fmla="*/ 632 w 890"/>
                            <a:gd name="T25" fmla="*/ 16303 h 706"/>
                            <a:gd name="T26" fmla="*/ 591 w 890"/>
                            <a:gd name="T27" fmla="*/ 16325 h 706"/>
                            <a:gd name="T28" fmla="*/ 641 w 890"/>
                            <a:gd name="T29" fmla="*/ 16355 h 706"/>
                            <a:gd name="T30" fmla="*/ 649 w 890"/>
                            <a:gd name="T31" fmla="*/ 16375 h 706"/>
                            <a:gd name="T32" fmla="*/ 579 w 890"/>
                            <a:gd name="T33" fmla="*/ 16373 h 706"/>
                            <a:gd name="T34" fmla="*/ 573 w 890"/>
                            <a:gd name="T35" fmla="*/ 16295 h 706"/>
                            <a:gd name="T36" fmla="*/ 640 w 890"/>
                            <a:gd name="T37" fmla="*/ 16281 h 706"/>
                            <a:gd name="T38" fmla="*/ 615 w 890"/>
                            <a:gd name="T39" fmla="*/ 15775 h 706"/>
                            <a:gd name="T40" fmla="*/ 591 w 890"/>
                            <a:gd name="T41" fmla="*/ 16227 h 706"/>
                            <a:gd name="T42" fmla="*/ 515 w 890"/>
                            <a:gd name="T43" fmla="*/ 16381 h 706"/>
                            <a:gd name="T44" fmla="*/ 510 w 890"/>
                            <a:gd name="T45" fmla="*/ 16303 h 706"/>
                            <a:gd name="T46" fmla="*/ 482 w 890"/>
                            <a:gd name="T47" fmla="*/ 16305 h 706"/>
                            <a:gd name="T48" fmla="*/ 451 w 890"/>
                            <a:gd name="T49" fmla="*/ 16381 h 706"/>
                            <a:gd name="T50" fmla="*/ 474 w 890"/>
                            <a:gd name="T51" fmla="*/ 16279 h 706"/>
                            <a:gd name="T52" fmla="*/ 494 w 890"/>
                            <a:gd name="T53" fmla="*/ 16277 h 706"/>
                            <a:gd name="T54" fmla="*/ 543 w 890"/>
                            <a:gd name="T55" fmla="*/ 16229 h 706"/>
                            <a:gd name="T56" fmla="*/ 399 w 890"/>
                            <a:gd name="T57" fmla="*/ 16381 h 706"/>
                            <a:gd name="T58" fmla="*/ 357 w 890"/>
                            <a:gd name="T59" fmla="*/ 16385 h 706"/>
                            <a:gd name="T60" fmla="*/ 333 w 890"/>
                            <a:gd name="T61" fmla="*/ 16279 h 706"/>
                            <a:gd name="T62" fmla="*/ 361 w 890"/>
                            <a:gd name="T63" fmla="*/ 16351 h 706"/>
                            <a:gd name="T64" fmla="*/ 388 w 890"/>
                            <a:gd name="T65" fmla="*/ 16359 h 706"/>
                            <a:gd name="T66" fmla="*/ 397 w 890"/>
                            <a:gd name="T67" fmla="*/ 16279 h 706"/>
                            <a:gd name="T68" fmla="*/ 425 w 890"/>
                            <a:gd name="T69" fmla="*/ 16229 h 706"/>
                            <a:gd name="T70" fmla="*/ 283 w 890"/>
                            <a:gd name="T71" fmla="*/ 16381 h 706"/>
                            <a:gd name="T72" fmla="*/ 213 w 890"/>
                            <a:gd name="T73" fmla="*/ 16345 h 706"/>
                            <a:gd name="T74" fmla="*/ 252 w 890"/>
                            <a:gd name="T75" fmla="*/ 16277 h 706"/>
                            <a:gd name="T76" fmla="*/ 312 w 890"/>
                            <a:gd name="T77" fmla="*/ 16329 h 706"/>
                            <a:gd name="T78" fmla="*/ 260 w 890"/>
                            <a:gd name="T79" fmla="*/ 16193 h 706"/>
                            <a:gd name="T80" fmla="*/ 284 w 890"/>
                            <a:gd name="T81" fmla="*/ 16101 h 706"/>
                            <a:gd name="T82" fmla="*/ 269 w 890"/>
                            <a:gd name="T83" fmla="*/ 15967 h 706"/>
                            <a:gd name="T84" fmla="*/ 231 w 890"/>
                            <a:gd name="T85" fmla="*/ 15885 h 706"/>
                            <a:gd name="T86" fmla="*/ 378 w 890"/>
                            <a:gd name="T87" fmla="*/ 15795 h 706"/>
                            <a:gd name="T88" fmla="*/ 545 w 890"/>
                            <a:gd name="T89" fmla="*/ 15783 h 706"/>
                            <a:gd name="T90" fmla="*/ 591 w 890"/>
                            <a:gd name="T91" fmla="*/ 16101 h 706"/>
                            <a:gd name="T92" fmla="*/ 585 w 890"/>
                            <a:gd name="T93" fmla="*/ 15763 h 706"/>
                            <a:gd name="T94" fmla="*/ 202 w 890"/>
                            <a:gd name="T95" fmla="*/ 16373 h 706"/>
                            <a:gd name="T96" fmla="*/ 150 w 890"/>
                            <a:gd name="T97" fmla="*/ 16385 h 706"/>
                            <a:gd name="T98" fmla="*/ 99 w 890"/>
                            <a:gd name="T99" fmla="*/ 16301 h 706"/>
                            <a:gd name="T100" fmla="*/ 173 w 890"/>
                            <a:gd name="T101" fmla="*/ 16237 h 706"/>
                            <a:gd name="T102" fmla="*/ 201 w 890"/>
                            <a:gd name="T103" fmla="*/ 16257 h 706"/>
                            <a:gd name="T104" fmla="*/ 181 w 890"/>
                            <a:gd name="T105" fmla="*/ 16265 h 706"/>
                            <a:gd name="T106" fmla="*/ 137 w 890"/>
                            <a:gd name="T107" fmla="*/ 16347 h 706"/>
                            <a:gd name="T108" fmla="*/ 194 w 890"/>
                            <a:gd name="T109" fmla="*/ 16353 h 706"/>
                            <a:gd name="T110" fmla="*/ 182 w 890"/>
                            <a:gd name="T111" fmla="*/ 15827 h 706"/>
                            <a:gd name="T112" fmla="*/ 23 w 890"/>
                            <a:gd name="T113" fmla="*/ 16325 h 706"/>
                            <a:gd name="T114" fmla="*/ 886 w 890"/>
                            <a:gd name="T115" fmla="*/ 16231 h 7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90" h="706">
                              <a:moveTo>
                                <a:pt x="284" y="577"/>
                              </a:moveTo>
                              <a:lnTo>
                                <a:pt x="282" y="570"/>
                              </a:lnTo>
                              <a:lnTo>
                                <a:pt x="276" y="559"/>
                              </a:lnTo>
                              <a:lnTo>
                                <a:pt x="270" y="556"/>
                              </a:lnTo>
                              <a:lnTo>
                                <a:pt x="255" y="556"/>
                              </a:lnTo>
                              <a:lnTo>
                                <a:pt x="249" y="559"/>
                              </a:lnTo>
                              <a:lnTo>
                                <a:pt x="242" y="571"/>
                              </a:lnTo>
                              <a:lnTo>
                                <a:pt x="240" y="579"/>
                              </a:lnTo>
                              <a:lnTo>
                                <a:pt x="240" y="598"/>
                              </a:lnTo>
                              <a:lnTo>
                                <a:pt x="242" y="606"/>
                              </a:lnTo>
                              <a:lnTo>
                                <a:pt x="248" y="616"/>
                              </a:lnTo>
                              <a:lnTo>
                                <a:pt x="254" y="619"/>
                              </a:lnTo>
                              <a:lnTo>
                                <a:pt x="269" y="619"/>
                              </a:lnTo>
                              <a:lnTo>
                                <a:pt x="275" y="616"/>
                              </a:lnTo>
                              <a:lnTo>
                                <a:pt x="282" y="605"/>
                              </a:lnTo>
                              <a:lnTo>
                                <a:pt x="284" y="597"/>
                              </a:lnTo>
                              <a:lnTo>
                                <a:pt x="284" y="577"/>
                              </a:lnTo>
                              <a:moveTo>
                                <a:pt x="889" y="444"/>
                              </a:moveTo>
                              <a:lnTo>
                                <a:pt x="884" y="372"/>
                              </a:lnTo>
                              <a:lnTo>
                                <a:pt x="867" y="304"/>
                              </a:lnTo>
                              <a:lnTo>
                                <a:pt x="840" y="240"/>
                              </a:lnTo>
                              <a:lnTo>
                                <a:pt x="804" y="182"/>
                              </a:lnTo>
                              <a:lnTo>
                                <a:pt x="764" y="135"/>
                              </a:lnTo>
                              <a:lnTo>
                                <a:pt x="764" y="634"/>
                              </a:lnTo>
                              <a:lnTo>
                                <a:pt x="763" y="638"/>
                              </a:lnTo>
                              <a:lnTo>
                                <a:pt x="763" y="640"/>
                              </a:lnTo>
                              <a:lnTo>
                                <a:pt x="760" y="642"/>
                              </a:lnTo>
                              <a:lnTo>
                                <a:pt x="758" y="642"/>
                              </a:lnTo>
                              <a:lnTo>
                                <a:pt x="754" y="644"/>
                              </a:lnTo>
                              <a:lnTo>
                                <a:pt x="741" y="644"/>
                              </a:lnTo>
                              <a:lnTo>
                                <a:pt x="735" y="642"/>
                              </a:lnTo>
                              <a:lnTo>
                                <a:pt x="729" y="634"/>
                              </a:lnTo>
                              <a:lnTo>
                                <a:pt x="727" y="632"/>
                              </a:lnTo>
                              <a:lnTo>
                                <a:pt x="726" y="624"/>
                              </a:lnTo>
                              <a:lnTo>
                                <a:pt x="725" y="620"/>
                              </a:lnTo>
                              <a:lnTo>
                                <a:pt x="725" y="536"/>
                              </a:lnTo>
                              <a:lnTo>
                                <a:pt x="725" y="534"/>
                              </a:lnTo>
                              <a:lnTo>
                                <a:pt x="725" y="530"/>
                              </a:lnTo>
                              <a:lnTo>
                                <a:pt x="725" y="520"/>
                              </a:lnTo>
                              <a:lnTo>
                                <a:pt x="724" y="504"/>
                              </a:lnTo>
                              <a:lnTo>
                                <a:pt x="724" y="498"/>
                              </a:lnTo>
                              <a:lnTo>
                                <a:pt x="723" y="492"/>
                              </a:lnTo>
                              <a:lnTo>
                                <a:pt x="724" y="490"/>
                              </a:lnTo>
                              <a:lnTo>
                                <a:pt x="750" y="490"/>
                              </a:lnTo>
                              <a:lnTo>
                                <a:pt x="750" y="492"/>
                              </a:lnTo>
                              <a:lnTo>
                                <a:pt x="751" y="492"/>
                              </a:lnTo>
                              <a:lnTo>
                                <a:pt x="751" y="494"/>
                              </a:lnTo>
                              <a:lnTo>
                                <a:pt x="751" y="496"/>
                              </a:lnTo>
                              <a:lnTo>
                                <a:pt x="752" y="504"/>
                              </a:lnTo>
                              <a:lnTo>
                                <a:pt x="752" y="516"/>
                              </a:lnTo>
                              <a:lnTo>
                                <a:pt x="752" y="524"/>
                              </a:lnTo>
                              <a:lnTo>
                                <a:pt x="753" y="616"/>
                              </a:lnTo>
                              <a:lnTo>
                                <a:pt x="753" y="618"/>
                              </a:lnTo>
                              <a:lnTo>
                                <a:pt x="755" y="620"/>
                              </a:lnTo>
                              <a:lnTo>
                                <a:pt x="757" y="622"/>
                              </a:lnTo>
                              <a:lnTo>
                                <a:pt x="763" y="622"/>
                              </a:lnTo>
                              <a:lnTo>
                                <a:pt x="764" y="634"/>
                              </a:lnTo>
                              <a:lnTo>
                                <a:pt x="764" y="135"/>
                              </a:lnTo>
                              <a:lnTo>
                                <a:pt x="759" y="130"/>
                              </a:lnTo>
                              <a:lnTo>
                                <a:pt x="707" y="86"/>
                              </a:lnTo>
                              <a:lnTo>
                                <a:pt x="700" y="81"/>
                              </a:lnTo>
                              <a:lnTo>
                                <a:pt x="700" y="500"/>
                              </a:lnTo>
                              <a:lnTo>
                                <a:pt x="700" y="508"/>
                              </a:lnTo>
                              <a:lnTo>
                                <a:pt x="698" y="512"/>
                              </a:lnTo>
                              <a:lnTo>
                                <a:pt x="697" y="513"/>
                              </a:lnTo>
                              <a:lnTo>
                                <a:pt x="697" y="640"/>
                              </a:lnTo>
                              <a:lnTo>
                                <a:pt x="697" y="642"/>
                              </a:lnTo>
                              <a:lnTo>
                                <a:pt x="670" y="642"/>
                              </a:lnTo>
                              <a:lnTo>
                                <a:pt x="670" y="640"/>
                              </a:lnTo>
                              <a:lnTo>
                                <a:pt x="670" y="614"/>
                              </a:lnTo>
                              <a:lnTo>
                                <a:pt x="670" y="566"/>
                              </a:lnTo>
                              <a:lnTo>
                                <a:pt x="670" y="538"/>
                              </a:lnTo>
                              <a:lnTo>
                                <a:pt x="671" y="538"/>
                              </a:lnTo>
                              <a:lnTo>
                                <a:pt x="673" y="536"/>
                              </a:lnTo>
                              <a:lnTo>
                                <a:pt x="694" y="536"/>
                              </a:lnTo>
                              <a:lnTo>
                                <a:pt x="696" y="538"/>
                              </a:lnTo>
                              <a:lnTo>
                                <a:pt x="697" y="538"/>
                              </a:lnTo>
                              <a:lnTo>
                                <a:pt x="697" y="640"/>
                              </a:lnTo>
                              <a:lnTo>
                                <a:pt x="697" y="513"/>
                              </a:lnTo>
                              <a:lnTo>
                                <a:pt x="695" y="516"/>
                              </a:lnTo>
                              <a:lnTo>
                                <a:pt x="692" y="518"/>
                              </a:lnTo>
                              <a:lnTo>
                                <a:pt x="688" y="520"/>
                              </a:lnTo>
                              <a:lnTo>
                                <a:pt x="678" y="520"/>
                              </a:lnTo>
                              <a:lnTo>
                                <a:pt x="674" y="518"/>
                              </a:lnTo>
                              <a:lnTo>
                                <a:pt x="668" y="512"/>
                              </a:lnTo>
                              <a:lnTo>
                                <a:pt x="666" y="508"/>
                              </a:lnTo>
                              <a:lnTo>
                                <a:pt x="666" y="500"/>
                              </a:lnTo>
                              <a:lnTo>
                                <a:pt x="668" y="496"/>
                              </a:lnTo>
                              <a:lnTo>
                                <a:pt x="674" y="488"/>
                              </a:lnTo>
                              <a:lnTo>
                                <a:pt x="692" y="488"/>
                              </a:lnTo>
                              <a:lnTo>
                                <a:pt x="698" y="496"/>
                              </a:lnTo>
                              <a:lnTo>
                                <a:pt x="700" y="500"/>
                              </a:lnTo>
                              <a:lnTo>
                                <a:pt x="700" y="81"/>
                              </a:lnTo>
                              <a:lnTo>
                                <a:pt x="651" y="51"/>
                              </a:lnTo>
                              <a:lnTo>
                                <a:pt x="651" y="548"/>
                              </a:lnTo>
                              <a:lnTo>
                                <a:pt x="651" y="550"/>
                              </a:lnTo>
                              <a:lnTo>
                                <a:pt x="650" y="552"/>
                              </a:lnTo>
                              <a:lnTo>
                                <a:pt x="644" y="564"/>
                              </a:lnTo>
                              <a:lnTo>
                                <a:pt x="643" y="566"/>
                              </a:lnTo>
                              <a:lnTo>
                                <a:pt x="640" y="566"/>
                              </a:lnTo>
                              <a:lnTo>
                                <a:pt x="635" y="564"/>
                              </a:lnTo>
                              <a:lnTo>
                                <a:pt x="632" y="562"/>
                              </a:lnTo>
                              <a:lnTo>
                                <a:pt x="625" y="558"/>
                              </a:lnTo>
                              <a:lnTo>
                                <a:pt x="610" y="558"/>
                              </a:lnTo>
                              <a:lnTo>
                                <a:pt x="604" y="560"/>
                              </a:lnTo>
                              <a:lnTo>
                                <a:pt x="601" y="562"/>
                              </a:lnTo>
                              <a:lnTo>
                                <a:pt x="596" y="568"/>
                              </a:lnTo>
                              <a:lnTo>
                                <a:pt x="595" y="570"/>
                              </a:lnTo>
                              <a:lnTo>
                                <a:pt x="592" y="578"/>
                              </a:lnTo>
                              <a:lnTo>
                                <a:pt x="591" y="584"/>
                              </a:lnTo>
                              <a:lnTo>
                                <a:pt x="591" y="598"/>
                              </a:lnTo>
                              <a:lnTo>
                                <a:pt x="593" y="606"/>
                              </a:lnTo>
                              <a:lnTo>
                                <a:pt x="602" y="618"/>
                              </a:lnTo>
                              <a:lnTo>
                                <a:pt x="609" y="620"/>
                              </a:lnTo>
                              <a:lnTo>
                                <a:pt x="626" y="620"/>
                              </a:lnTo>
                              <a:lnTo>
                                <a:pt x="632" y="618"/>
                              </a:lnTo>
                              <a:lnTo>
                                <a:pt x="636" y="616"/>
                              </a:lnTo>
                              <a:lnTo>
                                <a:pt x="641" y="614"/>
                              </a:lnTo>
                              <a:lnTo>
                                <a:pt x="642" y="614"/>
                              </a:lnTo>
                              <a:lnTo>
                                <a:pt x="643" y="616"/>
                              </a:lnTo>
                              <a:lnTo>
                                <a:pt x="645" y="618"/>
                              </a:lnTo>
                              <a:lnTo>
                                <a:pt x="646" y="622"/>
                              </a:lnTo>
                              <a:lnTo>
                                <a:pt x="649" y="628"/>
                              </a:lnTo>
                              <a:lnTo>
                                <a:pt x="650" y="630"/>
                              </a:lnTo>
                              <a:lnTo>
                                <a:pt x="650" y="632"/>
                              </a:lnTo>
                              <a:lnTo>
                                <a:pt x="649" y="634"/>
                              </a:lnTo>
                              <a:lnTo>
                                <a:pt x="644" y="638"/>
                              </a:lnTo>
                              <a:lnTo>
                                <a:pt x="639" y="640"/>
                              </a:lnTo>
                              <a:lnTo>
                                <a:pt x="627" y="644"/>
                              </a:lnTo>
                              <a:lnTo>
                                <a:pt x="599" y="644"/>
                              </a:lnTo>
                              <a:lnTo>
                                <a:pt x="593" y="642"/>
                              </a:lnTo>
                              <a:lnTo>
                                <a:pt x="587" y="640"/>
                              </a:lnTo>
                              <a:lnTo>
                                <a:pt x="579" y="632"/>
                              </a:lnTo>
                              <a:lnTo>
                                <a:pt x="574" y="628"/>
                              </a:lnTo>
                              <a:lnTo>
                                <a:pt x="570" y="622"/>
                              </a:lnTo>
                              <a:lnTo>
                                <a:pt x="564" y="608"/>
                              </a:lnTo>
                              <a:lnTo>
                                <a:pt x="563" y="600"/>
                              </a:lnTo>
                              <a:lnTo>
                                <a:pt x="563" y="582"/>
                              </a:lnTo>
                              <a:lnTo>
                                <a:pt x="564" y="574"/>
                              </a:lnTo>
                              <a:lnTo>
                                <a:pt x="569" y="560"/>
                              </a:lnTo>
                              <a:lnTo>
                                <a:pt x="573" y="554"/>
                              </a:lnTo>
                              <a:lnTo>
                                <a:pt x="578" y="548"/>
                              </a:lnTo>
                              <a:lnTo>
                                <a:pt x="582" y="544"/>
                              </a:lnTo>
                              <a:lnTo>
                                <a:pt x="587" y="540"/>
                              </a:lnTo>
                              <a:lnTo>
                                <a:pt x="600" y="536"/>
                              </a:lnTo>
                              <a:lnTo>
                                <a:pt x="607" y="534"/>
                              </a:lnTo>
                              <a:lnTo>
                                <a:pt x="622" y="534"/>
                              </a:lnTo>
                              <a:lnTo>
                                <a:pt x="628" y="536"/>
                              </a:lnTo>
                              <a:lnTo>
                                <a:pt x="640" y="540"/>
                              </a:lnTo>
                              <a:lnTo>
                                <a:pt x="645" y="542"/>
                              </a:lnTo>
                              <a:lnTo>
                                <a:pt x="650" y="546"/>
                              </a:lnTo>
                              <a:lnTo>
                                <a:pt x="651" y="546"/>
                              </a:lnTo>
                              <a:lnTo>
                                <a:pt x="651" y="548"/>
                              </a:lnTo>
                              <a:lnTo>
                                <a:pt x="651" y="51"/>
                              </a:lnTo>
                              <a:lnTo>
                                <a:pt x="649" y="50"/>
                              </a:lnTo>
                              <a:lnTo>
                                <a:pt x="622" y="38"/>
                              </a:lnTo>
                              <a:lnTo>
                                <a:pt x="615" y="34"/>
                              </a:lnTo>
                              <a:lnTo>
                                <a:pt x="615" y="404"/>
                              </a:lnTo>
                              <a:lnTo>
                                <a:pt x="614" y="444"/>
                              </a:lnTo>
                              <a:lnTo>
                                <a:pt x="614" y="452"/>
                              </a:lnTo>
                              <a:lnTo>
                                <a:pt x="610" y="468"/>
                              </a:lnTo>
                              <a:lnTo>
                                <a:pt x="608" y="474"/>
                              </a:lnTo>
                              <a:lnTo>
                                <a:pt x="602" y="482"/>
                              </a:lnTo>
                              <a:lnTo>
                                <a:pt x="598" y="486"/>
                              </a:lnTo>
                              <a:lnTo>
                                <a:pt x="591" y="486"/>
                              </a:lnTo>
                              <a:lnTo>
                                <a:pt x="588" y="488"/>
                              </a:lnTo>
                              <a:lnTo>
                                <a:pt x="543" y="488"/>
                              </a:lnTo>
                              <a:lnTo>
                                <a:pt x="543" y="570"/>
                              </a:lnTo>
                              <a:lnTo>
                                <a:pt x="543" y="640"/>
                              </a:lnTo>
                              <a:lnTo>
                                <a:pt x="542" y="642"/>
                              </a:lnTo>
                              <a:lnTo>
                                <a:pt x="516" y="642"/>
                              </a:lnTo>
                              <a:lnTo>
                                <a:pt x="515" y="640"/>
                              </a:lnTo>
                              <a:lnTo>
                                <a:pt x="515" y="576"/>
                              </a:lnTo>
                              <a:lnTo>
                                <a:pt x="515" y="572"/>
                              </a:lnTo>
                              <a:lnTo>
                                <a:pt x="514" y="568"/>
                              </a:lnTo>
                              <a:lnTo>
                                <a:pt x="513" y="566"/>
                              </a:lnTo>
                              <a:lnTo>
                                <a:pt x="512" y="564"/>
                              </a:lnTo>
                              <a:lnTo>
                                <a:pt x="511" y="564"/>
                              </a:lnTo>
                              <a:lnTo>
                                <a:pt x="510" y="562"/>
                              </a:lnTo>
                              <a:lnTo>
                                <a:pt x="508" y="560"/>
                              </a:lnTo>
                              <a:lnTo>
                                <a:pt x="503" y="560"/>
                              </a:lnTo>
                              <a:lnTo>
                                <a:pt x="501" y="558"/>
                              </a:lnTo>
                              <a:lnTo>
                                <a:pt x="493" y="558"/>
                              </a:lnTo>
                              <a:lnTo>
                                <a:pt x="488" y="560"/>
                              </a:lnTo>
                              <a:lnTo>
                                <a:pt x="486" y="560"/>
                              </a:lnTo>
                              <a:lnTo>
                                <a:pt x="484" y="562"/>
                              </a:lnTo>
                              <a:lnTo>
                                <a:pt x="482" y="564"/>
                              </a:lnTo>
                              <a:lnTo>
                                <a:pt x="481" y="564"/>
                              </a:lnTo>
                              <a:lnTo>
                                <a:pt x="480" y="568"/>
                              </a:lnTo>
                              <a:lnTo>
                                <a:pt x="479" y="570"/>
                              </a:lnTo>
                              <a:lnTo>
                                <a:pt x="479" y="574"/>
                              </a:lnTo>
                              <a:lnTo>
                                <a:pt x="478" y="640"/>
                              </a:lnTo>
                              <a:lnTo>
                                <a:pt x="478" y="642"/>
                              </a:lnTo>
                              <a:lnTo>
                                <a:pt x="451" y="642"/>
                              </a:lnTo>
                              <a:lnTo>
                                <a:pt x="451" y="640"/>
                              </a:lnTo>
                              <a:lnTo>
                                <a:pt x="451" y="586"/>
                              </a:lnTo>
                              <a:lnTo>
                                <a:pt x="451" y="566"/>
                              </a:lnTo>
                              <a:lnTo>
                                <a:pt x="449" y="540"/>
                              </a:lnTo>
                              <a:lnTo>
                                <a:pt x="450" y="538"/>
                              </a:lnTo>
                              <a:lnTo>
                                <a:pt x="452" y="536"/>
                              </a:lnTo>
                              <a:lnTo>
                                <a:pt x="471" y="536"/>
                              </a:lnTo>
                              <a:lnTo>
                                <a:pt x="474" y="538"/>
                              </a:lnTo>
                              <a:lnTo>
                                <a:pt x="475" y="538"/>
                              </a:lnTo>
                              <a:lnTo>
                                <a:pt x="475" y="540"/>
                              </a:lnTo>
                              <a:lnTo>
                                <a:pt x="476" y="544"/>
                              </a:lnTo>
                              <a:lnTo>
                                <a:pt x="476" y="546"/>
                              </a:lnTo>
                              <a:lnTo>
                                <a:pt x="480" y="544"/>
                              </a:lnTo>
                              <a:lnTo>
                                <a:pt x="484" y="540"/>
                              </a:lnTo>
                              <a:lnTo>
                                <a:pt x="494" y="536"/>
                              </a:lnTo>
                              <a:lnTo>
                                <a:pt x="499" y="534"/>
                              </a:lnTo>
                              <a:lnTo>
                                <a:pt x="518" y="534"/>
                              </a:lnTo>
                              <a:lnTo>
                                <a:pt x="527" y="538"/>
                              </a:lnTo>
                              <a:lnTo>
                                <a:pt x="537" y="548"/>
                              </a:lnTo>
                              <a:lnTo>
                                <a:pt x="539" y="554"/>
                              </a:lnTo>
                              <a:lnTo>
                                <a:pt x="542" y="564"/>
                              </a:lnTo>
                              <a:lnTo>
                                <a:pt x="543" y="570"/>
                              </a:lnTo>
                              <a:lnTo>
                                <a:pt x="543" y="488"/>
                              </a:lnTo>
                              <a:lnTo>
                                <a:pt x="425" y="488"/>
                              </a:lnTo>
                              <a:lnTo>
                                <a:pt x="425" y="638"/>
                              </a:lnTo>
                              <a:lnTo>
                                <a:pt x="425" y="640"/>
                              </a:lnTo>
                              <a:lnTo>
                                <a:pt x="424" y="642"/>
                              </a:lnTo>
                              <a:lnTo>
                                <a:pt x="401" y="642"/>
                              </a:lnTo>
                              <a:lnTo>
                                <a:pt x="400" y="640"/>
                              </a:lnTo>
                              <a:lnTo>
                                <a:pt x="399" y="640"/>
                              </a:lnTo>
                              <a:lnTo>
                                <a:pt x="399" y="638"/>
                              </a:lnTo>
                              <a:lnTo>
                                <a:pt x="399" y="634"/>
                              </a:lnTo>
                              <a:lnTo>
                                <a:pt x="398" y="632"/>
                              </a:lnTo>
                              <a:lnTo>
                                <a:pt x="395" y="636"/>
                              </a:lnTo>
                              <a:lnTo>
                                <a:pt x="391" y="638"/>
                              </a:lnTo>
                              <a:lnTo>
                                <a:pt x="381" y="644"/>
                              </a:lnTo>
                              <a:lnTo>
                                <a:pt x="357" y="644"/>
                              </a:lnTo>
                              <a:lnTo>
                                <a:pt x="348" y="640"/>
                              </a:lnTo>
                              <a:lnTo>
                                <a:pt x="341" y="634"/>
                              </a:lnTo>
                              <a:lnTo>
                                <a:pt x="338" y="630"/>
                              </a:lnTo>
                              <a:lnTo>
                                <a:pt x="336" y="626"/>
                              </a:lnTo>
                              <a:lnTo>
                                <a:pt x="333" y="616"/>
                              </a:lnTo>
                              <a:lnTo>
                                <a:pt x="332" y="610"/>
                              </a:lnTo>
                              <a:lnTo>
                                <a:pt x="332" y="538"/>
                              </a:lnTo>
                              <a:lnTo>
                                <a:pt x="333" y="538"/>
                              </a:lnTo>
                              <a:lnTo>
                                <a:pt x="335" y="536"/>
                              </a:lnTo>
                              <a:lnTo>
                                <a:pt x="356" y="536"/>
                              </a:lnTo>
                              <a:lnTo>
                                <a:pt x="358" y="538"/>
                              </a:lnTo>
                              <a:lnTo>
                                <a:pt x="359" y="538"/>
                              </a:lnTo>
                              <a:lnTo>
                                <a:pt x="360" y="600"/>
                              </a:lnTo>
                              <a:lnTo>
                                <a:pt x="360" y="604"/>
                              </a:lnTo>
                              <a:lnTo>
                                <a:pt x="360" y="606"/>
                              </a:lnTo>
                              <a:lnTo>
                                <a:pt x="361" y="610"/>
                              </a:lnTo>
                              <a:lnTo>
                                <a:pt x="361" y="612"/>
                              </a:lnTo>
                              <a:lnTo>
                                <a:pt x="362" y="614"/>
                              </a:lnTo>
                              <a:lnTo>
                                <a:pt x="363" y="614"/>
                              </a:lnTo>
                              <a:lnTo>
                                <a:pt x="366" y="618"/>
                              </a:lnTo>
                              <a:lnTo>
                                <a:pt x="371" y="620"/>
                              </a:lnTo>
                              <a:lnTo>
                                <a:pt x="381" y="620"/>
                              </a:lnTo>
                              <a:lnTo>
                                <a:pt x="386" y="618"/>
                              </a:lnTo>
                              <a:lnTo>
                                <a:pt x="388" y="618"/>
                              </a:lnTo>
                              <a:lnTo>
                                <a:pt x="390" y="616"/>
                              </a:lnTo>
                              <a:lnTo>
                                <a:pt x="392" y="616"/>
                              </a:lnTo>
                              <a:lnTo>
                                <a:pt x="394" y="614"/>
                              </a:lnTo>
                              <a:lnTo>
                                <a:pt x="395" y="610"/>
                              </a:lnTo>
                              <a:lnTo>
                                <a:pt x="395" y="608"/>
                              </a:lnTo>
                              <a:lnTo>
                                <a:pt x="396" y="604"/>
                              </a:lnTo>
                              <a:lnTo>
                                <a:pt x="396" y="538"/>
                              </a:lnTo>
                              <a:lnTo>
                                <a:pt x="397" y="538"/>
                              </a:lnTo>
                              <a:lnTo>
                                <a:pt x="399" y="536"/>
                              </a:lnTo>
                              <a:lnTo>
                                <a:pt x="421" y="536"/>
                              </a:lnTo>
                              <a:lnTo>
                                <a:pt x="422" y="538"/>
                              </a:lnTo>
                              <a:lnTo>
                                <a:pt x="423" y="538"/>
                              </a:lnTo>
                              <a:lnTo>
                                <a:pt x="424" y="606"/>
                              </a:lnTo>
                              <a:lnTo>
                                <a:pt x="424" y="614"/>
                              </a:lnTo>
                              <a:lnTo>
                                <a:pt x="425" y="638"/>
                              </a:lnTo>
                              <a:lnTo>
                                <a:pt x="425" y="488"/>
                              </a:lnTo>
                              <a:lnTo>
                                <a:pt x="312" y="488"/>
                              </a:lnTo>
                              <a:lnTo>
                                <a:pt x="312" y="588"/>
                              </a:lnTo>
                              <a:lnTo>
                                <a:pt x="311" y="600"/>
                              </a:lnTo>
                              <a:lnTo>
                                <a:pt x="309" y="612"/>
                              </a:lnTo>
                              <a:lnTo>
                                <a:pt x="305" y="622"/>
                              </a:lnTo>
                              <a:lnTo>
                                <a:pt x="299" y="630"/>
                              </a:lnTo>
                              <a:lnTo>
                                <a:pt x="292" y="636"/>
                              </a:lnTo>
                              <a:lnTo>
                                <a:pt x="283" y="640"/>
                              </a:lnTo>
                              <a:lnTo>
                                <a:pt x="272" y="644"/>
                              </a:lnTo>
                              <a:lnTo>
                                <a:pt x="245" y="644"/>
                              </a:lnTo>
                              <a:lnTo>
                                <a:pt x="233" y="640"/>
                              </a:lnTo>
                              <a:lnTo>
                                <a:pt x="225" y="630"/>
                              </a:lnTo>
                              <a:lnTo>
                                <a:pt x="219" y="624"/>
                              </a:lnTo>
                              <a:lnTo>
                                <a:pt x="215" y="614"/>
                              </a:lnTo>
                              <a:lnTo>
                                <a:pt x="215" y="612"/>
                              </a:lnTo>
                              <a:lnTo>
                                <a:pt x="213" y="604"/>
                              </a:lnTo>
                              <a:lnTo>
                                <a:pt x="212" y="592"/>
                              </a:lnTo>
                              <a:lnTo>
                                <a:pt x="213" y="578"/>
                              </a:lnTo>
                              <a:lnTo>
                                <a:pt x="215" y="566"/>
                              </a:lnTo>
                              <a:lnTo>
                                <a:pt x="219" y="556"/>
                              </a:lnTo>
                              <a:lnTo>
                                <a:pt x="225" y="548"/>
                              </a:lnTo>
                              <a:lnTo>
                                <a:pt x="232" y="542"/>
                              </a:lnTo>
                              <a:lnTo>
                                <a:pt x="241" y="538"/>
                              </a:lnTo>
                              <a:lnTo>
                                <a:pt x="252" y="536"/>
                              </a:lnTo>
                              <a:lnTo>
                                <a:pt x="264" y="534"/>
                              </a:lnTo>
                              <a:lnTo>
                                <a:pt x="279" y="534"/>
                              </a:lnTo>
                              <a:lnTo>
                                <a:pt x="290" y="538"/>
                              </a:lnTo>
                              <a:lnTo>
                                <a:pt x="299" y="548"/>
                              </a:lnTo>
                              <a:lnTo>
                                <a:pt x="305" y="554"/>
                              </a:lnTo>
                              <a:lnTo>
                                <a:pt x="309" y="564"/>
                              </a:lnTo>
                              <a:lnTo>
                                <a:pt x="311" y="574"/>
                              </a:lnTo>
                              <a:lnTo>
                                <a:pt x="312" y="588"/>
                              </a:lnTo>
                              <a:lnTo>
                                <a:pt x="312" y="488"/>
                              </a:lnTo>
                              <a:lnTo>
                                <a:pt x="287" y="488"/>
                              </a:lnTo>
                              <a:lnTo>
                                <a:pt x="283" y="486"/>
                              </a:lnTo>
                              <a:lnTo>
                                <a:pt x="275" y="486"/>
                              </a:lnTo>
                              <a:lnTo>
                                <a:pt x="272" y="482"/>
                              </a:lnTo>
                              <a:lnTo>
                                <a:pt x="265" y="474"/>
                              </a:lnTo>
                              <a:lnTo>
                                <a:pt x="263" y="468"/>
                              </a:lnTo>
                              <a:lnTo>
                                <a:pt x="260" y="452"/>
                              </a:lnTo>
                              <a:lnTo>
                                <a:pt x="259" y="444"/>
                              </a:lnTo>
                              <a:lnTo>
                                <a:pt x="259" y="404"/>
                              </a:lnTo>
                              <a:lnTo>
                                <a:pt x="260" y="392"/>
                              </a:lnTo>
                              <a:lnTo>
                                <a:pt x="264" y="376"/>
                              </a:lnTo>
                              <a:lnTo>
                                <a:pt x="266" y="370"/>
                              </a:lnTo>
                              <a:lnTo>
                                <a:pt x="272" y="362"/>
                              </a:lnTo>
                              <a:lnTo>
                                <a:pt x="276" y="360"/>
                              </a:lnTo>
                              <a:lnTo>
                                <a:pt x="284" y="360"/>
                              </a:lnTo>
                              <a:lnTo>
                                <a:pt x="288" y="358"/>
                              </a:lnTo>
                              <a:lnTo>
                                <a:pt x="329" y="358"/>
                              </a:lnTo>
                              <a:lnTo>
                                <a:pt x="329" y="236"/>
                              </a:lnTo>
                              <a:lnTo>
                                <a:pt x="329" y="222"/>
                              </a:lnTo>
                              <a:lnTo>
                                <a:pt x="301" y="236"/>
                              </a:lnTo>
                              <a:lnTo>
                                <a:pt x="283" y="236"/>
                              </a:lnTo>
                              <a:lnTo>
                                <a:pt x="278" y="232"/>
                              </a:lnTo>
                              <a:lnTo>
                                <a:pt x="269" y="226"/>
                              </a:lnTo>
                              <a:lnTo>
                                <a:pt x="264" y="220"/>
                              </a:lnTo>
                              <a:lnTo>
                                <a:pt x="256" y="208"/>
                              </a:lnTo>
                              <a:lnTo>
                                <a:pt x="252" y="200"/>
                              </a:lnTo>
                              <a:lnTo>
                                <a:pt x="249" y="192"/>
                              </a:lnTo>
                              <a:lnTo>
                                <a:pt x="244" y="182"/>
                              </a:lnTo>
                              <a:lnTo>
                                <a:pt x="238" y="170"/>
                              </a:lnTo>
                              <a:lnTo>
                                <a:pt x="234" y="160"/>
                              </a:lnTo>
                              <a:lnTo>
                                <a:pt x="231" y="144"/>
                              </a:lnTo>
                              <a:lnTo>
                                <a:pt x="230" y="138"/>
                              </a:lnTo>
                              <a:lnTo>
                                <a:pt x="232" y="132"/>
                              </a:lnTo>
                              <a:lnTo>
                                <a:pt x="233" y="128"/>
                              </a:lnTo>
                              <a:lnTo>
                                <a:pt x="235" y="124"/>
                              </a:lnTo>
                              <a:lnTo>
                                <a:pt x="242" y="118"/>
                              </a:lnTo>
                              <a:lnTo>
                                <a:pt x="247" y="114"/>
                              </a:lnTo>
                              <a:lnTo>
                                <a:pt x="253" y="112"/>
                              </a:lnTo>
                              <a:lnTo>
                                <a:pt x="378" y="54"/>
                              </a:lnTo>
                              <a:lnTo>
                                <a:pt x="389" y="48"/>
                              </a:lnTo>
                              <a:lnTo>
                                <a:pt x="398" y="44"/>
                              </a:lnTo>
                              <a:lnTo>
                                <a:pt x="408" y="42"/>
                              </a:lnTo>
                              <a:lnTo>
                                <a:pt x="416" y="40"/>
                              </a:lnTo>
                              <a:lnTo>
                                <a:pt x="426" y="38"/>
                              </a:lnTo>
                              <a:lnTo>
                                <a:pt x="525" y="38"/>
                              </a:lnTo>
                              <a:lnTo>
                                <a:pt x="538" y="40"/>
                              </a:lnTo>
                              <a:lnTo>
                                <a:pt x="545" y="42"/>
                              </a:lnTo>
                              <a:lnTo>
                                <a:pt x="551" y="44"/>
                              </a:lnTo>
                              <a:lnTo>
                                <a:pt x="559" y="50"/>
                              </a:lnTo>
                              <a:lnTo>
                                <a:pt x="561" y="54"/>
                              </a:lnTo>
                              <a:lnTo>
                                <a:pt x="562" y="64"/>
                              </a:lnTo>
                              <a:lnTo>
                                <a:pt x="563" y="68"/>
                              </a:lnTo>
                              <a:lnTo>
                                <a:pt x="563" y="358"/>
                              </a:lnTo>
                              <a:lnTo>
                                <a:pt x="587" y="358"/>
                              </a:lnTo>
                              <a:lnTo>
                                <a:pt x="591" y="360"/>
                              </a:lnTo>
                              <a:lnTo>
                                <a:pt x="598" y="360"/>
                              </a:lnTo>
                              <a:lnTo>
                                <a:pt x="601" y="364"/>
                              </a:lnTo>
                              <a:lnTo>
                                <a:pt x="607" y="372"/>
                              </a:lnTo>
                              <a:lnTo>
                                <a:pt x="609" y="378"/>
                              </a:lnTo>
                              <a:lnTo>
                                <a:pt x="613" y="394"/>
                              </a:lnTo>
                              <a:lnTo>
                                <a:pt x="615" y="404"/>
                              </a:lnTo>
                              <a:lnTo>
                                <a:pt x="615" y="34"/>
                              </a:lnTo>
                              <a:lnTo>
                                <a:pt x="585" y="22"/>
                              </a:lnTo>
                              <a:lnTo>
                                <a:pt x="517" y="6"/>
                              </a:lnTo>
                              <a:lnTo>
                                <a:pt x="445" y="0"/>
                              </a:lnTo>
                              <a:lnTo>
                                <a:pt x="373" y="6"/>
                              </a:lnTo>
                              <a:lnTo>
                                <a:pt x="304" y="22"/>
                              </a:lnTo>
                              <a:lnTo>
                                <a:pt x="240" y="50"/>
                              </a:lnTo>
                              <a:lnTo>
                                <a:pt x="203" y="73"/>
                              </a:lnTo>
                              <a:lnTo>
                                <a:pt x="203" y="632"/>
                              </a:lnTo>
                              <a:lnTo>
                                <a:pt x="202" y="632"/>
                              </a:lnTo>
                              <a:lnTo>
                                <a:pt x="198" y="634"/>
                              </a:lnTo>
                              <a:lnTo>
                                <a:pt x="195" y="636"/>
                              </a:lnTo>
                              <a:lnTo>
                                <a:pt x="189" y="638"/>
                              </a:lnTo>
                              <a:lnTo>
                                <a:pt x="185" y="640"/>
                              </a:lnTo>
                              <a:lnTo>
                                <a:pt x="178" y="642"/>
                              </a:lnTo>
                              <a:lnTo>
                                <a:pt x="175" y="642"/>
                              </a:lnTo>
                              <a:lnTo>
                                <a:pt x="167" y="644"/>
                              </a:lnTo>
                              <a:lnTo>
                                <a:pt x="150" y="644"/>
                              </a:lnTo>
                              <a:lnTo>
                                <a:pt x="141" y="642"/>
                              </a:lnTo>
                              <a:lnTo>
                                <a:pt x="126" y="636"/>
                              </a:lnTo>
                              <a:lnTo>
                                <a:pt x="120" y="632"/>
                              </a:lnTo>
                              <a:lnTo>
                                <a:pt x="109" y="618"/>
                              </a:lnTo>
                              <a:lnTo>
                                <a:pt x="105" y="610"/>
                              </a:lnTo>
                              <a:lnTo>
                                <a:pt x="100" y="592"/>
                              </a:lnTo>
                              <a:lnTo>
                                <a:pt x="99" y="582"/>
                              </a:lnTo>
                              <a:lnTo>
                                <a:pt x="99" y="560"/>
                              </a:lnTo>
                              <a:lnTo>
                                <a:pt x="100" y="550"/>
                              </a:lnTo>
                              <a:lnTo>
                                <a:pt x="106" y="532"/>
                              </a:lnTo>
                              <a:lnTo>
                                <a:pt x="110" y="524"/>
                              </a:lnTo>
                              <a:lnTo>
                                <a:pt x="121" y="510"/>
                              </a:lnTo>
                              <a:lnTo>
                                <a:pt x="127" y="504"/>
                              </a:lnTo>
                              <a:lnTo>
                                <a:pt x="143" y="498"/>
                              </a:lnTo>
                              <a:lnTo>
                                <a:pt x="152" y="496"/>
                              </a:lnTo>
                              <a:lnTo>
                                <a:pt x="173" y="496"/>
                              </a:lnTo>
                              <a:lnTo>
                                <a:pt x="183" y="498"/>
                              </a:lnTo>
                              <a:lnTo>
                                <a:pt x="192" y="502"/>
                              </a:lnTo>
                              <a:lnTo>
                                <a:pt x="200" y="508"/>
                              </a:lnTo>
                              <a:lnTo>
                                <a:pt x="202" y="508"/>
                              </a:lnTo>
                              <a:lnTo>
                                <a:pt x="203" y="510"/>
                              </a:lnTo>
                              <a:lnTo>
                                <a:pt x="203" y="512"/>
                              </a:lnTo>
                              <a:lnTo>
                                <a:pt x="203" y="514"/>
                              </a:lnTo>
                              <a:lnTo>
                                <a:pt x="201" y="516"/>
                              </a:lnTo>
                              <a:lnTo>
                                <a:pt x="200" y="518"/>
                              </a:lnTo>
                              <a:lnTo>
                                <a:pt x="197" y="522"/>
                              </a:lnTo>
                              <a:lnTo>
                                <a:pt x="195" y="526"/>
                              </a:lnTo>
                              <a:lnTo>
                                <a:pt x="194" y="528"/>
                              </a:lnTo>
                              <a:lnTo>
                                <a:pt x="192" y="530"/>
                              </a:lnTo>
                              <a:lnTo>
                                <a:pt x="191" y="530"/>
                              </a:lnTo>
                              <a:lnTo>
                                <a:pt x="185" y="526"/>
                              </a:lnTo>
                              <a:lnTo>
                                <a:pt x="181" y="524"/>
                              </a:lnTo>
                              <a:lnTo>
                                <a:pt x="173" y="520"/>
                              </a:lnTo>
                              <a:lnTo>
                                <a:pt x="153" y="520"/>
                              </a:lnTo>
                              <a:lnTo>
                                <a:pt x="144" y="524"/>
                              </a:lnTo>
                              <a:lnTo>
                                <a:pt x="132" y="542"/>
                              </a:lnTo>
                              <a:lnTo>
                                <a:pt x="128" y="554"/>
                              </a:lnTo>
                              <a:lnTo>
                                <a:pt x="128" y="586"/>
                              </a:lnTo>
                              <a:lnTo>
                                <a:pt x="131" y="598"/>
                              </a:lnTo>
                              <a:lnTo>
                                <a:pt x="137" y="606"/>
                              </a:lnTo>
                              <a:lnTo>
                                <a:pt x="143" y="616"/>
                              </a:lnTo>
                              <a:lnTo>
                                <a:pt x="152" y="620"/>
                              </a:lnTo>
                              <a:lnTo>
                                <a:pt x="169" y="620"/>
                              </a:lnTo>
                              <a:lnTo>
                                <a:pt x="173" y="618"/>
                              </a:lnTo>
                              <a:lnTo>
                                <a:pt x="183" y="616"/>
                              </a:lnTo>
                              <a:lnTo>
                                <a:pt x="187" y="614"/>
                              </a:lnTo>
                              <a:lnTo>
                                <a:pt x="193" y="612"/>
                              </a:lnTo>
                              <a:lnTo>
                                <a:pt x="194" y="612"/>
                              </a:lnTo>
                              <a:lnTo>
                                <a:pt x="196" y="614"/>
                              </a:lnTo>
                              <a:lnTo>
                                <a:pt x="197" y="616"/>
                              </a:lnTo>
                              <a:lnTo>
                                <a:pt x="200" y="624"/>
                              </a:lnTo>
                              <a:lnTo>
                                <a:pt x="202" y="626"/>
                              </a:lnTo>
                              <a:lnTo>
                                <a:pt x="203" y="628"/>
                              </a:lnTo>
                              <a:lnTo>
                                <a:pt x="203" y="632"/>
                              </a:lnTo>
                              <a:lnTo>
                                <a:pt x="203" y="73"/>
                              </a:lnTo>
                              <a:lnTo>
                                <a:pt x="182" y="86"/>
                              </a:lnTo>
                              <a:lnTo>
                                <a:pt x="130" y="130"/>
                              </a:lnTo>
                              <a:lnTo>
                                <a:pt x="86" y="182"/>
                              </a:lnTo>
                              <a:lnTo>
                                <a:pt x="50" y="240"/>
                              </a:lnTo>
                              <a:lnTo>
                                <a:pt x="23" y="304"/>
                              </a:lnTo>
                              <a:lnTo>
                                <a:pt x="6" y="372"/>
                              </a:lnTo>
                              <a:lnTo>
                                <a:pt x="0" y="444"/>
                              </a:lnTo>
                              <a:lnTo>
                                <a:pt x="6" y="516"/>
                              </a:lnTo>
                              <a:lnTo>
                                <a:pt x="23" y="584"/>
                              </a:lnTo>
                              <a:lnTo>
                                <a:pt x="50" y="648"/>
                              </a:lnTo>
                              <a:lnTo>
                                <a:pt x="86" y="706"/>
                              </a:lnTo>
                              <a:lnTo>
                                <a:pt x="803" y="706"/>
                              </a:lnTo>
                              <a:lnTo>
                                <a:pt x="840" y="648"/>
                              </a:lnTo>
                              <a:lnTo>
                                <a:pt x="841" y="644"/>
                              </a:lnTo>
                              <a:lnTo>
                                <a:pt x="867" y="584"/>
                              </a:lnTo>
                              <a:lnTo>
                                <a:pt x="884" y="516"/>
                              </a:lnTo>
                              <a:lnTo>
                                <a:pt x="886" y="490"/>
                              </a:lnTo>
                              <a:lnTo>
                                <a:pt x="889"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8" y="15964"/>
                          <a:ext cx="172"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1" y="16039"/>
                          <a:ext cx="17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7" y="15948"/>
                          <a:ext cx="29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6" y="16039"/>
                          <a:ext cx="18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9" y="16039"/>
                          <a:ext cx="17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Line 8"/>
                      <wps:cNvCnPr>
                        <a:cxnSpLocks noChangeShapeType="1"/>
                      </wps:cNvCnPr>
                      <wps:spPr bwMode="auto">
                        <a:xfrm>
                          <a:off x="9131" y="16296"/>
                          <a:ext cx="432" cy="0"/>
                        </a:xfrm>
                        <a:prstGeom prst="line">
                          <a:avLst/>
                        </a:prstGeom>
                        <a:noFill/>
                        <a:ln w="955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91" y="16361"/>
                          <a:ext cx="1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99"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61" y="16361"/>
                          <a:ext cx="1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75"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3"/>
                      <wps:cNvSpPr txBox="1">
                        <a:spLocks noChangeArrowheads="1"/>
                      </wps:cNvSpPr>
                      <wps:spPr bwMode="auto">
                        <a:xfrm>
                          <a:off x="0" y="15523"/>
                          <a:ext cx="1190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D6316" w14:textId="77777777" w:rsidR="00FD2F5F" w:rsidRDefault="00FD2F5F">
                            <w:pPr>
                              <w:rPr>
                                <w:sz w:val="20"/>
                              </w:rPr>
                            </w:pPr>
                          </w:p>
                          <w:p w14:paraId="4C9F44EB" w14:textId="77777777" w:rsidR="00FD2F5F" w:rsidRDefault="00FD2F5F">
                            <w:pPr>
                              <w:spacing w:before="152"/>
                              <w:ind w:left="1790"/>
                              <w:rPr>
                                <w:b/>
                                <w:sz w:val="21"/>
                              </w:rPr>
                            </w:pPr>
                            <w:r>
                              <w:rPr>
                                <w:b/>
                                <w:color w:val="FFFFFF"/>
                                <w:sz w:val="21"/>
                              </w:rPr>
                              <w:t>sefton.gov.uk</w:t>
                            </w:r>
                          </w:p>
                          <w:p w14:paraId="1523C404" w14:textId="77777777" w:rsidR="00FD2F5F" w:rsidRDefault="00FD2F5F">
                            <w:pPr>
                              <w:ind w:left="1780"/>
                              <w:rPr>
                                <w:sz w:val="21"/>
                              </w:rPr>
                            </w:pPr>
                            <w:r>
                              <w:rPr>
                                <w:color w:val="FFFFFF"/>
                                <w:sz w:val="21"/>
                              </w:rPr>
                              <w:t>Search ‘</w:t>
                            </w:r>
                            <w:r>
                              <w:rPr>
                                <w:b/>
                                <w:bCs/>
                                <w:color w:val="FFFFFF"/>
                                <w:sz w:val="21"/>
                              </w:rPr>
                              <w:t>Sefton Council</w:t>
                            </w:r>
                            <w:r>
                              <w:rPr>
                                <w:color w:val="FFFFFF"/>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7672F" id="Group 2" o:spid="_x0000_s1049" style="position:absolute;margin-left:0;margin-top:776.15pt;width:595.3pt;height:65.8pt;z-index:-251659264;mso-position-horizontal-relative:page;mso-position-vertical-relative:page" coordorigin=",15523" coordsize="11906,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">
              <v:rect id="Rectangle 23" o:spid="_x0000_s1050" style="position:absolute;top:15523;width:1190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" fillcolor="#0082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1" type="#_x0000_t75" style="position:absolute;left:475;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">
                <v:imagedata r:id="rId16" o:title=""/>
              </v:shape>
              <v:shape id="Picture 21" o:spid="_x0000_s1052" type="#_x0000_t75" style="position:absolute;left:873;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">
                <v:imagedata r:id="rId17" o:title=""/>
              </v:shape>
              <v:shape id="Picture 20" o:spid="_x0000_s1053" type="#_x0000_t75" style="position:absolute;left:1277;top:16267;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">
                <v:imagedata r:id="rId18" o:title=""/>
              </v:shape>
              <v:shape id="AutoShape 19" o:spid="_x0000_s1054" style="position:absolute;left:477;top:15833;width:437;height:343;visibility:visible;mso-wrap-style:square;v-text-anchor:top" coordsize="4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" path="m398,235r-360,l23,238r-12,8l3,258,,273r,32l3,319r8,12l23,340r15,3l398,343r15,-3l425,331r8,-12l434,314r-402,l28,310r,-42l32,263r402,l433,258r-8,-12l413,238r-15,-3xm434,263r-31,l408,268r,42l403,314r31,l436,305r,-32l434,263xm367,l69,,55,3,43,12,34,24,31,38r,159l34,212r8,12l54,232r15,3l181,235r,-28l64,207r-4,-5l60,33r4,-4l403,29r-1,-5l394,12,382,3,367,xm403,29r-30,l377,33r,169l373,207r-116,l257,235r111,l383,232r11,-8l402,212r3,-15l405,38r-2,-9xe" stroked="f">
                <v:path arrowok="t" o:connecttype="custom" o:connectlocs="38,16068;11,16079;0,16106;3,16152;23,16173;398,16176;425,16164;434,16147;28,16143;32,16096;433,16091;413,16071;434,16096;408,16101;403,16147;436,16138;434,16096;69,15833;43,15845;31,15871;34,16045;54,16065;181,16068;64,16040;60,15866;403,15862;394,15845;367,15833;373,15862;377,16035;257,16040;368,16068;394,16057;405,16030;403,15862" o:connectangles="0,0,0,0,0,0,0,0,0,0,0,0,0,0,0,0,0,0,0,0,0,0,0,0,0,0,0,0,0,0,0,0,0,0,0"/>
              </v:shape>
              <v:shape id="Picture 18" o:spid="_x0000_s1055" type="#_x0000_t75" style="position:absolute;left:937;top:15833;width:202;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">
                <v:imagedata r:id="rId19" o:title=""/>
              </v:shape>
              <v:shape id="AutoShape 17" o:spid="_x0000_s1056" style="position:absolute;left:1166;top:15837;width:461;height:340;visibility:visible;mso-wrap-style:square;v-text-anchor:top" coordsize="4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" path="m423,l36,,22,3,11,11,3,22,,37,,303r3,14l11,329r11,8l36,340r387,l438,337r11,-8l457,317r1,-4l34,313r-3,-2l31,29r3,-2l458,27r-1,-5l449,11,438,3,423,xm458,27r-61,l397,313r61,l460,303r,-117l422,186r-8,-7l414,161r8,-7l460,154r,-117l458,27xm460,154r-21,l446,161r,18l439,186r21,l460,154xe" stroked="f">
                <v:path arrowok="t" o:connecttype="custom" o:connectlocs="423,15837;36,15837;22,15840;11,15848;3,15859;0,15874;0,16140;3,16154;11,16166;22,16174;36,16177;423,16177;438,16174;449,16166;457,16154;458,16150;34,16150;31,16148;31,15866;34,15864;458,15864;457,15859;449,15848;438,15840;423,15837;458,15864;397,15864;397,16150;458,16150;460,16140;460,16023;422,16023;414,16016;414,15998;422,15991;460,15991;460,15874;458,15864;460,15991;439,15991;446,15998;446,16016;439,16023;460,16023;460,15991" o:connectangles="0,0,0,0,0,0,0,0,0,0,0,0,0,0,0,0,0,0,0,0,0,0,0,0,0,0,0,0,0,0,0,0,0,0,0,0,0,0,0,0,0,0,0,0,0"/>
              </v:shape>
              <v:shape id="Picture 16" o:spid="_x0000_s1057" type="#_x0000_t75" style="position:absolute;left:10267;top:16488;width:87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">
                <v:imagedata r:id="rId20" o:title=""/>
              </v:shape>
              <v:shape id="Picture 15" o:spid="_x0000_s1058" type="#_x0000_t75" style="position:absolute;left:11167;top:16488;width:12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">
                <v:imagedata r:id="rId21" o:title=""/>
              </v:shape>
              <v:shape id="AutoShape 14" o:spid="_x0000_s1059" style="position:absolute;left:10326;top:15741;width:890;height:706;visibility:visible;mso-wrap-style:square;v-text-anchor:top" coordsize="89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" path="m284,577r-2,-7l276,559r-6,-3l255,556r-6,3l242,571r-2,8l240,598r2,8l248,616r6,3l269,619r6,-3l282,605r2,-8l284,577m889,444r-5,-72l867,304,840,240,804,182,764,135r,499l763,638r,2l760,642r-2,l754,644r-13,l735,642r-6,-8l727,632r-1,-8l725,620r,-84l725,534r,-4l725,520r-1,-16l724,498r-1,-6l724,490r26,l750,492r1,l751,494r,2l752,504r,12l752,524r1,92l753,618r2,2l757,622r6,l764,634r,-499l759,130,707,86r-7,-5l700,500r,8l698,512r-1,1l697,640r,2l670,642r,-2l670,614r,-48l670,538r1,l673,536r21,l696,538r1,l697,640r,-127l695,516r-3,2l688,520r-10,l674,518r-6,-6l666,508r,-8l668,496r6,-8l692,488r6,8l700,500r,-419l651,51r,497l651,550r-1,2l644,564r-1,2l640,566r-5,-2l632,562r-7,-4l610,558r-6,2l601,562r-5,6l595,570r-3,8l591,584r,14l593,606r9,12l609,620r17,l632,618r4,-2l641,614r1,l643,616r2,2l646,622r3,6l650,630r,2l649,634r-5,4l639,640r-12,4l599,644r-6,-2l587,640r-8,-8l574,628r-4,-6l564,608r-1,-8l563,582r1,-8l569,560r4,-6l578,548r4,-4l587,540r13,-4l607,534r15,l628,536r12,4l645,542r5,4l651,546r,2l651,51r-2,-1l622,38r-7,-4l615,404r-1,40l614,452r-4,16l608,474r-6,8l598,486r-7,l588,488r-45,l543,570r,70l542,642r-26,l515,640r,-64l515,572r-1,-4l513,566r-1,-2l511,564r-1,-2l508,560r-5,l501,558r-8,l488,560r-2,l484,562r-2,2l481,564r-1,4l479,570r,4l478,640r,2l451,642r,-2l451,586r,-20l449,540r1,-2l452,536r19,l474,538r1,l475,540r1,4l476,546r4,-2l484,540r10,-4l499,534r19,l527,538r10,10l539,554r3,10l543,570r,-82l425,488r,150l425,640r-1,2l401,642r-1,-2l399,640r,-2l399,634r-1,-2l395,636r-4,2l381,644r-24,l348,640r-7,-6l338,630r-2,-4l333,616r-1,-6l332,538r1,l335,536r21,l358,538r1,l360,600r,4l360,606r1,4l361,612r1,2l363,614r3,4l371,620r10,l386,618r2,l390,616r2,l394,614r1,-4l395,608r1,-4l396,538r1,l399,536r22,l422,538r1,l424,606r,8l425,638r,-150l312,488r,100l311,600r-2,12l305,622r-6,8l292,636r-9,4l272,644r-27,l233,640r-8,-10l219,624r-4,-10l215,612r-2,-8l212,592r1,-14l215,566r4,-10l225,548r7,-6l241,538r11,-2l264,534r15,l290,538r9,10l305,554r4,10l311,574r1,14l312,488r-25,l283,486r-8,l272,482r-7,-8l263,468r-3,-16l259,444r,-40l260,392r4,-16l266,370r6,-8l276,360r8,l288,358r41,l329,236r,-14l301,236r-18,l278,232r-9,-6l264,220r-8,-12l252,200r-3,-8l244,182r-6,-12l234,160r-3,-16l230,138r2,-6l233,128r2,-4l242,118r5,-4l253,112,378,54r11,-6l398,44r10,-2l416,40r10,-2l525,38r13,2l545,42r6,2l559,50r2,4l562,64r1,4l563,358r24,l591,360r7,l601,364r6,8l609,378r4,16l615,404r,-370l585,22,517,6,445,,373,6,304,22,240,50,203,73r,559l202,632r-4,2l195,636r-6,2l185,640r-7,2l175,642r-8,2l150,644r-9,-2l126,636r-6,-4l109,618r-4,-8l100,592,99,582r,-22l100,550r6,-18l110,524r11,-14l127,504r16,-6l152,496r21,l183,498r9,4l200,508r2,l203,510r,2l203,514r-2,2l200,518r-3,4l195,526r-1,2l192,530r-1,l185,526r-4,-2l173,520r-20,l144,524r-12,18l128,554r,32l131,598r6,8l143,616r9,4l169,620r4,-2l183,616r4,-2l193,612r1,l196,614r1,2l200,624r2,2l203,628r,4l203,73,182,86r-52,44l86,182,50,240,23,304,6,372,,444r6,72l23,584r27,64l86,706r717,l840,648r1,-4l867,584r17,-68l886,490r3,-46e" stroked="f">
                <v:path arrowok="t" o:connecttype="custom" o:connectlocs="240,16320;284,16338;764,16375;735,16383;725,16261;751,16235;757,16363;700,16249;670,16355;697,16381;666,16249;651,15792;632,16303;591,16325;641,16355;649,16375;579,16373;573,16295;640,16281;615,15775;591,16227;515,16381;510,16303;482,16305;451,16381;474,16279;494,16277;543,16229;399,16381;357,16385;333,16279;361,16351;388,16359;397,16279;425,16229;283,16381;213,16345;252,16277;312,16329;260,16193;284,16101;269,15967;231,15885;378,15795;545,15783;591,16101;585,15763;202,16373;150,16385;99,16301;173,16237;201,16257;181,16265;137,16347;194,16353;182,15827;23,16325;886,16231" o:connectangles="0,0,0,0,0,0,0,0,0,0,0,0,0,0,0,0,0,0,0,0,0,0,0,0,0,0,0,0,0,0,0,0,0,0,0,0,0,0,0,0,0,0,0,0,0,0,0,0,0,0,0,0,0,0,0,0,0,0"/>
              </v:shape>
              <v:shape id="Picture 13" o:spid="_x0000_s1060" type="#_x0000_t75" style="position:absolute;left:8268;top:15964;width:17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">
                <v:imagedata r:id="rId22" o:title=""/>
              </v:shape>
              <v:shape id="Picture 12" o:spid="_x0000_s1061" type="#_x0000_t75" style="position:absolute;left:8511;top:16039;width:17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">
                <v:imagedata r:id="rId23" o:title=""/>
              </v:shape>
              <v:shape id="Picture 11" o:spid="_x0000_s1062" type="#_x0000_t75" style="position:absolute;left:8757;top:15948;width:293;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">
                <v:imagedata r:id="rId24" o:title=""/>
              </v:shape>
              <v:shape id="Picture 10" o:spid="_x0000_s1063" type="#_x0000_t75" style="position:absolute;left:9116;top:16039;width:18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">
                <v:imagedata r:id="rId25" o:title=""/>
              </v:shape>
              <v:shape id="Picture 9" o:spid="_x0000_s1064" type="#_x0000_t75" style="position:absolute;left:9389;top:16039;width:17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">
                <v:imagedata r:id="rId26" o:title=""/>
              </v:shape>
              <v:line id="Line 8" o:spid="_x0000_s1065" style="position:absolute;visibility:visible;mso-wrap-style:square" from="9131,16296" to="9563,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" strokecolor="white" strokeweight=".26528mm"/>
              <v:shape id="Picture 7" o:spid="_x0000_s1066" type="#_x0000_t75" style="position:absolute;left:8691;top:16361;width:13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">
                <v:imagedata r:id="rId27" o:title=""/>
              </v:shape>
              <v:shape id="Picture 6" o:spid="_x0000_s1067" type="#_x0000_t75" style="position:absolute;left:8899;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">
                <v:imagedata r:id="rId28" o:title=""/>
              </v:shape>
              <v:shape id="Picture 5" o:spid="_x0000_s1068" type="#_x0000_t75" style="position:absolute;left:9161;top:16361;width:13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">
                <v:imagedata r:id="rId29" o:title=""/>
              </v:shape>
              <v:shape id="Picture 4" o:spid="_x0000_s1069" type="#_x0000_t75" style="position:absolute;left:9375;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">
                <v:imagedata r:id="rId30" o:title=""/>
              </v:shape>
              <v:shapetype id="_x0000_t202" coordsize="21600,21600" o:spt="202" path="m,l,21600r21600,l21600,xe">
                <v:stroke joinstyle="miter"/>
                <v:path gradientshapeok="t" o:connecttype="rect"/>
              </v:shapetype>
              <v:shape id="Text Box 3" o:spid="_x0000_s1070" type="#_x0000_t202" style="position:absolute;top:15523;width:1190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700D6316" w14:textId="77777777" w:rsidR="00FD2F5F" w:rsidRDefault="00FD2F5F">
                      <w:pPr>
                        <w:rPr>
                          <w:sz w:val="20"/>
                        </w:rPr>
                      </w:pPr>
                    </w:p>
                    <w:p w14:paraId="4C9F44EB" w14:textId="77777777" w:rsidR="00FD2F5F" w:rsidRDefault="00FD2F5F">
                      <w:pPr>
                        <w:spacing w:before="152"/>
                        <w:ind w:left="1790"/>
                        <w:rPr>
                          <w:b/>
                          <w:sz w:val="21"/>
                        </w:rPr>
                      </w:pPr>
                      <w:r>
                        <w:rPr>
                          <w:b/>
                          <w:color w:val="FFFFFF"/>
                          <w:sz w:val="21"/>
                        </w:rPr>
                        <w:t>sefton.gov.uk</w:t>
                      </w:r>
                    </w:p>
                    <w:p w14:paraId="1523C404" w14:textId="77777777" w:rsidR="00FD2F5F" w:rsidRDefault="00FD2F5F">
                      <w:pPr>
                        <w:ind w:left="1780"/>
                        <w:rPr>
                          <w:sz w:val="21"/>
                        </w:rPr>
                      </w:pPr>
                      <w:r>
                        <w:rPr>
                          <w:color w:val="FFFFFF"/>
                          <w:sz w:val="21"/>
                        </w:rPr>
                        <w:t>Search ‘</w:t>
                      </w:r>
                      <w:r>
                        <w:rPr>
                          <w:b/>
                          <w:bCs/>
                          <w:color w:val="FFFFFF"/>
                          <w:sz w:val="21"/>
                        </w:rPr>
                        <w:t>Sefton Council</w:t>
                      </w:r>
                      <w:r>
                        <w:rPr>
                          <w:color w:val="FFFFFF"/>
                          <w:sz w:val="21"/>
                        </w:rPr>
                        <w:t>’</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4AEE" w14:textId="0A6A767C" w:rsidR="00FD2F5F" w:rsidRDefault="00FD2F5F">
    <w:pPr>
      <w:pStyle w:val="Footer"/>
    </w:pPr>
    <w:r>
      <w:rPr>
        <w:noProof/>
      </w:rPr>
      <mc:AlternateContent>
        <mc:Choice Requires="wpg">
          <w:drawing>
            <wp:anchor distT="0" distB="0" distL="114300" distR="114300" simplePos="0" relativeHeight="251659264" behindDoc="1" locked="0" layoutInCell="1" allowOverlap="1" wp14:anchorId="24FF1608" wp14:editId="73BBE5C4">
              <wp:simplePos x="0" y="0"/>
              <wp:positionH relativeFrom="page">
                <wp:posOffset>0</wp:posOffset>
              </wp:positionH>
              <wp:positionV relativeFrom="page">
                <wp:posOffset>9857105</wp:posOffset>
              </wp:positionV>
              <wp:extent cx="7560310" cy="83566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35660"/>
                        <a:chOff x="0" y="15523"/>
                        <a:chExt cx="11906" cy="1316"/>
                      </a:xfrm>
                    </wpg:grpSpPr>
                    <wps:wsp>
                      <wps:cNvPr id="218" name="Rectangle 23"/>
                      <wps:cNvSpPr>
                        <a:spLocks noChangeArrowheads="1"/>
                      </wps:cNvSpPr>
                      <wps:spPr bwMode="auto">
                        <a:xfrm>
                          <a:off x="0" y="15523"/>
                          <a:ext cx="11906" cy="1315"/>
                        </a:xfrm>
                        <a:prstGeom prst="rect">
                          <a:avLst/>
                        </a:prstGeom>
                        <a:solidFill>
                          <a:srgbClr val="008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5"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 y="16268"/>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77" y="16267"/>
                          <a:ext cx="3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AutoShape 19"/>
                      <wps:cNvSpPr>
                        <a:spLocks/>
                      </wps:cNvSpPr>
                      <wps:spPr bwMode="auto">
                        <a:xfrm>
                          <a:off x="477" y="15833"/>
                          <a:ext cx="437" cy="343"/>
                        </a:xfrm>
                        <a:custGeom>
                          <a:avLst/>
                          <a:gdLst>
                            <a:gd name="T0" fmla="*/ 38 w 437"/>
                            <a:gd name="T1" fmla="*/ 16068 h 343"/>
                            <a:gd name="T2" fmla="*/ 11 w 437"/>
                            <a:gd name="T3" fmla="*/ 16079 h 343"/>
                            <a:gd name="T4" fmla="*/ 0 w 437"/>
                            <a:gd name="T5" fmla="*/ 16106 h 343"/>
                            <a:gd name="T6" fmla="*/ 3 w 437"/>
                            <a:gd name="T7" fmla="*/ 16152 h 343"/>
                            <a:gd name="T8" fmla="*/ 23 w 437"/>
                            <a:gd name="T9" fmla="*/ 16173 h 343"/>
                            <a:gd name="T10" fmla="*/ 398 w 437"/>
                            <a:gd name="T11" fmla="*/ 16176 h 343"/>
                            <a:gd name="T12" fmla="*/ 425 w 437"/>
                            <a:gd name="T13" fmla="*/ 16164 h 343"/>
                            <a:gd name="T14" fmla="*/ 434 w 437"/>
                            <a:gd name="T15" fmla="*/ 16147 h 343"/>
                            <a:gd name="T16" fmla="*/ 28 w 437"/>
                            <a:gd name="T17" fmla="*/ 16143 h 343"/>
                            <a:gd name="T18" fmla="*/ 32 w 437"/>
                            <a:gd name="T19" fmla="*/ 16096 h 343"/>
                            <a:gd name="T20" fmla="*/ 433 w 437"/>
                            <a:gd name="T21" fmla="*/ 16091 h 343"/>
                            <a:gd name="T22" fmla="*/ 413 w 437"/>
                            <a:gd name="T23" fmla="*/ 16071 h 343"/>
                            <a:gd name="T24" fmla="*/ 434 w 437"/>
                            <a:gd name="T25" fmla="*/ 16096 h 343"/>
                            <a:gd name="T26" fmla="*/ 408 w 437"/>
                            <a:gd name="T27" fmla="*/ 16101 h 343"/>
                            <a:gd name="T28" fmla="*/ 403 w 437"/>
                            <a:gd name="T29" fmla="*/ 16147 h 343"/>
                            <a:gd name="T30" fmla="*/ 436 w 437"/>
                            <a:gd name="T31" fmla="*/ 16138 h 343"/>
                            <a:gd name="T32" fmla="*/ 434 w 437"/>
                            <a:gd name="T33" fmla="*/ 16096 h 343"/>
                            <a:gd name="T34" fmla="*/ 69 w 437"/>
                            <a:gd name="T35" fmla="*/ 15833 h 343"/>
                            <a:gd name="T36" fmla="*/ 43 w 437"/>
                            <a:gd name="T37" fmla="*/ 15845 h 343"/>
                            <a:gd name="T38" fmla="*/ 31 w 437"/>
                            <a:gd name="T39" fmla="*/ 15871 h 343"/>
                            <a:gd name="T40" fmla="*/ 34 w 437"/>
                            <a:gd name="T41" fmla="*/ 16045 h 343"/>
                            <a:gd name="T42" fmla="*/ 54 w 437"/>
                            <a:gd name="T43" fmla="*/ 16065 h 343"/>
                            <a:gd name="T44" fmla="*/ 181 w 437"/>
                            <a:gd name="T45" fmla="*/ 16068 h 343"/>
                            <a:gd name="T46" fmla="*/ 64 w 437"/>
                            <a:gd name="T47" fmla="*/ 16040 h 343"/>
                            <a:gd name="T48" fmla="*/ 60 w 437"/>
                            <a:gd name="T49" fmla="*/ 15866 h 343"/>
                            <a:gd name="T50" fmla="*/ 403 w 437"/>
                            <a:gd name="T51" fmla="*/ 15862 h 343"/>
                            <a:gd name="T52" fmla="*/ 394 w 437"/>
                            <a:gd name="T53" fmla="*/ 15845 h 343"/>
                            <a:gd name="T54" fmla="*/ 367 w 437"/>
                            <a:gd name="T55" fmla="*/ 15833 h 343"/>
                            <a:gd name="T56" fmla="*/ 373 w 437"/>
                            <a:gd name="T57" fmla="*/ 15862 h 343"/>
                            <a:gd name="T58" fmla="*/ 377 w 437"/>
                            <a:gd name="T59" fmla="*/ 16035 h 343"/>
                            <a:gd name="T60" fmla="*/ 257 w 437"/>
                            <a:gd name="T61" fmla="*/ 16040 h 343"/>
                            <a:gd name="T62" fmla="*/ 368 w 437"/>
                            <a:gd name="T63" fmla="*/ 16068 h 343"/>
                            <a:gd name="T64" fmla="*/ 394 w 437"/>
                            <a:gd name="T65" fmla="*/ 16057 h 343"/>
                            <a:gd name="T66" fmla="*/ 405 w 437"/>
                            <a:gd name="T67" fmla="*/ 16030 h 343"/>
                            <a:gd name="T68" fmla="*/ 403 w 437"/>
                            <a:gd name="T69" fmla="*/ 15862 h 3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37" h="343">
                              <a:moveTo>
                                <a:pt x="398" y="235"/>
                              </a:moveTo>
                              <a:lnTo>
                                <a:pt x="38" y="235"/>
                              </a:lnTo>
                              <a:lnTo>
                                <a:pt x="23" y="238"/>
                              </a:lnTo>
                              <a:lnTo>
                                <a:pt x="11" y="246"/>
                              </a:lnTo>
                              <a:lnTo>
                                <a:pt x="3" y="258"/>
                              </a:lnTo>
                              <a:lnTo>
                                <a:pt x="0" y="273"/>
                              </a:lnTo>
                              <a:lnTo>
                                <a:pt x="0" y="305"/>
                              </a:lnTo>
                              <a:lnTo>
                                <a:pt x="3" y="319"/>
                              </a:lnTo>
                              <a:lnTo>
                                <a:pt x="11" y="331"/>
                              </a:lnTo>
                              <a:lnTo>
                                <a:pt x="23" y="340"/>
                              </a:lnTo>
                              <a:lnTo>
                                <a:pt x="38" y="343"/>
                              </a:lnTo>
                              <a:lnTo>
                                <a:pt x="398" y="343"/>
                              </a:lnTo>
                              <a:lnTo>
                                <a:pt x="413" y="340"/>
                              </a:lnTo>
                              <a:lnTo>
                                <a:pt x="425" y="331"/>
                              </a:lnTo>
                              <a:lnTo>
                                <a:pt x="433" y="319"/>
                              </a:lnTo>
                              <a:lnTo>
                                <a:pt x="434" y="314"/>
                              </a:lnTo>
                              <a:lnTo>
                                <a:pt x="32" y="314"/>
                              </a:lnTo>
                              <a:lnTo>
                                <a:pt x="28" y="310"/>
                              </a:lnTo>
                              <a:lnTo>
                                <a:pt x="28" y="268"/>
                              </a:lnTo>
                              <a:lnTo>
                                <a:pt x="32" y="263"/>
                              </a:lnTo>
                              <a:lnTo>
                                <a:pt x="434" y="263"/>
                              </a:lnTo>
                              <a:lnTo>
                                <a:pt x="433" y="258"/>
                              </a:lnTo>
                              <a:lnTo>
                                <a:pt x="425" y="246"/>
                              </a:lnTo>
                              <a:lnTo>
                                <a:pt x="413" y="238"/>
                              </a:lnTo>
                              <a:lnTo>
                                <a:pt x="398" y="235"/>
                              </a:lnTo>
                              <a:close/>
                              <a:moveTo>
                                <a:pt x="434" y="263"/>
                              </a:moveTo>
                              <a:lnTo>
                                <a:pt x="403" y="263"/>
                              </a:lnTo>
                              <a:lnTo>
                                <a:pt x="408" y="268"/>
                              </a:lnTo>
                              <a:lnTo>
                                <a:pt x="408" y="310"/>
                              </a:lnTo>
                              <a:lnTo>
                                <a:pt x="403" y="314"/>
                              </a:lnTo>
                              <a:lnTo>
                                <a:pt x="434" y="314"/>
                              </a:lnTo>
                              <a:lnTo>
                                <a:pt x="436" y="305"/>
                              </a:lnTo>
                              <a:lnTo>
                                <a:pt x="436" y="273"/>
                              </a:lnTo>
                              <a:lnTo>
                                <a:pt x="434" y="263"/>
                              </a:lnTo>
                              <a:close/>
                              <a:moveTo>
                                <a:pt x="367" y="0"/>
                              </a:moveTo>
                              <a:lnTo>
                                <a:pt x="69" y="0"/>
                              </a:lnTo>
                              <a:lnTo>
                                <a:pt x="55" y="3"/>
                              </a:lnTo>
                              <a:lnTo>
                                <a:pt x="43" y="12"/>
                              </a:lnTo>
                              <a:lnTo>
                                <a:pt x="34" y="24"/>
                              </a:lnTo>
                              <a:lnTo>
                                <a:pt x="31" y="38"/>
                              </a:lnTo>
                              <a:lnTo>
                                <a:pt x="31" y="197"/>
                              </a:lnTo>
                              <a:lnTo>
                                <a:pt x="34" y="212"/>
                              </a:lnTo>
                              <a:lnTo>
                                <a:pt x="42" y="224"/>
                              </a:lnTo>
                              <a:lnTo>
                                <a:pt x="54" y="232"/>
                              </a:lnTo>
                              <a:lnTo>
                                <a:pt x="69" y="235"/>
                              </a:lnTo>
                              <a:lnTo>
                                <a:pt x="181" y="235"/>
                              </a:lnTo>
                              <a:lnTo>
                                <a:pt x="181" y="207"/>
                              </a:lnTo>
                              <a:lnTo>
                                <a:pt x="64" y="207"/>
                              </a:lnTo>
                              <a:lnTo>
                                <a:pt x="60" y="202"/>
                              </a:lnTo>
                              <a:lnTo>
                                <a:pt x="60" y="33"/>
                              </a:lnTo>
                              <a:lnTo>
                                <a:pt x="64" y="29"/>
                              </a:lnTo>
                              <a:lnTo>
                                <a:pt x="403" y="29"/>
                              </a:lnTo>
                              <a:lnTo>
                                <a:pt x="402" y="24"/>
                              </a:lnTo>
                              <a:lnTo>
                                <a:pt x="394" y="12"/>
                              </a:lnTo>
                              <a:lnTo>
                                <a:pt x="382" y="3"/>
                              </a:lnTo>
                              <a:lnTo>
                                <a:pt x="367" y="0"/>
                              </a:lnTo>
                              <a:close/>
                              <a:moveTo>
                                <a:pt x="403" y="29"/>
                              </a:moveTo>
                              <a:lnTo>
                                <a:pt x="373" y="29"/>
                              </a:lnTo>
                              <a:lnTo>
                                <a:pt x="377" y="33"/>
                              </a:lnTo>
                              <a:lnTo>
                                <a:pt x="377" y="202"/>
                              </a:lnTo>
                              <a:lnTo>
                                <a:pt x="373" y="207"/>
                              </a:lnTo>
                              <a:lnTo>
                                <a:pt x="257" y="207"/>
                              </a:lnTo>
                              <a:lnTo>
                                <a:pt x="257" y="235"/>
                              </a:lnTo>
                              <a:lnTo>
                                <a:pt x="368" y="235"/>
                              </a:lnTo>
                              <a:lnTo>
                                <a:pt x="383" y="232"/>
                              </a:lnTo>
                              <a:lnTo>
                                <a:pt x="394" y="224"/>
                              </a:lnTo>
                              <a:lnTo>
                                <a:pt x="402" y="212"/>
                              </a:lnTo>
                              <a:lnTo>
                                <a:pt x="405" y="197"/>
                              </a:lnTo>
                              <a:lnTo>
                                <a:pt x="405" y="38"/>
                              </a:lnTo>
                              <a:lnTo>
                                <a:pt x="40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7" y="15833"/>
                          <a:ext cx="202"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4" name="AutoShape 17"/>
                      <wps:cNvSpPr>
                        <a:spLocks/>
                      </wps:cNvSpPr>
                      <wps:spPr bwMode="auto">
                        <a:xfrm>
                          <a:off x="1166" y="15837"/>
                          <a:ext cx="461" cy="340"/>
                        </a:xfrm>
                        <a:custGeom>
                          <a:avLst/>
                          <a:gdLst>
                            <a:gd name="T0" fmla="*/ 423 w 461"/>
                            <a:gd name="T1" fmla="*/ 15837 h 340"/>
                            <a:gd name="T2" fmla="*/ 36 w 461"/>
                            <a:gd name="T3" fmla="*/ 15837 h 340"/>
                            <a:gd name="T4" fmla="*/ 22 w 461"/>
                            <a:gd name="T5" fmla="*/ 15840 h 340"/>
                            <a:gd name="T6" fmla="*/ 11 w 461"/>
                            <a:gd name="T7" fmla="*/ 15848 h 340"/>
                            <a:gd name="T8" fmla="*/ 3 w 461"/>
                            <a:gd name="T9" fmla="*/ 15859 h 340"/>
                            <a:gd name="T10" fmla="*/ 0 w 461"/>
                            <a:gd name="T11" fmla="*/ 15874 h 340"/>
                            <a:gd name="T12" fmla="*/ 0 w 461"/>
                            <a:gd name="T13" fmla="*/ 16140 h 340"/>
                            <a:gd name="T14" fmla="*/ 3 w 461"/>
                            <a:gd name="T15" fmla="*/ 16154 h 340"/>
                            <a:gd name="T16" fmla="*/ 11 w 461"/>
                            <a:gd name="T17" fmla="*/ 16166 h 340"/>
                            <a:gd name="T18" fmla="*/ 22 w 461"/>
                            <a:gd name="T19" fmla="*/ 16174 h 340"/>
                            <a:gd name="T20" fmla="*/ 36 w 461"/>
                            <a:gd name="T21" fmla="*/ 16177 h 340"/>
                            <a:gd name="T22" fmla="*/ 423 w 461"/>
                            <a:gd name="T23" fmla="*/ 16177 h 340"/>
                            <a:gd name="T24" fmla="*/ 438 w 461"/>
                            <a:gd name="T25" fmla="*/ 16174 h 340"/>
                            <a:gd name="T26" fmla="*/ 449 w 461"/>
                            <a:gd name="T27" fmla="*/ 16166 h 340"/>
                            <a:gd name="T28" fmla="*/ 457 w 461"/>
                            <a:gd name="T29" fmla="*/ 16154 h 340"/>
                            <a:gd name="T30" fmla="*/ 458 w 461"/>
                            <a:gd name="T31" fmla="*/ 16150 h 340"/>
                            <a:gd name="T32" fmla="*/ 34 w 461"/>
                            <a:gd name="T33" fmla="*/ 16150 h 340"/>
                            <a:gd name="T34" fmla="*/ 31 w 461"/>
                            <a:gd name="T35" fmla="*/ 16148 h 340"/>
                            <a:gd name="T36" fmla="*/ 31 w 461"/>
                            <a:gd name="T37" fmla="*/ 15866 h 340"/>
                            <a:gd name="T38" fmla="*/ 34 w 461"/>
                            <a:gd name="T39" fmla="*/ 15864 h 340"/>
                            <a:gd name="T40" fmla="*/ 458 w 461"/>
                            <a:gd name="T41" fmla="*/ 15864 h 340"/>
                            <a:gd name="T42" fmla="*/ 457 w 461"/>
                            <a:gd name="T43" fmla="*/ 15859 h 340"/>
                            <a:gd name="T44" fmla="*/ 449 w 461"/>
                            <a:gd name="T45" fmla="*/ 15848 h 340"/>
                            <a:gd name="T46" fmla="*/ 438 w 461"/>
                            <a:gd name="T47" fmla="*/ 15840 h 340"/>
                            <a:gd name="T48" fmla="*/ 423 w 461"/>
                            <a:gd name="T49" fmla="*/ 15837 h 340"/>
                            <a:gd name="T50" fmla="*/ 458 w 461"/>
                            <a:gd name="T51" fmla="*/ 15864 h 340"/>
                            <a:gd name="T52" fmla="*/ 397 w 461"/>
                            <a:gd name="T53" fmla="*/ 15864 h 340"/>
                            <a:gd name="T54" fmla="*/ 397 w 461"/>
                            <a:gd name="T55" fmla="*/ 16150 h 340"/>
                            <a:gd name="T56" fmla="*/ 458 w 461"/>
                            <a:gd name="T57" fmla="*/ 16150 h 340"/>
                            <a:gd name="T58" fmla="*/ 460 w 461"/>
                            <a:gd name="T59" fmla="*/ 16140 h 340"/>
                            <a:gd name="T60" fmla="*/ 460 w 461"/>
                            <a:gd name="T61" fmla="*/ 16023 h 340"/>
                            <a:gd name="T62" fmla="*/ 422 w 461"/>
                            <a:gd name="T63" fmla="*/ 16023 h 340"/>
                            <a:gd name="T64" fmla="*/ 414 w 461"/>
                            <a:gd name="T65" fmla="*/ 16016 h 340"/>
                            <a:gd name="T66" fmla="*/ 414 w 461"/>
                            <a:gd name="T67" fmla="*/ 15998 h 340"/>
                            <a:gd name="T68" fmla="*/ 422 w 461"/>
                            <a:gd name="T69" fmla="*/ 15991 h 340"/>
                            <a:gd name="T70" fmla="*/ 460 w 461"/>
                            <a:gd name="T71" fmla="*/ 15991 h 340"/>
                            <a:gd name="T72" fmla="*/ 460 w 461"/>
                            <a:gd name="T73" fmla="*/ 15874 h 340"/>
                            <a:gd name="T74" fmla="*/ 458 w 461"/>
                            <a:gd name="T75" fmla="*/ 15864 h 340"/>
                            <a:gd name="T76" fmla="*/ 460 w 461"/>
                            <a:gd name="T77" fmla="*/ 15991 h 340"/>
                            <a:gd name="T78" fmla="*/ 439 w 461"/>
                            <a:gd name="T79" fmla="*/ 15991 h 340"/>
                            <a:gd name="T80" fmla="*/ 446 w 461"/>
                            <a:gd name="T81" fmla="*/ 15998 h 340"/>
                            <a:gd name="T82" fmla="*/ 446 w 461"/>
                            <a:gd name="T83" fmla="*/ 16016 h 340"/>
                            <a:gd name="T84" fmla="*/ 439 w 461"/>
                            <a:gd name="T85" fmla="*/ 16023 h 340"/>
                            <a:gd name="T86" fmla="*/ 460 w 461"/>
                            <a:gd name="T87" fmla="*/ 16023 h 340"/>
                            <a:gd name="T88" fmla="*/ 460 w 461"/>
                            <a:gd name="T89" fmla="*/ 15991 h 34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61" h="340">
                              <a:moveTo>
                                <a:pt x="423" y="0"/>
                              </a:moveTo>
                              <a:lnTo>
                                <a:pt x="36" y="0"/>
                              </a:lnTo>
                              <a:lnTo>
                                <a:pt x="22" y="3"/>
                              </a:lnTo>
                              <a:lnTo>
                                <a:pt x="11" y="11"/>
                              </a:lnTo>
                              <a:lnTo>
                                <a:pt x="3" y="22"/>
                              </a:lnTo>
                              <a:lnTo>
                                <a:pt x="0" y="37"/>
                              </a:lnTo>
                              <a:lnTo>
                                <a:pt x="0" y="303"/>
                              </a:lnTo>
                              <a:lnTo>
                                <a:pt x="3" y="317"/>
                              </a:lnTo>
                              <a:lnTo>
                                <a:pt x="11" y="329"/>
                              </a:lnTo>
                              <a:lnTo>
                                <a:pt x="22" y="337"/>
                              </a:lnTo>
                              <a:lnTo>
                                <a:pt x="36" y="340"/>
                              </a:lnTo>
                              <a:lnTo>
                                <a:pt x="423" y="340"/>
                              </a:lnTo>
                              <a:lnTo>
                                <a:pt x="438" y="337"/>
                              </a:lnTo>
                              <a:lnTo>
                                <a:pt x="449" y="329"/>
                              </a:lnTo>
                              <a:lnTo>
                                <a:pt x="457" y="317"/>
                              </a:lnTo>
                              <a:lnTo>
                                <a:pt x="458" y="313"/>
                              </a:lnTo>
                              <a:lnTo>
                                <a:pt x="34" y="313"/>
                              </a:lnTo>
                              <a:lnTo>
                                <a:pt x="31" y="311"/>
                              </a:lnTo>
                              <a:lnTo>
                                <a:pt x="31" y="29"/>
                              </a:lnTo>
                              <a:lnTo>
                                <a:pt x="34" y="27"/>
                              </a:lnTo>
                              <a:lnTo>
                                <a:pt x="458" y="27"/>
                              </a:lnTo>
                              <a:lnTo>
                                <a:pt x="457" y="22"/>
                              </a:lnTo>
                              <a:lnTo>
                                <a:pt x="449" y="11"/>
                              </a:lnTo>
                              <a:lnTo>
                                <a:pt x="438" y="3"/>
                              </a:lnTo>
                              <a:lnTo>
                                <a:pt x="423" y="0"/>
                              </a:lnTo>
                              <a:close/>
                              <a:moveTo>
                                <a:pt x="458" y="27"/>
                              </a:moveTo>
                              <a:lnTo>
                                <a:pt x="397" y="27"/>
                              </a:lnTo>
                              <a:lnTo>
                                <a:pt x="397" y="313"/>
                              </a:lnTo>
                              <a:lnTo>
                                <a:pt x="458" y="313"/>
                              </a:lnTo>
                              <a:lnTo>
                                <a:pt x="460" y="303"/>
                              </a:lnTo>
                              <a:lnTo>
                                <a:pt x="460" y="186"/>
                              </a:lnTo>
                              <a:lnTo>
                                <a:pt x="422" y="186"/>
                              </a:lnTo>
                              <a:lnTo>
                                <a:pt x="414" y="179"/>
                              </a:lnTo>
                              <a:lnTo>
                                <a:pt x="414" y="161"/>
                              </a:lnTo>
                              <a:lnTo>
                                <a:pt x="422" y="154"/>
                              </a:lnTo>
                              <a:lnTo>
                                <a:pt x="460" y="154"/>
                              </a:lnTo>
                              <a:lnTo>
                                <a:pt x="460" y="37"/>
                              </a:lnTo>
                              <a:lnTo>
                                <a:pt x="458" y="27"/>
                              </a:lnTo>
                              <a:close/>
                              <a:moveTo>
                                <a:pt x="460" y="154"/>
                              </a:moveTo>
                              <a:lnTo>
                                <a:pt x="439" y="154"/>
                              </a:lnTo>
                              <a:lnTo>
                                <a:pt x="446" y="161"/>
                              </a:lnTo>
                              <a:lnTo>
                                <a:pt x="446" y="179"/>
                              </a:lnTo>
                              <a:lnTo>
                                <a:pt x="439" y="186"/>
                              </a:lnTo>
                              <a:lnTo>
                                <a:pt x="460" y="186"/>
                              </a:lnTo>
                              <a:lnTo>
                                <a:pt x="46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67" y="16488"/>
                          <a:ext cx="8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6"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67" y="16488"/>
                          <a:ext cx="12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AutoShape 14"/>
                      <wps:cNvSpPr>
                        <a:spLocks/>
                      </wps:cNvSpPr>
                      <wps:spPr bwMode="auto">
                        <a:xfrm>
                          <a:off x="10326" y="15741"/>
                          <a:ext cx="890" cy="706"/>
                        </a:xfrm>
                        <a:custGeom>
                          <a:avLst/>
                          <a:gdLst>
                            <a:gd name="T0" fmla="*/ 240 w 890"/>
                            <a:gd name="T1" fmla="*/ 16320 h 706"/>
                            <a:gd name="T2" fmla="*/ 284 w 890"/>
                            <a:gd name="T3" fmla="*/ 16338 h 706"/>
                            <a:gd name="T4" fmla="*/ 764 w 890"/>
                            <a:gd name="T5" fmla="*/ 16375 h 706"/>
                            <a:gd name="T6" fmla="*/ 735 w 890"/>
                            <a:gd name="T7" fmla="*/ 16383 h 706"/>
                            <a:gd name="T8" fmla="*/ 725 w 890"/>
                            <a:gd name="T9" fmla="*/ 16261 h 706"/>
                            <a:gd name="T10" fmla="*/ 751 w 890"/>
                            <a:gd name="T11" fmla="*/ 16235 h 706"/>
                            <a:gd name="T12" fmla="*/ 757 w 890"/>
                            <a:gd name="T13" fmla="*/ 16363 h 706"/>
                            <a:gd name="T14" fmla="*/ 700 w 890"/>
                            <a:gd name="T15" fmla="*/ 16249 h 706"/>
                            <a:gd name="T16" fmla="*/ 670 w 890"/>
                            <a:gd name="T17" fmla="*/ 16355 h 706"/>
                            <a:gd name="T18" fmla="*/ 697 w 890"/>
                            <a:gd name="T19" fmla="*/ 16381 h 706"/>
                            <a:gd name="T20" fmla="*/ 666 w 890"/>
                            <a:gd name="T21" fmla="*/ 16249 h 706"/>
                            <a:gd name="T22" fmla="*/ 651 w 890"/>
                            <a:gd name="T23" fmla="*/ 15792 h 706"/>
                            <a:gd name="T24" fmla="*/ 632 w 890"/>
                            <a:gd name="T25" fmla="*/ 16303 h 706"/>
                            <a:gd name="T26" fmla="*/ 591 w 890"/>
                            <a:gd name="T27" fmla="*/ 16325 h 706"/>
                            <a:gd name="T28" fmla="*/ 641 w 890"/>
                            <a:gd name="T29" fmla="*/ 16355 h 706"/>
                            <a:gd name="T30" fmla="*/ 649 w 890"/>
                            <a:gd name="T31" fmla="*/ 16375 h 706"/>
                            <a:gd name="T32" fmla="*/ 579 w 890"/>
                            <a:gd name="T33" fmla="*/ 16373 h 706"/>
                            <a:gd name="T34" fmla="*/ 573 w 890"/>
                            <a:gd name="T35" fmla="*/ 16295 h 706"/>
                            <a:gd name="T36" fmla="*/ 640 w 890"/>
                            <a:gd name="T37" fmla="*/ 16281 h 706"/>
                            <a:gd name="T38" fmla="*/ 615 w 890"/>
                            <a:gd name="T39" fmla="*/ 15775 h 706"/>
                            <a:gd name="T40" fmla="*/ 591 w 890"/>
                            <a:gd name="T41" fmla="*/ 16227 h 706"/>
                            <a:gd name="T42" fmla="*/ 515 w 890"/>
                            <a:gd name="T43" fmla="*/ 16381 h 706"/>
                            <a:gd name="T44" fmla="*/ 510 w 890"/>
                            <a:gd name="T45" fmla="*/ 16303 h 706"/>
                            <a:gd name="T46" fmla="*/ 482 w 890"/>
                            <a:gd name="T47" fmla="*/ 16305 h 706"/>
                            <a:gd name="T48" fmla="*/ 451 w 890"/>
                            <a:gd name="T49" fmla="*/ 16381 h 706"/>
                            <a:gd name="T50" fmla="*/ 474 w 890"/>
                            <a:gd name="T51" fmla="*/ 16279 h 706"/>
                            <a:gd name="T52" fmla="*/ 494 w 890"/>
                            <a:gd name="T53" fmla="*/ 16277 h 706"/>
                            <a:gd name="T54" fmla="*/ 543 w 890"/>
                            <a:gd name="T55" fmla="*/ 16229 h 706"/>
                            <a:gd name="T56" fmla="*/ 399 w 890"/>
                            <a:gd name="T57" fmla="*/ 16381 h 706"/>
                            <a:gd name="T58" fmla="*/ 357 w 890"/>
                            <a:gd name="T59" fmla="*/ 16385 h 706"/>
                            <a:gd name="T60" fmla="*/ 333 w 890"/>
                            <a:gd name="T61" fmla="*/ 16279 h 706"/>
                            <a:gd name="T62" fmla="*/ 361 w 890"/>
                            <a:gd name="T63" fmla="*/ 16351 h 706"/>
                            <a:gd name="T64" fmla="*/ 388 w 890"/>
                            <a:gd name="T65" fmla="*/ 16359 h 706"/>
                            <a:gd name="T66" fmla="*/ 397 w 890"/>
                            <a:gd name="T67" fmla="*/ 16279 h 706"/>
                            <a:gd name="T68" fmla="*/ 425 w 890"/>
                            <a:gd name="T69" fmla="*/ 16229 h 706"/>
                            <a:gd name="T70" fmla="*/ 283 w 890"/>
                            <a:gd name="T71" fmla="*/ 16381 h 706"/>
                            <a:gd name="T72" fmla="*/ 213 w 890"/>
                            <a:gd name="T73" fmla="*/ 16345 h 706"/>
                            <a:gd name="T74" fmla="*/ 252 w 890"/>
                            <a:gd name="T75" fmla="*/ 16277 h 706"/>
                            <a:gd name="T76" fmla="*/ 312 w 890"/>
                            <a:gd name="T77" fmla="*/ 16329 h 706"/>
                            <a:gd name="T78" fmla="*/ 260 w 890"/>
                            <a:gd name="T79" fmla="*/ 16193 h 706"/>
                            <a:gd name="T80" fmla="*/ 284 w 890"/>
                            <a:gd name="T81" fmla="*/ 16101 h 706"/>
                            <a:gd name="T82" fmla="*/ 269 w 890"/>
                            <a:gd name="T83" fmla="*/ 15967 h 706"/>
                            <a:gd name="T84" fmla="*/ 231 w 890"/>
                            <a:gd name="T85" fmla="*/ 15885 h 706"/>
                            <a:gd name="T86" fmla="*/ 378 w 890"/>
                            <a:gd name="T87" fmla="*/ 15795 h 706"/>
                            <a:gd name="T88" fmla="*/ 545 w 890"/>
                            <a:gd name="T89" fmla="*/ 15783 h 706"/>
                            <a:gd name="T90" fmla="*/ 591 w 890"/>
                            <a:gd name="T91" fmla="*/ 16101 h 706"/>
                            <a:gd name="T92" fmla="*/ 585 w 890"/>
                            <a:gd name="T93" fmla="*/ 15763 h 706"/>
                            <a:gd name="T94" fmla="*/ 202 w 890"/>
                            <a:gd name="T95" fmla="*/ 16373 h 706"/>
                            <a:gd name="T96" fmla="*/ 150 w 890"/>
                            <a:gd name="T97" fmla="*/ 16385 h 706"/>
                            <a:gd name="T98" fmla="*/ 99 w 890"/>
                            <a:gd name="T99" fmla="*/ 16301 h 706"/>
                            <a:gd name="T100" fmla="*/ 173 w 890"/>
                            <a:gd name="T101" fmla="*/ 16237 h 706"/>
                            <a:gd name="T102" fmla="*/ 201 w 890"/>
                            <a:gd name="T103" fmla="*/ 16257 h 706"/>
                            <a:gd name="T104" fmla="*/ 181 w 890"/>
                            <a:gd name="T105" fmla="*/ 16265 h 706"/>
                            <a:gd name="T106" fmla="*/ 137 w 890"/>
                            <a:gd name="T107" fmla="*/ 16347 h 706"/>
                            <a:gd name="T108" fmla="*/ 194 w 890"/>
                            <a:gd name="T109" fmla="*/ 16353 h 706"/>
                            <a:gd name="T110" fmla="*/ 182 w 890"/>
                            <a:gd name="T111" fmla="*/ 15827 h 706"/>
                            <a:gd name="T112" fmla="*/ 23 w 890"/>
                            <a:gd name="T113" fmla="*/ 16325 h 706"/>
                            <a:gd name="T114" fmla="*/ 886 w 890"/>
                            <a:gd name="T115" fmla="*/ 16231 h 7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890" h="706">
                              <a:moveTo>
                                <a:pt x="284" y="577"/>
                              </a:moveTo>
                              <a:lnTo>
                                <a:pt x="282" y="570"/>
                              </a:lnTo>
                              <a:lnTo>
                                <a:pt x="276" y="559"/>
                              </a:lnTo>
                              <a:lnTo>
                                <a:pt x="270" y="556"/>
                              </a:lnTo>
                              <a:lnTo>
                                <a:pt x="255" y="556"/>
                              </a:lnTo>
                              <a:lnTo>
                                <a:pt x="249" y="559"/>
                              </a:lnTo>
                              <a:lnTo>
                                <a:pt x="242" y="571"/>
                              </a:lnTo>
                              <a:lnTo>
                                <a:pt x="240" y="579"/>
                              </a:lnTo>
                              <a:lnTo>
                                <a:pt x="240" y="598"/>
                              </a:lnTo>
                              <a:lnTo>
                                <a:pt x="242" y="606"/>
                              </a:lnTo>
                              <a:lnTo>
                                <a:pt x="248" y="616"/>
                              </a:lnTo>
                              <a:lnTo>
                                <a:pt x="254" y="619"/>
                              </a:lnTo>
                              <a:lnTo>
                                <a:pt x="269" y="619"/>
                              </a:lnTo>
                              <a:lnTo>
                                <a:pt x="275" y="616"/>
                              </a:lnTo>
                              <a:lnTo>
                                <a:pt x="282" y="605"/>
                              </a:lnTo>
                              <a:lnTo>
                                <a:pt x="284" y="597"/>
                              </a:lnTo>
                              <a:lnTo>
                                <a:pt x="284" y="577"/>
                              </a:lnTo>
                              <a:moveTo>
                                <a:pt x="889" y="444"/>
                              </a:moveTo>
                              <a:lnTo>
                                <a:pt x="884" y="372"/>
                              </a:lnTo>
                              <a:lnTo>
                                <a:pt x="867" y="304"/>
                              </a:lnTo>
                              <a:lnTo>
                                <a:pt x="840" y="240"/>
                              </a:lnTo>
                              <a:lnTo>
                                <a:pt x="804" y="182"/>
                              </a:lnTo>
                              <a:lnTo>
                                <a:pt x="764" y="135"/>
                              </a:lnTo>
                              <a:lnTo>
                                <a:pt x="764" y="634"/>
                              </a:lnTo>
                              <a:lnTo>
                                <a:pt x="763" y="638"/>
                              </a:lnTo>
                              <a:lnTo>
                                <a:pt x="763" y="640"/>
                              </a:lnTo>
                              <a:lnTo>
                                <a:pt x="760" y="642"/>
                              </a:lnTo>
                              <a:lnTo>
                                <a:pt x="758" y="642"/>
                              </a:lnTo>
                              <a:lnTo>
                                <a:pt x="754" y="644"/>
                              </a:lnTo>
                              <a:lnTo>
                                <a:pt x="741" y="644"/>
                              </a:lnTo>
                              <a:lnTo>
                                <a:pt x="735" y="642"/>
                              </a:lnTo>
                              <a:lnTo>
                                <a:pt x="729" y="634"/>
                              </a:lnTo>
                              <a:lnTo>
                                <a:pt x="727" y="632"/>
                              </a:lnTo>
                              <a:lnTo>
                                <a:pt x="726" y="624"/>
                              </a:lnTo>
                              <a:lnTo>
                                <a:pt x="725" y="620"/>
                              </a:lnTo>
                              <a:lnTo>
                                <a:pt x="725" y="536"/>
                              </a:lnTo>
                              <a:lnTo>
                                <a:pt x="725" y="534"/>
                              </a:lnTo>
                              <a:lnTo>
                                <a:pt x="725" y="530"/>
                              </a:lnTo>
                              <a:lnTo>
                                <a:pt x="725" y="520"/>
                              </a:lnTo>
                              <a:lnTo>
                                <a:pt x="724" y="504"/>
                              </a:lnTo>
                              <a:lnTo>
                                <a:pt x="724" y="498"/>
                              </a:lnTo>
                              <a:lnTo>
                                <a:pt x="723" y="492"/>
                              </a:lnTo>
                              <a:lnTo>
                                <a:pt x="724" y="490"/>
                              </a:lnTo>
                              <a:lnTo>
                                <a:pt x="750" y="490"/>
                              </a:lnTo>
                              <a:lnTo>
                                <a:pt x="750" y="492"/>
                              </a:lnTo>
                              <a:lnTo>
                                <a:pt x="751" y="492"/>
                              </a:lnTo>
                              <a:lnTo>
                                <a:pt x="751" y="494"/>
                              </a:lnTo>
                              <a:lnTo>
                                <a:pt x="751" y="496"/>
                              </a:lnTo>
                              <a:lnTo>
                                <a:pt x="752" y="504"/>
                              </a:lnTo>
                              <a:lnTo>
                                <a:pt x="752" y="516"/>
                              </a:lnTo>
                              <a:lnTo>
                                <a:pt x="752" y="524"/>
                              </a:lnTo>
                              <a:lnTo>
                                <a:pt x="753" y="616"/>
                              </a:lnTo>
                              <a:lnTo>
                                <a:pt x="753" y="618"/>
                              </a:lnTo>
                              <a:lnTo>
                                <a:pt x="755" y="620"/>
                              </a:lnTo>
                              <a:lnTo>
                                <a:pt x="757" y="622"/>
                              </a:lnTo>
                              <a:lnTo>
                                <a:pt x="763" y="622"/>
                              </a:lnTo>
                              <a:lnTo>
                                <a:pt x="764" y="634"/>
                              </a:lnTo>
                              <a:lnTo>
                                <a:pt x="764" y="135"/>
                              </a:lnTo>
                              <a:lnTo>
                                <a:pt x="759" y="130"/>
                              </a:lnTo>
                              <a:lnTo>
                                <a:pt x="707" y="86"/>
                              </a:lnTo>
                              <a:lnTo>
                                <a:pt x="700" y="81"/>
                              </a:lnTo>
                              <a:lnTo>
                                <a:pt x="700" y="500"/>
                              </a:lnTo>
                              <a:lnTo>
                                <a:pt x="700" y="508"/>
                              </a:lnTo>
                              <a:lnTo>
                                <a:pt x="698" y="512"/>
                              </a:lnTo>
                              <a:lnTo>
                                <a:pt x="697" y="513"/>
                              </a:lnTo>
                              <a:lnTo>
                                <a:pt x="697" y="640"/>
                              </a:lnTo>
                              <a:lnTo>
                                <a:pt x="697" y="642"/>
                              </a:lnTo>
                              <a:lnTo>
                                <a:pt x="670" y="642"/>
                              </a:lnTo>
                              <a:lnTo>
                                <a:pt x="670" y="640"/>
                              </a:lnTo>
                              <a:lnTo>
                                <a:pt x="670" y="614"/>
                              </a:lnTo>
                              <a:lnTo>
                                <a:pt x="670" y="566"/>
                              </a:lnTo>
                              <a:lnTo>
                                <a:pt x="670" y="538"/>
                              </a:lnTo>
                              <a:lnTo>
                                <a:pt x="671" y="538"/>
                              </a:lnTo>
                              <a:lnTo>
                                <a:pt x="673" y="536"/>
                              </a:lnTo>
                              <a:lnTo>
                                <a:pt x="694" y="536"/>
                              </a:lnTo>
                              <a:lnTo>
                                <a:pt x="696" y="538"/>
                              </a:lnTo>
                              <a:lnTo>
                                <a:pt x="697" y="538"/>
                              </a:lnTo>
                              <a:lnTo>
                                <a:pt x="697" y="640"/>
                              </a:lnTo>
                              <a:lnTo>
                                <a:pt x="697" y="513"/>
                              </a:lnTo>
                              <a:lnTo>
                                <a:pt x="695" y="516"/>
                              </a:lnTo>
                              <a:lnTo>
                                <a:pt x="692" y="518"/>
                              </a:lnTo>
                              <a:lnTo>
                                <a:pt x="688" y="520"/>
                              </a:lnTo>
                              <a:lnTo>
                                <a:pt x="678" y="520"/>
                              </a:lnTo>
                              <a:lnTo>
                                <a:pt x="674" y="518"/>
                              </a:lnTo>
                              <a:lnTo>
                                <a:pt x="668" y="512"/>
                              </a:lnTo>
                              <a:lnTo>
                                <a:pt x="666" y="508"/>
                              </a:lnTo>
                              <a:lnTo>
                                <a:pt x="666" y="500"/>
                              </a:lnTo>
                              <a:lnTo>
                                <a:pt x="668" y="496"/>
                              </a:lnTo>
                              <a:lnTo>
                                <a:pt x="674" y="488"/>
                              </a:lnTo>
                              <a:lnTo>
                                <a:pt x="692" y="488"/>
                              </a:lnTo>
                              <a:lnTo>
                                <a:pt x="698" y="496"/>
                              </a:lnTo>
                              <a:lnTo>
                                <a:pt x="700" y="500"/>
                              </a:lnTo>
                              <a:lnTo>
                                <a:pt x="700" y="81"/>
                              </a:lnTo>
                              <a:lnTo>
                                <a:pt x="651" y="51"/>
                              </a:lnTo>
                              <a:lnTo>
                                <a:pt x="651" y="548"/>
                              </a:lnTo>
                              <a:lnTo>
                                <a:pt x="651" y="550"/>
                              </a:lnTo>
                              <a:lnTo>
                                <a:pt x="650" y="552"/>
                              </a:lnTo>
                              <a:lnTo>
                                <a:pt x="644" y="564"/>
                              </a:lnTo>
                              <a:lnTo>
                                <a:pt x="643" y="566"/>
                              </a:lnTo>
                              <a:lnTo>
                                <a:pt x="640" y="566"/>
                              </a:lnTo>
                              <a:lnTo>
                                <a:pt x="635" y="564"/>
                              </a:lnTo>
                              <a:lnTo>
                                <a:pt x="632" y="562"/>
                              </a:lnTo>
                              <a:lnTo>
                                <a:pt x="625" y="558"/>
                              </a:lnTo>
                              <a:lnTo>
                                <a:pt x="610" y="558"/>
                              </a:lnTo>
                              <a:lnTo>
                                <a:pt x="604" y="560"/>
                              </a:lnTo>
                              <a:lnTo>
                                <a:pt x="601" y="562"/>
                              </a:lnTo>
                              <a:lnTo>
                                <a:pt x="596" y="568"/>
                              </a:lnTo>
                              <a:lnTo>
                                <a:pt x="595" y="570"/>
                              </a:lnTo>
                              <a:lnTo>
                                <a:pt x="592" y="578"/>
                              </a:lnTo>
                              <a:lnTo>
                                <a:pt x="591" y="584"/>
                              </a:lnTo>
                              <a:lnTo>
                                <a:pt x="591" y="598"/>
                              </a:lnTo>
                              <a:lnTo>
                                <a:pt x="593" y="606"/>
                              </a:lnTo>
                              <a:lnTo>
                                <a:pt x="602" y="618"/>
                              </a:lnTo>
                              <a:lnTo>
                                <a:pt x="609" y="620"/>
                              </a:lnTo>
                              <a:lnTo>
                                <a:pt x="626" y="620"/>
                              </a:lnTo>
                              <a:lnTo>
                                <a:pt x="632" y="618"/>
                              </a:lnTo>
                              <a:lnTo>
                                <a:pt x="636" y="616"/>
                              </a:lnTo>
                              <a:lnTo>
                                <a:pt x="641" y="614"/>
                              </a:lnTo>
                              <a:lnTo>
                                <a:pt x="642" y="614"/>
                              </a:lnTo>
                              <a:lnTo>
                                <a:pt x="643" y="616"/>
                              </a:lnTo>
                              <a:lnTo>
                                <a:pt x="645" y="618"/>
                              </a:lnTo>
                              <a:lnTo>
                                <a:pt x="646" y="622"/>
                              </a:lnTo>
                              <a:lnTo>
                                <a:pt x="649" y="628"/>
                              </a:lnTo>
                              <a:lnTo>
                                <a:pt x="650" y="630"/>
                              </a:lnTo>
                              <a:lnTo>
                                <a:pt x="650" y="632"/>
                              </a:lnTo>
                              <a:lnTo>
                                <a:pt x="649" y="634"/>
                              </a:lnTo>
                              <a:lnTo>
                                <a:pt x="644" y="638"/>
                              </a:lnTo>
                              <a:lnTo>
                                <a:pt x="639" y="640"/>
                              </a:lnTo>
                              <a:lnTo>
                                <a:pt x="627" y="644"/>
                              </a:lnTo>
                              <a:lnTo>
                                <a:pt x="599" y="644"/>
                              </a:lnTo>
                              <a:lnTo>
                                <a:pt x="593" y="642"/>
                              </a:lnTo>
                              <a:lnTo>
                                <a:pt x="587" y="640"/>
                              </a:lnTo>
                              <a:lnTo>
                                <a:pt x="579" y="632"/>
                              </a:lnTo>
                              <a:lnTo>
                                <a:pt x="574" y="628"/>
                              </a:lnTo>
                              <a:lnTo>
                                <a:pt x="570" y="622"/>
                              </a:lnTo>
                              <a:lnTo>
                                <a:pt x="564" y="608"/>
                              </a:lnTo>
                              <a:lnTo>
                                <a:pt x="563" y="600"/>
                              </a:lnTo>
                              <a:lnTo>
                                <a:pt x="563" y="582"/>
                              </a:lnTo>
                              <a:lnTo>
                                <a:pt x="564" y="574"/>
                              </a:lnTo>
                              <a:lnTo>
                                <a:pt x="569" y="560"/>
                              </a:lnTo>
                              <a:lnTo>
                                <a:pt x="573" y="554"/>
                              </a:lnTo>
                              <a:lnTo>
                                <a:pt x="578" y="548"/>
                              </a:lnTo>
                              <a:lnTo>
                                <a:pt x="582" y="544"/>
                              </a:lnTo>
                              <a:lnTo>
                                <a:pt x="587" y="540"/>
                              </a:lnTo>
                              <a:lnTo>
                                <a:pt x="600" y="536"/>
                              </a:lnTo>
                              <a:lnTo>
                                <a:pt x="607" y="534"/>
                              </a:lnTo>
                              <a:lnTo>
                                <a:pt x="622" y="534"/>
                              </a:lnTo>
                              <a:lnTo>
                                <a:pt x="628" y="536"/>
                              </a:lnTo>
                              <a:lnTo>
                                <a:pt x="640" y="540"/>
                              </a:lnTo>
                              <a:lnTo>
                                <a:pt x="645" y="542"/>
                              </a:lnTo>
                              <a:lnTo>
                                <a:pt x="650" y="546"/>
                              </a:lnTo>
                              <a:lnTo>
                                <a:pt x="651" y="546"/>
                              </a:lnTo>
                              <a:lnTo>
                                <a:pt x="651" y="548"/>
                              </a:lnTo>
                              <a:lnTo>
                                <a:pt x="651" y="51"/>
                              </a:lnTo>
                              <a:lnTo>
                                <a:pt x="649" y="50"/>
                              </a:lnTo>
                              <a:lnTo>
                                <a:pt x="622" y="38"/>
                              </a:lnTo>
                              <a:lnTo>
                                <a:pt x="615" y="34"/>
                              </a:lnTo>
                              <a:lnTo>
                                <a:pt x="615" y="404"/>
                              </a:lnTo>
                              <a:lnTo>
                                <a:pt x="614" y="444"/>
                              </a:lnTo>
                              <a:lnTo>
                                <a:pt x="614" y="452"/>
                              </a:lnTo>
                              <a:lnTo>
                                <a:pt x="610" y="468"/>
                              </a:lnTo>
                              <a:lnTo>
                                <a:pt x="608" y="474"/>
                              </a:lnTo>
                              <a:lnTo>
                                <a:pt x="602" y="482"/>
                              </a:lnTo>
                              <a:lnTo>
                                <a:pt x="598" y="486"/>
                              </a:lnTo>
                              <a:lnTo>
                                <a:pt x="591" y="486"/>
                              </a:lnTo>
                              <a:lnTo>
                                <a:pt x="588" y="488"/>
                              </a:lnTo>
                              <a:lnTo>
                                <a:pt x="543" y="488"/>
                              </a:lnTo>
                              <a:lnTo>
                                <a:pt x="543" y="570"/>
                              </a:lnTo>
                              <a:lnTo>
                                <a:pt x="543" y="640"/>
                              </a:lnTo>
                              <a:lnTo>
                                <a:pt x="542" y="642"/>
                              </a:lnTo>
                              <a:lnTo>
                                <a:pt x="516" y="642"/>
                              </a:lnTo>
                              <a:lnTo>
                                <a:pt x="515" y="640"/>
                              </a:lnTo>
                              <a:lnTo>
                                <a:pt x="515" y="576"/>
                              </a:lnTo>
                              <a:lnTo>
                                <a:pt x="515" y="572"/>
                              </a:lnTo>
                              <a:lnTo>
                                <a:pt x="514" y="568"/>
                              </a:lnTo>
                              <a:lnTo>
                                <a:pt x="513" y="566"/>
                              </a:lnTo>
                              <a:lnTo>
                                <a:pt x="512" y="564"/>
                              </a:lnTo>
                              <a:lnTo>
                                <a:pt x="511" y="564"/>
                              </a:lnTo>
                              <a:lnTo>
                                <a:pt x="510" y="562"/>
                              </a:lnTo>
                              <a:lnTo>
                                <a:pt x="508" y="560"/>
                              </a:lnTo>
                              <a:lnTo>
                                <a:pt x="503" y="560"/>
                              </a:lnTo>
                              <a:lnTo>
                                <a:pt x="501" y="558"/>
                              </a:lnTo>
                              <a:lnTo>
                                <a:pt x="493" y="558"/>
                              </a:lnTo>
                              <a:lnTo>
                                <a:pt x="488" y="560"/>
                              </a:lnTo>
                              <a:lnTo>
                                <a:pt x="486" y="560"/>
                              </a:lnTo>
                              <a:lnTo>
                                <a:pt x="484" y="562"/>
                              </a:lnTo>
                              <a:lnTo>
                                <a:pt x="482" y="564"/>
                              </a:lnTo>
                              <a:lnTo>
                                <a:pt x="481" y="564"/>
                              </a:lnTo>
                              <a:lnTo>
                                <a:pt x="480" y="568"/>
                              </a:lnTo>
                              <a:lnTo>
                                <a:pt x="479" y="570"/>
                              </a:lnTo>
                              <a:lnTo>
                                <a:pt x="479" y="574"/>
                              </a:lnTo>
                              <a:lnTo>
                                <a:pt x="478" y="640"/>
                              </a:lnTo>
                              <a:lnTo>
                                <a:pt x="478" y="642"/>
                              </a:lnTo>
                              <a:lnTo>
                                <a:pt x="451" y="642"/>
                              </a:lnTo>
                              <a:lnTo>
                                <a:pt x="451" y="640"/>
                              </a:lnTo>
                              <a:lnTo>
                                <a:pt x="451" y="586"/>
                              </a:lnTo>
                              <a:lnTo>
                                <a:pt x="451" y="566"/>
                              </a:lnTo>
                              <a:lnTo>
                                <a:pt x="449" y="540"/>
                              </a:lnTo>
                              <a:lnTo>
                                <a:pt x="450" y="538"/>
                              </a:lnTo>
                              <a:lnTo>
                                <a:pt x="452" y="536"/>
                              </a:lnTo>
                              <a:lnTo>
                                <a:pt x="471" y="536"/>
                              </a:lnTo>
                              <a:lnTo>
                                <a:pt x="474" y="538"/>
                              </a:lnTo>
                              <a:lnTo>
                                <a:pt x="475" y="538"/>
                              </a:lnTo>
                              <a:lnTo>
                                <a:pt x="475" y="540"/>
                              </a:lnTo>
                              <a:lnTo>
                                <a:pt x="476" y="544"/>
                              </a:lnTo>
                              <a:lnTo>
                                <a:pt x="476" y="546"/>
                              </a:lnTo>
                              <a:lnTo>
                                <a:pt x="480" y="544"/>
                              </a:lnTo>
                              <a:lnTo>
                                <a:pt x="484" y="540"/>
                              </a:lnTo>
                              <a:lnTo>
                                <a:pt x="494" y="536"/>
                              </a:lnTo>
                              <a:lnTo>
                                <a:pt x="499" y="534"/>
                              </a:lnTo>
                              <a:lnTo>
                                <a:pt x="518" y="534"/>
                              </a:lnTo>
                              <a:lnTo>
                                <a:pt x="527" y="538"/>
                              </a:lnTo>
                              <a:lnTo>
                                <a:pt x="537" y="548"/>
                              </a:lnTo>
                              <a:lnTo>
                                <a:pt x="539" y="554"/>
                              </a:lnTo>
                              <a:lnTo>
                                <a:pt x="542" y="564"/>
                              </a:lnTo>
                              <a:lnTo>
                                <a:pt x="543" y="570"/>
                              </a:lnTo>
                              <a:lnTo>
                                <a:pt x="543" y="488"/>
                              </a:lnTo>
                              <a:lnTo>
                                <a:pt x="425" y="488"/>
                              </a:lnTo>
                              <a:lnTo>
                                <a:pt x="425" y="638"/>
                              </a:lnTo>
                              <a:lnTo>
                                <a:pt x="425" y="640"/>
                              </a:lnTo>
                              <a:lnTo>
                                <a:pt x="424" y="642"/>
                              </a:lnTo>
                              <a:lnTo>
                                <a:pt x="401" y="642"/>
                              </a:lnTo>
                              <a:lnTo>
                                <a:pt x="400" y="640"/>
                              </a:lnTo>
                              <a:lnTo>
                                <a:pt x="399" y="640"/>
                              </a:lnTo>
                              <a:lnTo>
                                <a:pt x="399" y="638"/>
                              </a:lnTo>
                              <a:lnTo>
                                <a:pt x="399" y="634"/>
                              </a:lnTo>
                              <a:lnTo>
                                <a:pt x="398" y="632"/>
                              </a:lnTo>
                              <a:lnTo>
                                <a:pt x="395" y="636"/>
                              </a:lnTo>
                              <a:lnTo>
                                <a:pt x="391" y="638"/>
                              </a:lnTo>
                              <a:lnTo>
                                <a:pt x="381" y="644"/>
                              </a:lnTo>
                              <a:lnTo>
                                <a:pt x="357" y="644"/>
                              </a:lnTo>
                              <a:lnTo>
                                <a:pt x="348" y="640"/>
                              </a:lnTo>
                              <a:lnTo>
                                <a:pt x="341" y="634"/>
                              </a:lnTo>
                              <a:lnTo>
                                <a:pt x="338" y="630"/>
                              </a:lnTo>
                              <a:lnTo>
                                <a:pt x="336" y="626"/>
                              </a:lnTo>
                              <a:lnTo>
                                <a:pt x="333" y="616"/>
                              </a:lnTo>
                              <a:lnTo>
                                <a:pt x="332" y="610"/>
                              </a:lnTo>
                              <a:lnTo>
                                <a:pt x="332" y="538"/>
                              </a:lnTo>
                              <a:lnTo>
                                <a:pt x="333" y="538"/>
                              </a:lnTo>
                              <a:lnTo>
                                <a:pt x="335" y="536"/>
                              </a:lnTo>
                              <a:lnTo>
                                <a:pt x="356" y="536"/>
                              </a:lnTo>
                              <a:lnTo>
                                <a:pt x="358" y="538"/>
                              </a:lnTo>
                              <a:lnTo>
                                <a:pt x="359" y="538"/>
                              </a:lnTo>
                              <a:lnTo>
                                <a:pt x="360" y="600"/>
                              </a:lnTo>
                              <a:lnTo>
                                <a:pt x="360" y="604"/>
                              </a:lnTo>
                              <a:lnTo>
                                <a:pt x="360" y="606"/>
                              </a:lnTo>
                              <a:lnTo>
                                <a:pt x="361" y="610"/>
                              </a:lnTo>
                              <a:lnTo>
                                <a:pt x="361" y="612"/>
                              </a:lnTo>
                              <a:lnTo>
                                <a:pt x="362" y="614"/>
                              </a:lnTo>
                              <a:lnTo>
                                <a:pt x="363" y="614"/>
                              </a:lnTo>
                              <a:lnTo>
                                <a:pt x="366" y="618"/>
                              </a:lnTo>
                              <a:lnTo>
                                <a:pt x="371" y="620"/>
                              </a:lnTo>
                              <a:lnTo>
                                <a:pt x="381" y="620"/>
                              </a:lnTo>
                              <a:lnTo>
                                <a:pt x="386" y="618"/>
                              </a:lnTo>
                              <a:lnTo>
                                <a:pt x="388" y="618"/>
                              </a:lnTo>
                              <a:lnTo>
                                <a:pt x="390" y="616"/>
                              </a:lnTo>
                              <a:lnTo>
                                <a:pt x="392" y="616"/>
                              </a:lnTo>
                              <a:lnTo>
                                <a:pt x="394" y="614"/>
                              </a:lnTo>
                              <a:lnTo>
                                <a:pt x="395" y="610"/>
                              </a:lnTo>
                              <a:lnTo>
                                <a:pt x="395" y="608"/>
                              </a:lnTo>
                              <a:lnTo>
                                <a:pt x="396" y="604"/>
                              </a:lnTo>
                              <a:lnTo>
                                <a:pt x="396" y="538"/>
                              </a:lnTo>
                              <a:lnTo>
                                <a:pt x="397" y="538"/>
                              </a:lnTo>
                              <a:lnTo>
                                <a:pt x="399" y="536"/>
                              </a:lnTo>
                              <a:lnTo>
                                <a:pt x="421" y="536"/>
                              </a:lnTo>
                              <a:lnTo>
                                <a:pt x="422" y="538"/>
                              </a:lnTo>
                              <a:lnTo>
                                <a:pt x="423" y="538"/>
                              </a:lnTo>
                              <a:lnTo>
                                <a:pt x="424" y="606"/>
                              </a:lnTo>
                              <a:lnTo>
                                <a:pt x="424" y="614"/>
                              </a:lnTo>
                              <a:lnTo>
                                <a:pt x="425" y="638"/>
                              </a:lnTo>
                              <a:lnTo>
                                <a:pt x="425" y="488"/>
                              </a:lnTo>
                              <a:lnTo>
                                <a:pt x="312" y="488"/>
                              </a:lnTo>
                              <a:lnTo>
                                <a:pt x="312" y="588"/>
                              </a:lnTo>
                              <a:lnTo>
                                <a:pt x="311" y="600"/>
                              </a:lnTo>
                              <a:lnTo>
                                <a:pt x="309" y="612"/>
                              </a:lnTo>
                              <a:lnTo>
                                <a:pt x="305" y="622"/>
                              </a:lnTo>
                              <a:lnTo>
                                <a:pt x="299" y="630"/>
                              </a:lnTo>
                              <a:lnTo>
                                <a:pt x="292" y="636"/>
                              </a:lnTo>
                              <a:lnTo>
                                <a:pt x="283" y="640"/>
                              </a:lnTo>
                              <a:lnTo>
                                <a:pt x="272" y="644"/>
                              </a:lnTo>
                              <a:lnTo>
                                <a:pt x="245" y="644"/>
                              </a:lnTo>
                              <a:lnTo>
                                <a:pt x="233" y="640"/>
                              </a:lnTo>
                              <a:lnTo>
                                <a:pt x="225" y="630"/>
                              </a:lnTo>
                              <a:lnTo>
                                <a:pt x="219" y="624"/>
                              </a:lnTo>
                              <a:lnTo>
                                <a:pt x="215" y="614"/>
                              </a:lnTo>
                              <a:lnTo>
                                <a:pt x="215" y="612"/>
                              </a:lnTo>
                              <a:lnTo>
                                <a:pt x="213" y="604"/>
                              </a:lnTo>
                              <a:lnTo>
                                <a:pt x="212" y="592"/>
                              </a:lnTo>
                              <a:lnTo>
                                <a:pt x="213" y="578"/>
                              </a:lnTo>
                              <a:lnTo>
                                <a:pt x="215" y="566"/>
                              </a:lnTo>
                              <a:lnTo>
                                <a:pt x="219" y="556"/>
                              </a:lnTo>
                              <a:lnTo>
                                <a:pt x="225" y="548"/>
                              </a:lnTo>
                              <a:lnTo>
                                <a:pt x="232" y="542"/>
                              </a:lnTo>
                              <a:lnTo>
                                <a:pt x="241" y="538"/>
                              </a:lnTo>
                              <a:lnTo>
                                <a:pt x="252" y="536"/>
                              </a:lnTo>
                              <a:lnTo>
                                <a:pt x="264" y="534"/>
                              </a:lnTo>
                              <a:lnTo>
                                <a:pt x="279" y="534"/>
                              </a:lnTo>
                              <a:lnTo>
                                <a:pt x="290" y="538"/>
                              </a:lnTo>
                              <a:lnTo>
                                <a:pt x="299" y="548"/>
                              </a:lnTo>
                              <a:lnTo>
                                <a:pt x="305" y="554"/>
                              </a:lnTo>
                              <a:lnTo>
                                <a:pt x="309" y="564"/>
                              </a:lnTo>
                              <a:lnTo>
                                <a:pt x="311" y="574"/>
                              </a:lnTo>
                              <a:lnTo>
                                <a:pt x="312" y="588"/>
                              </a:lnTo>
                              <a:lnTo>
                                <a:pt x="312" y="488"/>
                              </a:lnTo>
                              <a:lnTo>
                                <a:pt x="287" y="488"/>
                              </a:lnTo>
                              <a:lnTo>
                                <a:pt x="283" y="486"/>
                              </a:lnTo>
                              <a:lnTo>
                                <a:pt x="275" y="486"/>
                              </a:lnTo>
                              <a:lnTo>
                                <a:pt x="272" y="482"/>
                              </a:lnTo>
                              <a:lnTo>
                                <a:pt x="265" y="474"/>
                              </a:lnTo>
                              <a:lnTo>
                                <a:pt x="263" y="468"/>
                              </a:lnTo>
                              <a:lnTo>
                                <a:pt x="260" y="452"/>
                              </a:lnTo>
                              <a:lnTo>
                                <a:pt x="259" y="444"/>
                              </a:lnTo>
                              <a:lnTo>
                                <a:pt x="259" y="404"/>
                              </a:lnTo>
                              <a:lnTo>
                                <a:pt x="260" y="392"/>
                              </a:lnTo>
                              <a:lnTo>
                                <a:pt x="264" y="376"/>
                              </a:lnTo>
                              <a:lnTo>
                                <a:pt x="266" y="370"/>
                              </a:lnTo>
                              <a:lnTo>
                                <a:pt x="272" y="362"/>
                              </a:lnTo>
                              <a:lnTo>
                                <a:pt x="276" y="360"/>
                              </a:lnTo>
                              <a:lnTo>
                                <a:pt x="284" y="360"/>
                              </a:lnTo>
                              <a:lnTo>
                                <a:pt x="288" y="358"/>
                              </a:lnTo>
                              <a:lnTo>
                                <a:pt x="329" y="358"/>
                              </a:lnTo>
                              <a:lnTo>
                                <a:pt x="329" y="236"/>
                              </a:lnTo>
                              <a:lnTo>
                                <a:pt x="329" y="222"/>
                              </a:lnTo>
                              <a:lnTo>
                                <a:pt x="301" y="236"/>
                              </a:lnTo>
                              <a:lnTo>
                                <a:pt x="283" y="236"/>
                              </a:lnTo>
                              <a:lnTo>
                                <a:pt x="278" y="232"/>
                              </a:lnTo>
                              <a:lnTo>
                                <a:pt x="269" y="226"/>
                              </a:lnTo>
                              <a:lnTo>
                                <a:pt x="264" y="220"/>
                              </a:lnTo>
                              <a:lnTo>
                                <a:pt x="256" y="208"/>
                              </a:lnTo>
                              <a:lnTo>
                                <a:pt x="252" y="200"/>
                              </a:lnTo>
                              <a:lnTo>
                                <a:pt x="249" y="192"/>
                              </a:lnTo>
                              <a:lnTo>
                                <a:pt x="244" y="182"/>
                              </a:lnTo>
                              <a:lnTo>
                                <a:pt x="238" y="170"/>
                              </a:lnTo>
                              <a:lnTo>
                                <a:pt x="234" y="160"/>
                              </a:lnTo>
                              <a:lnTo>
                                <a:pt x="231" y="144"/>
                              </a:lnTo>
                              <a:lnTo>
                                <a:pt x="230" y="138"/>
                              </a:lnTo>
                              <a:lnTo>
                                <a:pt x="232" y="132"/>
                              </a:lnTo>
                              <a:lnTo>
                                <a:pt x="233" y="128"/>
                              </a:lnTo>
                              <a:lnTo>
                                <a:pt x="235" y="124"/>
                              </a:lnTo>
                              <a:lnTo>
                                <a:pt x="242" y="118"/>
                              </a:lnTo>
                              <a:lnTo>
                                <a:pt x="247" y="114"/>
                              </a:lnTo>
                              <a:lnTo>
                                <a:pt x="253" y="112"/>
                              </a:lnTo>
                              <a:lnTo>
                                <a:pt x="378" y="54"/>
                              </a:lnTo>
                              <a:lnTo>
                                <a:pt x="389" y="48"/>
                              </a:lnTo>
                              <a:lnTo>
                                <a:pt x="398" y="44"/>
                              </a:lnTo>
                              <a:lnTo>
                                <a:pt x="408" y="42"/>
                              </a:lnTo>
                              <a:lnTo>
                                <a:pt x="416" y="40"/>
                              </a:lnTo>
                              <a:lnTo>
                                <a:pt x="426" y="38"/>
                              </a:lnTo>
                              <a:lnTo>
                                <a:pt x="525" y="38"/>
                              </a:lnTo>
                              <a:lnTo>
                                <a:pt x="538" y="40"/>
                              </a:lnTo>
                              <a:lnTo>
                                <a:pt x="545" y="42"/>
                              </a:lnTo>
                              <a:lnTo>
                                <a:pt x="551" y="44"/>
                              </a:lnTo>
                              <a:lnTo>
                                <a:pt x="559" y="50"/>
                              </a:lnTo>
                              <a:lnTo>
                                <a:pt x="561" y="54"/>
                              </a:lnTo>
                              <a:lnTo>
                                <a:pt x="562" y="64"/>
                              </a:lnTo>
                              <a:lnTo>
                                <a:pt x="563" y="68"/>
                              </a:lnTo>
                              <a:lnTo>
                                <a:pt x="563" y="358"/>
                              </a:lnTo>
                              <a:lnTo>
                                <a:pt x="587" y="358"/>
                              </a:lnTo>
                              <a:lnTo>
                                <a:pt x="591" y="360"/>
                              </a:lnTo>
                              <a:lnTo>
                                <a:pt x="598" y="360"/>
                              </a:lnTo>
                              <a:lnTo>
                                <a:pt x="601" y="364"/>
                              </a:lnTo>
                              <a:lnTo>
                                <a:pt x="607" y="372"/>
                              </a:lnTo>
                              <a:lnTo>
                                <a:pt x="609" y="378"/>
                              </a:lnTo>
                              <a:lnTo>
                                <a:pt x="613" y="394"/>
                              </a:lnTo>
                              <a:lnTo>
                                <a:pt x="615" y="404"/>
                              </a:lnTo>
                              <a:lnTo>
                                <a:pt x="615" y="34"/>
                              </a:lnTo>
                              <a:lnTo>
                                <a:pt x="585" y="22"/>
                              </a:lnTo>
                              <a:lnTo>
                                <a:pt x="517" y="6"/>
                              </a:lnTo>
                              <a:lnTo>
                                <a:pt x="445" y="0"/>
                              </a:lnTo>
                              <a:lnTo>
                                <a:pt x="373" y="6"/>
                              </a:lnTo>
                              <a:lnTo>
                                <a:pt x="304" y="22"/>
                              </a:lnTo>
                              <a:lnTo>
                                <a:pt x="240" y="50"/>
                              </a:lnTo>
                              <a:lnTo>
                                <a:pt x="203" y="73"/>
                              </a:lnTo>
                              <a:lnTo>
                                <a:pt x="203" y="632"/>
                              </a:lnTo>
                              <a:lnTo>
                                <a:pt x="202" y="632"/>
                              </a:lnTo>
                              <a:lnTo>
                                <a:pt x="198" y="634"/>
                              </a:lnTo>
                              <a:lnTo>
                                <a:pt x="195" y="636"/>
                              </a:lnTo>
                              <a:lnTo>
                                <a:pt x="189" y="638"/>
                              </a:lnTo>
                              <a:lnTo>
                                <a:pt x="185" y="640"/>
                              </a:lnTo>
                              <a:lnTo>
                                <a:pt x="178" y="642"/>
                              </a:lnTo>
                              <a:lnTo>
                                <a:pt x="175" y="642"/>
                              </a:lnTo>
                              <a:lnTo>
                                <a:pt x="167" y="644"/>
                              </a:lnTo>
                              <a:lnTo>
                                <a:pt x="150" y="644"/>
                              </a:lnTo>
                              <a:lnTo>
                                <a:pt x="141" y="642"/>
                              </a:lnTo>
                              <a:lnTo>
                                <a:pt x="126" y="636"/>
                              </a:lnTo>
                              <a:lnTo>
                                <a:pt x="120" y="632"/>
                              </a:lnTo>
                              <a:lnTo>
                                <a:pt x="109" y="618"/>
                              </a:lnTo>
                              <a:lnTo>
                                <a:pt x="105" y="610"/>
                              </a:lnTo>
                              <a:lnTo>
                                <a:pt x="100" y="592"/>
                              </a:lnTo>
                              <a:lnTo>
                                <a:pt x="99" y="582"/>
                              </a:lnTo>
                              <a:lnTo>
                                <a:pt x="99" y="560"/>
                              </a:lnTo>
                              <a:lnTo>
                                <a:pt x="100" y="550"/>
                              </a:lnTo>
                              <a:lnTo>
                                <a:pt x="106" y="532"/>
                              </a:lnTo>
                              <a:lnTo>
                                <a:pt x="110" y="524"/>
                              </a:lnTo>
                              <a:lnTo>
                                <a:pt x="121" y="510"/>
                              </a:lnTo>
                              <a:lnTo>
                                <a:pt x="127" y="504"/>
                              </a:lnTo>
                              <a:lnTo>
                                <a:pt x="143" y="498"/>
                              </a:lnTo>
                              <a:lnTo>
                                <a:pt x="152" y="496"/>
                              </a:lnTo>
                              <a:lnTo>
                                <a:pt x="173" y="496"/>
                              </a:lnTo>
                              <a:lnTo>
                                <a:pt x="183" y="498"/>
                              </a:lnTo>
                              <a:lnTo>
                                <a:pt x="192" y="502"/>
                              </a:lnTo>
                              <a:lnTo>
                                <a:pt x="200" y="508"/>
                              </a:lnTo>
                              <a:lnTo>
                                <a:pt x="202" y="508"/>
                              </a:lnTo>
                              <a:lnTo>
                                <a:pt x="203" y="510"/>
                              </a:lnTo>
                              <a:lnTo>
                                <a:pt x="203" y="512"/>
                              </a:lnTo>
                              <a:lnTo>
                                <a:pt x="203" y="514"/>
                              </a:lnTo>
                              <a:lnTo>
                                <a:pt x="201" y="516"/>
                              </a:lnTo>
                              <a:lnTo>
                                <a:pt x="200" y="518"/>
                              </a:lnTo>
                              <a:lnTo>
                                <a:pt x="197" y="522"/>
                              </a:lnTo>
                              <a:lnTo>
                                <a:pt x="195" y="526"/>
                              </a:lnTo>
                              <a:lnTo>
                                <a:pt x="194" y="528"/>
                              </a:lnTo>
                              <a:lnTo>
                                <a:pt x="192" y="530"/>
                              </a:lnTo>
                              <a:lnTo>
                                <a:pt x="191" y="530"/>
                              </a:lnTo>
                              <a:lnTo>
                                <a:pt x="185" y="526"/>
                              </a:lnTo>
                              <a:lnTo>
                                <a:pt x="181" y="524"/>
                              </a:lnTo>
                              <a:lnTo>
                                <a:pt x="173" y="520"/>
                              </a:lnTo>
                              <a:lnTo>
                                <a:pt x="153" y="520"/>
                              </a:lnTo>
                              <a:lnTo>
                                <a:pt x="144" y="524"/>
                              </a:lnTo>
                              <a:lnTo>
                                <a:pt x="132" y="542"/>
                              </a:lnTo>
                              <a:lnTo>
                                <a:pt x="128" y="554"/>
                              </a:lnTo>
                              <a:lnTo>
                                <a:pt x="128" y="586"/>
                              </a:lnTo>
                              <a:lnTo>
                                <a:pt x="131" y="598"/>
                              </a:lnTo>
                              <a:lnTo>
                                <a:pt x="137" y="606"/>
                              </a:lnTo>
                              <a:lnTo>
                                <a:pt x="143" y="616"/>
                              </a:lnTo>
                              <a:lnTo>
                                <a:pt x="152" y="620"/>
                              </a:lnTo>
                              <a:lnTo>
                                <a:pt x="169" y="620"/>
                              </a:lnTo>
                              <a:lnTo>
                                <a:pt x="173" y="618"/>
                              </a:lnTo>
                              <a:lnTo>
                                <a:pt x="183" y="616"/>
                              </a:lnTo>
                              <a:lnTo>
                                <a:pt x="187" y="614"/>
                              </a:lnTo>
                              <a:lnTo>
                                <a:pt x="193" y="612"/>
                              </a:lnTo>
                              <a:lnTo>
                                <a:pt x="194" y="612"/>
                              </a:lnTo>
                              <a:lnTo>
                                <a:pt x="196" y="614"/>
                              </a:lnTo>
                              <a:lnTo>
                                <a:pt x="197" y="616"/>
                              </a:lnTo>
                              <a:lnTo>
                                <a:pt x="200" y="624"/>
                              </a:lnTo>
                              <a:lnTo>
                                <a:pt x="202" y="626"/>
                              </a:lnTo>
                              <a:lnTo>
                                <a:pt x="203" y="628"/>
                              </a:lnTo>
                              <a:lnTo>
                                <a:pt x="203" y="632"/>
                              </a:lnTo>
                              <a:lnTo>
                                <a:pt x="203" y="73"/>
                              </a:lnTo>
                              <a:lnTo>
                                <a:pt x="182" y="86"/>
                              </a:lnTo>
                              <a:lnTo>
                                <a:pt x="130" y="130"/>
                              </a:lnTo>
                              <a:lnTo>
                                <a:pt x="86" y="182"/>
                              </a:lnTo>
                              <a:lnTo>
                                <a:pt x="50" y="240"/>
                              </a:lnTo>
                              <a:lnTo>
                                <a:pt x="23" y="304"/>
                              </a:lnTo>
                              <a:lnTo>
                                <a:pt x="6" y="372"/>
                              </a:lnTo>
                              <a:lnTo>
                                <a:pt x="0" y="444"/>
                              </a:lnTo>
                              <a:lnTo>
                                <a:pt x="6" y="516"/>
                              </a:lnTo>
                              <a:lnTo>
                                <a:pt x="23" y="584"/>
                              </a:lnTo>
                              <a:lnTo>
                                <a:pt x="50" y="648"/>
                              </a:lnTo>
                              <a:lnTo>
                                <a:pt x="86" y="706"/>
                              </a:lnTo>
                              <a:lnTo>
                                <a:pt x="803" y="706"/>
                              </a:lnTo>
                              <a:lnTo>
                                <a:pt x="840" y="648"/>
                              </a:lnTo>
                              <a:lnTo>
                                <a:pt x="841" y="644"/>
                              </a:lnTo>
                              <a:lnTo>
                                <a:pt x="867" y="584"/>
                              </a:lnTo>
                              <a:lnTo>
                                <a:pt x="884" y="516"/>
                              </a:lnTo>
                              <a:lnTo>
                                <a:pt x="886" y="490"/>
                              </a:lnTo>
                              <a:lnTo>
                                <a:pt x="889"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8" y="15964"/>
                          <a:ext cx="172"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9"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1" y="16039"/>
                          <a:ext cx="17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7" y="15948"/>
                          <a:ext cx="293"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116" y="16039"/>
                          <a:ext cx="18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89" y="16039"/>
                          <a:ext cx="17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Line 8"/>
                      <wps:cNvCnPr>
                        <a:cxnSpLocks noChangeShapeType="1"/>
                      </wps:cNvCnPr>
                      <wps:spPr bwMode="auto">
                        <a:xfrm>
                          <a:off x="9131" y="16296"/>
                          <a:ext cx="432" cy="0"/>
                        </a:xfrm>
                        <a:prstGeom prst="line">
                          <a:avLst/>
                        </a:prstGeom>
                        <a:noFill/>
                        <a:ln w="955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4"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91" y="16361"/>
                          <a:ext cx="1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99"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61" y="16361"/>
                          <a:ext cx="1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375" y="16368"/>
                          <a:ext cx="191"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8" name="Text Box 3"/>
                      <wps:cNvSpPr txBox="1">
                        <a:spLocks noChangeArrowheads="1"/>
                      </wps:cNvSpPr>
                      <wps:spPr bwMode="auto">
                        <a:xfrm>
                          <a:off x="0" y="15523"/>
                          <a:ext cx="11906"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6A406" w14:textId="77777777" w:rsidR="00FD2F5F" w:rsidRDefault="00FD2F5F">
                            <w:pPr>
                              <w:rPr>
                                <w:sz w:val="20"/>
                              </w:rPr>
                            </w:pPr>
                          </w:p>
                          <w:p w14:paraId="10AF426A" w14:textId="77777777" w:rsidR="00FD2F5F" w:rsidRDefault="00FD2F5F">
                            <w:pPr>
                              <w:spacing w:before="152"/>
                              <w:ind w:left="1790"/>
                              <w:rPr>
                                <w:b/>
                                <w:sz w:val="21"/>
                              </w:rPr>
                            </w:pPr>
                            <w:r>
                              <w:rPr>
                                <w:b/>
                                <w:color w:val="FFFFFF"/>
                                <w:sz w:val="21"/>
                              </w:rPr>
                              <w:t>sefton.gov.uk</w:t>
                            </w:r>
                          </w:p>
                          <w:p w14:paraId="2E9393E2" w14:textId="77777777" w:rsidR="00FD2F5F" w:rsidRDefault="00FD2F5F">
                            <w:pPr>
                              <w:ind w:left="1780"/>
                              <w:rPr>
                                <w:sz w:val="21"/>
                              </w:rPr>
                            </w:pPr>
                            <w:r>
                              <w:rPr>
                                <w:color w:val="FFFFFF"/>
                                <w:sz w:val="21"/>
                              </w:rPr>
                              <w:t>Search ‘</w:t>
                            </w:r>
                            <w:r>
                              <w:rPr>
                                <w:b/>
                                <w:bCs/>
                                <w:color w:val="FFFFFF"/>
                                <w:sz w:val="21"/>
                              </w:rPr>
                              <w:t>Sefton Council</w:t>
                            </w:r>
                            <w:r>
                              <w:rPr>
                                <w:color w:val="FFFFFF"/>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FF1608" id="Group 17" o:spid="_x0000_s1071" style="position:absolute;margin-left:0;margin-top:776.15pt;width:595.3pt;height:65.8pt;z-index:-251657216;mso-position-horizontal-relative:page;mso-position-vertical-relative:page" coordorigin=",15523" coordsize="11906,13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">
              <v:rect id="Rectangle 23" o:spid="_x0000_s1072" style="position:absolute;top:15523;width:1190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" fillcolor="#0082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73" type="#_x0000_t75" style="position:absolute;left:475;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">
                <v:imagedata r:id="rId16" o:title=""/>
              </v:shape>
              <v:shape id="Picture 21" o:spid="_x0000_s1074" type="#_x0000_t75" style="position:absolute;left:873;top:16268;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">
                <v:imagedata r:id="rId17" o:title=""/>
              </v:shape>
              <v:shape id="Picture 20" o:spid="_x0000_s1075" type="#_x0000_t75" style="position:absolute;left:1277;top:16267;width:345;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">
                <v:imagedata r:id="rId18" o:title=""/>
              </v:shape>
              <v:shape id="AutoShape 19" o:spid="_x0000_s1076" style="position:absolute;left:477;top:15833;width:437;height:343;visibility:visible;mso-wrap-style:square;v-text-anchor:top" coordsize="4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" path="m398,235r-360,l23,238r-12,8l3,258,,273r,32l3,319r8,12l23,340r15,3l398,343r15,-3l425,331r8,-12l434,314r-402,l28,310r,-42l32,263r402,l433,258r-8,-12l413,238r-15,-3xm434,263r-31,l408,268r,42l403,314r31,l436,305r,-32l434,263xm367,l69,,55,3,43,12,34,24,31,38r,159l34,212r8,12l54,232r15,3l181,235r,-28l64,207r-4,-5l60,33r4,-4l403,29r-1,-5l394,12,382,3,367,xm403,29r-30,l377,33r,169l373,207r-116,l257,235r111,l383,232r11,-8l402,212r3,-15l405,38r-2,-9xe" stroked="f">
                <v:path arrowok="t" o:connecttype="custom" o:connectlocs="38,16068;11,16079;0,16106;3,16152;23,16173;398,16176;425,16164;434,16147;28,16143;32,16096;433,16091;413,16071;434,16096;408,16101;403,16147;436,16138;434,16096;69,15833;43,15845;31,15871;34,16045;54,16065;181,16068;64,16040;60,15866;403,15862;394,15845;367,15833;373,15862;377,16035;257,16040;368,16068;394,16057;405,16030;403,15862" o:connectangles="0,0,0,0,0,0,0,0,0,0,0,0,0,0,0,0,0,0,0,0,0,0,0,0,0,0,0,0,0,0,0,0,0,0,0"/>
              </v:shape>
              <v:shape id="Picture 18" o:spid="_x0000_s1077" type="#_x0000_t75" style="position:absolute;left:937;top:15833;width:202;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">
                <v:imagedata r:id="rId19" o:title=""/>
              </v:shape>
              <v:shape id="AutoShape 17" o:spid="_x0000_s1078" style="position:absolute;left:1166;top:15837;width:461;height:340;visibility:visible;mso-wrap-style:square;v-text-anchor:top" coordsize="4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" path="m423,l36,,22,3,11,11,3,22,,37,,303r3,14l11,329r11,8l36,340r387,l438,337r11,-8l457,317r1,-4l34,313r-3,-2l31,29r3,-2l458,27r-1,-5l449,11,438,3,423,xm458,27r-61,l397,313r61,l460,303r,-117l422,186r-8,-7l414,161r8,-7l460,154r,-117l458,27xm460,154r-21,l446,161r,18l439,186r21,l460,154xe" stroked="f">
                <v:path arrowok="t" o:connecttype="custom" o:connectlocs="423,15837;36,15837;22,15840;11,15848;3,15859;0,15874;0,16140;3,16154;11,16166;22,16174;36,16177;423,16177;438,16174;449,16166;457,16154;458,16150;34,16150;31,16148;31,15866;34,15864;458,15864;457,15859;449,15848;438,15840;423,15837;458,15864;397,15864;397,16150;458,16150;460,16140;460,16023;422,16023;414,16016;414,15998;422,15991;460,15991;460,15874;458,15864;460,15991;439,15991;446,15998;446,16016;439,16023;460,16023;460,15991" o:connectangles="0,0,0,0,0,0,0,0,0,0,0,0,0,0,0,0,0,0,0,0,0,0,0,0,0,0,0,0,0,0,0,0,0,0,0,0,0,0,0,0,0,0,0,0,0"/>
              </v:shape>
              <v:shape id="Picture 16" o:spid="_x0000_s1079" type="#_x0000_t75" style="position:absolute;left:10267;top:16488;width:87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">
                <v:imagedata r:id="rId20" o:title=""/>
              </v:shape>
              <v:shape id="Picture 15" o:spid="_x0000_s1080" type="#_x0000_t75" style="position:absolute;left:11167;top:16488;width:12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">
                <v:imagedata r:id="rId21" o:title=""/>
              </v:shape>
              <v:shape id="AutoShape 14" o:spid="_x0000_s1081" style="position:absolute;left:10326;top:15741;width:890;height:706;visibility:visible;mso-wrap-style:square;v-text-anchor:top" coordsize="89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" path="m284,577r-2,-7l276,559r-6,-3l255,556r-6,3l242,571r-2,8l240,598r2,8l248,616r6,3l269,619r6,-3l282,605r2,-8l284,577m889,444r-5,-72l867,304,840,240,804,182,764,135r,499l763,638r,2l760,642r-2,l754,644r-13,l735,642r-6,-8l727,632r-1,-8l725,620r,-84l725,534r,-4l725,520r-1,-16l724,498r-1,-6l724,490r26,l750,492r1,l751,494r,2l752,504r,12l752,524r1,92l753,618r2,2l757,622r6,l764,634r,-499l759,130,707,86r-7,-5l700,500r,8l698,512r-1,1l697,640r,2l670,642r,-2l670,614r,-48l670,538r1,l673,536r21,l696,538r1,l697,640r,-127l695,516r-3,2l688,520r-10,l674,518r-6,-6l666,508r,-8l668,496r6,-8l692,488r6,8l700,500r,-419l651,51r,497l651,550r-1,2l644,564r-1,2l640,566r-5,-2l632,562r-7,-4l610,558r-6,2l601,562r-5,6l595,570r-3,8l591,584r,14l593,606r9,12l609,620r17,l632,618r4,-2l641,614r1,l643,616r2,2l646,622r3,6l650,630r,2l649,634r-5,4l639,640r-12,4l599,644r-6,-2l587,640r-8,-8l574,628r-4,-6l564,608r-1,-8l563,582r1,-8l569,560r4,-6l578,548r4,-4l587,540r13,-4l607,534r15,l628,536r12,4l645,542r5,4l651,546r,2l651,51r-2,-1l622,38r-7,-4l615,404r-1,40l614,452r-4,16l608,474r-6,8l598,486r-7,l588,488r-45,l543,570r,70l542,642r-26,l515,640r,-64l515,572r-1,-4l513,566r-1,-2l511,564r-1,-2l508,560r-5,l501,558r-8,l488,560r-2,l484,562r-2,2l481,564r-1,4l479,570r,4l478,640r,2l451,642r,-2l451,586r,-20l449,540r1,-2l452,536r19,l474,538r1,l475,540r1,4l476,546r4,-2l484,540r10,-4l499,534r19,l527,538r10,10l539,554r3,10l543,570r,-82l425,488r,150l425,640r-1,2l401,642r-1,-2l399,640r,-2l399,634r-1,-2l395,636r-4,2l381,644r-24,l348,640r-7,-6l338,630r-2,-4l333,616r-1,-6l332,538r1,l335,536r21,l358,538r1,l360,600r,4l360,606r1,4l361,612r1,2l363,614r3,4l371,620r10,l386,618r2,l390,616r2,l394,614r1,-4l395,608r1,-4l396,538r1,l399,536r22,l422,538r1,l424,606r,8l425,638r,-150l312,488r,100l311,600r-2,12l305,622r-6,8l292,636r-9,4l272,644r-27,l233,640r-8,-10l219,624r-4,-10l215,612r-2,-8l212,592r1,-14l215,566r4,-10l225,548r7,-6l241,538r11,-2l264,534r15,l290,538r9,10l305,554r4,10l311,574r1,14l312,488r-25,l283,486r-8,l272,482r-7,-8l263,468r-3,-16l259,444r,-40l260,392r4,-16l266,370r6,-8l276,360r8,l288,358r41,l329,236r,-14l301,236r-18,l278,232r-9,-6l264,220r-8,-12l252,200r-3,-8l244,182r-6,-12l234,160r-3,-16l230,138r2,-6l233,128r2,-4l242,118r5,-4l253,112,378,54r11,-6l398,44r10,-2l416,40r10,-2l525,38r13,2l545,42r6,2l559,50r2,4l562,64r1,4l563,358r24,l591,360r7,l601,364r6,8l609,378r4,16l615,404r,-370l585,22,517,6,445,,373,6,304,22,240,50,203,73r,559l202,632r-4,2l195,636r-6,2l185,640r-7,2l175,642r-8,2l150,644r-9,-2l126,636r-6,-4l109,618r-4,-8l100,592,99,582r,-22l100,550r6,-18l110,524r11,-14l127,504r16,-6l152,496r21,l183,498r9,4l200,508r2,l203,510r,2l203,514r-2,2l200,518r-3,4l195,526r-1,2l192,530r-1,l185,526r-4,-2l173,520r-20,l144,524r-12,18l128,554r,32l131,598r6,8l143,616r9,4l169,620r4,-2l183,616r4,-2l193,612r1,l196,614r1,2l200,624r2,2l203,628r,4l203,73,182,86r-52,44l86,182,50,240,23,304,6,372,,444r6,72l23,584r27,64l86,706r717,l840,648r1,-4l867,584r17,-68l886,490r3,-46e" stroked="f">
                <v:path arrowok="t" o:connecttype="custom" o:connectlocs="240,16320;284,16338;764,16375;735,16383;725,16261;751,16235;757,16363;700,16249;670,16355;697,16381;666,16249;651,15792;632,16303;591,16325;641,16355;649,16375;579,16373;573,16295;640,16281;615,15775;591,16227;515,16381;510,16303;482,16305;451,16381;474,16279;494,16277;543,16229;399,16381;357,16385;333,16279;361,16351;388,16359;397,16279;425,16229;283,16381;213,16345;252,16277;312,16329;260,16193;284,16101;269,15967;231,15885;378,15795;545,15783;591,16101;585,15763;202,16373;150,16385;99,16301;173,16237;201,16257;181,16265;137,16347;194,16353;182,15827;23,16325;886,16231" o:connectangles="0,0,0,0,0,0,0,0,0,0,0,0,0,0,0,0,0,0,0,0,0,0,0,0,0,0,0,0,0,0,0,0,0,0,0,0,0,0,0,0,0,0,0,0,0,0,0,0,0,0,0,0,0,0,0,0,0,0"/>
              </v:shape>
              <v:shape id="Picture 13" o:spid="_x0000_s1082" type="#_x0000_t75" style="position:absolute;left:8268;top:15964;width:17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">
                <v:imagedata r:id="rId22" o:title=""/>
              </v:shape>
              <v:shape id="Picture 12" o:spid="_x0000_s1083" type="#_x0000_t75" style="position:absolute;left:8511;top:16039;width:178;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">
                <v:imagedata r:id="rId23" o:title=""/>
              </v:shape>
              <v:shape id="Picture 11" o:spid="_x0000_s1084" type="#_x0000_t75" style="position:absolute;left:8757;top:15948;width:293;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">
                <v:imagedata r:id="rId24" o:title=""/>
              </v:shape>
              <v:shape id="Picture 10" o:spid="_x0000_s1085" type="#_x0000_t75" style="position:absolute;left:9116;top:16039;width:18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">
                <v:imagedata r:id="rId25" o:title=""/>
              </v:shape>
              <v:shape id="Picture 9" o:spid="_x0000_s1086" type="#_x0000_t75" style="position:absolute;left:9389;top:16039;width:17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">
                <v:imagedata r:id="rId26" o:title=""/>
              </v:shape>
              <v:line id="Line 8" o:spid="_x0000_s1087" style="position:absolute;visibility:visible;mso-wrap-style:square" from="9131,16296" to="9563,1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" strokecolor="white" strokeweight=".26528mm"/>
              <v:shape id="Picture 7" o:spid="_x0000_s1088" type="#_x0000_t75" style="position:absolute;left:8691;top:16361;width:13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">
                <v:imagedata r:id="rId27" o:title=""/>
              </v:shape>
              <v:shape id="Picture 6" o:spid="_x0000_s1089" type="#_x0000_t75" style="position:absolute;left:8899;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">
                <v:imagedata r:id="rId28" o:title=""/>
              </v:shape>
              <v:shape id="Picture 5" o:spid="_x0000_s1090" type="#_x0000_t75" style="position:absolute;left:9161;top:16361;width:13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">
                <v:imagedata r:id="rId29" o:title=""/>
              </v:shape>
              <v:shape id="Picture 4" o:spid="_x0000_s1091" type="#_x0000_t75" style="position:absolute;left:9375;top:16368;width:191;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">
                <v:imagedata r:id="rId30" o:title=""/>
              </v:shape>
              <v:shapetype id="_x0000_t202" coordsize="21600,21600" o:spt="202" path="m,l,21600r21600,l21600,xe">
                <v:stroke joinstyle="miter"/>
                <v:path gradientshapeok="t" o:connecttype="rect"/>
              </v:shapetype>
              <v:shape id="Text Box 3" o:spid="_x0000_s1092" type="#_x0000_t202" style="position:absolute;top:15523;width:11906;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2466A406" w14:textId="77777777" w:rsidR="00B974B4" w:rsidRDefault="00B974B4">
                      <w:pPr>
                        <w:rPr>
                          <w:sz w:val="20"/>
                        </w:rPr>
                      </w:pPr>
                    </w:p>
                    <w:p w14:paraId="10AF426A" w14:textId="77777777" w:rsidR="00B974B4" w:rsidRDefault="00B974B4">
                      <w:pPr>
                        <w:spacing w:before="152"/>
                        <w:ind w:left="1790"/>
                        <w:rPr>
                          <w:b/>
                          <w:sz w:val="21"/>
                        </w:rPr>
                      </w:pPr>
                      <w:r>
                        <w:rPr>
                          <w:b/>
                          <w:color w:val="FFFFFF"/>
                          <w:sz w:val="21"/>
                        </w:rPr>
                        <w:t>sefton.gov.uk</w:t>
                      </w:r>
                    </w:p>
                    <w:p w14:paraId="2E9393E2" w14:textId="77777777" w:rsidR="00B974B4" w:rsidRDefault="00B974B4">
                      <w:pPr>
                        <w:ind w:left="1780"/>
                        <w:rPr>
                          <w:sz w:val="21"/>
                        </w:rPr>
                      </w:pPr>
                      <w:r>
                        <w:rPr>
                          <w:color w:val="FFFFFF"/>
                          <w:sz w:val="21"/>
                        </w:rPr>
                        <w:t>Search ‘</w:t>
                      </w:r>
                      <w:r>
                        <w:rPr>
                          <w:b/>
                          <w:bCs/>
                          <w:color w:val="FFFFFF"/>
                          <w:sz w:val="21"/>
                        </w:rPr>
                        <w:t>Sefton Council</w:t>
                      </w:r>
                      <w:r>
                        <w:rPr>
                          <w:color w:val="FFFFFF"/>
                          <w:sz w:val="21"/>
                        </w:rPr>
                        <w:t>’</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C4F6" w14:textId="77777777" w:rsidR="00FD2F5F" w:rsidRDefault="00FD2F5F" w:rsidP="00295D82">
      <w:r>
        <w:separator/>
      </w:r>
    </w:p>
  </w:footnote>
  <w:footnote w:type="continuationSeparator" w:id="0">
    <w:p w14:paraId="29CD2A34" w14:textId="77777777" w:rsidR="00FD2F5F" w:rsidRDefault="00FD2F5F" w:rsidP="00295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6A0E" w14:textId="2A4B999C" w:rsidR="00FD2F5F" w:rsidRDefault="00FD2F5F">
    <w:pPr>
      <w:pStyle w:val="Header"/>
    </w:pPr>
    <w:r>
      <w:rPr>
        <w:noProof/>
      </w:rPr>
      <mc:AlternateContent>
        <mc:Choice Requires="wpg">
          <w:drawing>
            <wp:anchor distT="0" distB="0" distL="114300" distR="114300" simplePos="0" relativeHeight="251656192" behindDoc="0" locked="0" layoutInCell="1" allowOverlap="1" wp14:anchorId="5333AB81" wp14:editId="6B94108B">
              <wp:simplePos x="0" y="0"/>
              <wp:positionH relativeFrom="page">
                <wp:posOffset>0</wp:posOffset>
              </wp:positionH>
              <wp:positionV relativeFrom="page">
                <wp:posOffset>0</wp:posOffset>
              </wp:positionV>
              <wp:extent cx="7560310" cy="179705"/>
              <wp:effectExtent l="0" t="0" r="0" b="0"/>
              <wp:wrapNone/>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79705"/>
                        <a:chOff x="0" y="0"/>
                        <a:chExt cx="11906" cy="283"/>
                      </a:xfrm>
                    </wpg:grpSpPr>
                    <wps:wsp>
                      <wps:cNvPr id="9" name="Rectangle 33"/>
                      <wps:cNvSpPr>
                        <a:spLocks noChangeArrowheads="1"/>
                      </wps:cNvSpPr>
                      <wps:spPr bwMode="auto">
                        <a:xfrm>
                          <a:off x="1348" y="0"/>
                          <a:ext cx="1320" cy="282"/>
                        </a:xfrm>
                        <a:prstGeom prst="rect">
                          <a:avLst/>
                        </a:prstGeom>
                        <a:solidFill>
                          <a:srgbClr val="C18D31"/>
                        </a:solidFill>
                        <a:ln>
                          <a:noFill/>
                        </a:ln>
                      </wps:spPr>
                      <wps:bodyPr rot="0" vert="horz" wrap="square" lIns="91440" tIns="45720" rIns="91440" bIns="45720" anchor="t" anchorCtr="0" upright="1">
                        <a:noAutofit/>
                      </wps:bodyPr>
                    </wps:wsp>
                    <wps:wsp>
                      <wps:cNvPr id="10" name="Rectangle 32"/>
                      <wps:cNvSpPr>
                        <a:spLocks noChangeArrowheads="1"/>
                      </wps:cNvSpPr>
                      <wps:spPr bwMode="auto">
                        <a:xfrm>
                          <a:off x="2668" y="0"/>
                          <a:ext cx="1320" cy="282"/>
                        </a:xfrm>
                        <a:prstGeom prst="rect">
                          <a:avLst/>
                        </a:prstGeom>
                        <a:solidFill>
                          <a:srgbClr val="F15629"/>
                        </a:solidFill>
                        <a:ln>
                          <a:noFill/>
                        </a:ln>
                      </wps:spPr>
                      <wps:bodyPr rot="0" vert="horz" wrap="square" lIns="91440" tIns="45720" rIns="91440" bIns="45720" anchor="t" anchorCtr="0" upright="1">
                        <a:noAutofit/>
                      </wps:bodyPr>
                    </wps:wsp>
                    <wps:wsp>
                      <wps:cNvPr id="11" name="Rectangle 31"/>
                      <wps:cNvSpPr>
                        <a:spLocks noChangeArrowheads="1"/>
                      </wps:cNvSpPr>
                      <wps:spPr bwMode="auto">
                        <a:xfrm>
                          <a:off x="3987" y="0"/>
                          <a:ext cx="1320" cy="282"/>
                        </a:xfrm>
                        <a:prstGeom prst="rect">
                          <a:avLst/>
                        </a:prstGeom>
                        <a:solidFill>
                          <a:srgbClr val="88C540"/>
                        </a:solidFill>
                        <a:ln>
                          <a:noFill/>
                        </a:ln>
                      </wps:spPr>
                      <wps:bodyPr rot="0" vert="horz" wrap="square" lIns="91440" tIns="45720" rIns="91440" bIns="45720" anchor="t" anchorCtr="0" upright="1">
                        <a:noAutofit/>
                      </wps:bodyPr>
                    </wps:wsp>
                    <wps:wsp>
                      <wps:cNvPr id="12" name="Rectangle 30"/>
                      <wps:cNvSpPr>
                        <a:spLocks noChangeArrowheads="1"/>
                      </wps:cNvSpPr>
                      <wps:spPr bwMode="auto">
                        <a:xfrm>
                          <a:off x="5307" y="0"/>
                          <a:ext cx="1320" cy="282"/>
                        </a:xfrm>
                        <a:prstGeom prst="rect">
                          <a:avLst/>
                        </a:prstGeom>
                        <a:solidFill>
                          <a:srgbClr val="9B5DA5"/>
                        </a:solidFill>
                        <a:ln>
                          <a:noFill/>
                        </a:ln>
                      </wps:spPr>
                      <wps:bodyPr rot="0" vert="horz" wrap="square" lIns="91440" tIns="45720" rIns="91440" bIns="45720" anchor="t" anchorCtr="0" upright="1">
                        <a:noAutofit/>
                      </wps:bodyPr>
                    </wps:wsp>
                    <wps:wsp>
                      <wps:cNvPr id="13" name="Rectangle 29"/>
                      <wps:cNvSpPr>
                        <a:spLocks noChangeArrowheads="1"/>
                      </wps:cNvSpPr>
                      <wps:spPr bwMode="auto">
                        <a:xfrm>
                          <a:off x="6627" y="0"/>
                          <a:ext cx="1320" cy="282"/>
                        </a:xfrm>
                        <a:prstGeom prst="rect">
                          <a:avLst/>
                        </a:prstGeom>
                        <a:solidFill>
                          <a:srgbClr val="009091"/>
                        </a:solidFill>
                        <a:ln>
                          <a:noFill/>
                        </a:ln>
                      </wps:spPr>
                      <wps:bodyPr rot="0" vert="horz" wrap="square" lIns="91440" tIns="45720" rIns="91440" bIns="45720" anchor="t" anchorCtr="0" upright="1">
                        <a:noAutofit/>
                      </wps:bodyPr>
                    </wps:wsp>
                    <wps:wsp>
                      <wps:cNvPr id="14" name="Rectangle 28"/>
                      <wps:cNvSpPr>
                        <a:spLocks noChangeArrowheads="1"/>
                      </wps:cNvSpPr>
                      <wps:spPr bwMode="auto">
                        <a:xfrm>
                          <a:off x="7946" y="0"/>
                          <a:ext cx="1320" cy="282"/>
                        </a:xfrm>
                        <a:prstGeom prst="rect">
                          <a:avLst/>
                        </a:prstGeom>
                        <a:solidFill>
                          <a:srgbClr val="294A9F"/>
                        </a:solidFill>
                        <a:ln>
                          <a:noFill/>
                        </a:ln>
                      </wps:spPr>
                      <wps:bodyPr rot="0" vert="horz" wrap="square" lIns="91440" tIns="45720" rIns="91440" bIns="45720" anchor="t" anchorCtr="0" upright="1">
                        <a:noAutofit/>
                      </wps:bodyPr>
                    </wps:wsp>
                    <wps:wsp>
                      <wps:cNvPr id="15" name="Rectangle 27"/>
                      <wps:cNvSpPr>
                        <a:spLocks noChangeArrowheads="1"/>
                      </wps:cNvSpPr>
                      <wps:spPr bwMode="auto">
                        <a:xfrm>
                          <a:off x="9266" y="0"/>
                          <a:ext cx="1320" cy="282"/>
                        </a:xfrm>
                        <a:prstGeom prst="rect">
                          <a:avLst/>
                        </a:prstGeom>
                        <a:solidFill>
                          <a:srgbClr val="B4006B"/>
                        </a:solidFill>
                        <a:ln>
                          <a:noFill/>
                        </a:ln>
                      </wps:spPr>
                      <wps:bodyPr rot="0" vert="horz" wrap="square" lIns="91440" tIns="45720" rIns="91440" bIns="45720" anchor="t" anchorCtr="0" upright="1">
                        <a:noAutofit/>
                      </wps:bodyPr>
                    </wps:wsp>
                    <wps:wsp>
                      <wps:cNvPr id="16" name="Rectangle 26"/>
                      <wps:cNvSpPr>
                        <a:spLocks noChangeArrowheads="1"/>
                      </wps:cNvSpPr>
                      <wps:spPr bwMode="auto">
                        <a:xfrm>
                          <a:off x="10586" y="0"/>
                          <a:ext cx="1320" cy="282"/>
                        </a:xfrm>
                        <a:prstGeom prst="rect">
                          <a:avLst/>
                        </a:prstGeom>
                        <a:solidFill>
                          <a:srgbClr val="008A4B"/>
                        </a:solidFill>
                        <a:ln>
                          <a:noFill/>
                        </a:ln>
                      </wps:spPr>
                      <wps:bodyPr rot="0" vert="horz" wrap="square" lIns="91440" tIns="45720" rIns="91440" bIns="45720" anchor="t" anchorCtr="0" upright="1">
                        <a:noAutofit/>
                      </wps:bodyPr>
                    </wps:wsp>
                    <wps:wsp>
                      <wps:cNvPr id="17" name="Rectangle 25"/>
                      <wps:cNvSpPr>
                        <a:spLocks noChangeArrowheads="1"/>
                      </wps:cNvSpPr>
                      <wps:spPr bwMode="auto">
                        <a:xfrm>
                          <a:off x="0" y="0"/>
                          <a:ext cx="1348" cy="282"/>
                        </a:xfrm>
                        <a:prstGeom prst="rect">
                          <a:avLst/>
                        </a:prstGeom>
                        <a:solidFill>
                          <a:srgbClr val="0082B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39C36D" id="Group 24" o:spid="_x0000_s1026" style="position:absolute;margin-left:0;margin-top:0;width:595.3pt;height:14.15pt;z-index:251656192;mso-position-horizontal-relative:page;mso-position-vertical-relative:page" coordsize="1190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">
              <v:rect id="Rectangle 33" o:spid="_x0000_s1027" style="position:absolute;left:134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" fillcolor="#c18d31" stroked="f"/>
              <v:rect id="Rectangle 32" o:spid="_x0000_s1028" style="position:absolute;left:266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" fillcolor="#f15629" stroked="f"/>
              <v:rect id="Rectangle 31" o:spid="_x0000_s1029" style="position:absolute;left:398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" fillcolor="#88c540" stroked="f"/>
              <v:rect id="Rectangle 30" o:spid="_x0000_s1030" style="position:absolute;left:530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" fillcolor="#9b5da5" stroked="f"/>
              <v:rect id="Rectangle 29" o:spid="_x0000_s1031" style="position:absolute;left:662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" fillcolor="#009091" stroked="f"/>
              <v:rect id="Rectangle 28" o:spid="_x0000_s1032" style="position:absolute;left:794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" fillcolor="#294a9f" stroked="f"/>
              <v:rect id="Rectangle 27" o:spid="_x0000_s1033" style="position:absolute;left:926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" fillcolor="#b4006b" stroked="f"/>
              <v:rect id="Rectangle 26" o:spid="_x0000_s1034" style="position:absolute;left:1058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" fillcolor="#008a4b" stroked="f"/>
              <v:rect id="Rectangle 25" o:spid="_x0000_s1035" style="position:absolute;width:13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" fillcolor="#0082bc"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26FE" w14:textId="7F2A6F06" w:rsidR="00FD2F5F" w:rsidRDefault="00FD2F5F">
    <w:pPr>
      <w:pStyle w:val="Header"/>
    </w:pPr>
    <w:r>
      <w:rPr>
        <w:noProof/>
      </w:rPr>
      <mc:AlternateContent>
        <mc:Choice Requires="wpg">
          <w:drawing>
            <wp:anchor distT="0" distB="0" distL="114300" distR="114300" simplePos="0" relativeHeight="251658240" behindDoc="0" locked="0" layoutInCell="1" allowOverlap="1" wp14:anchorId="4E4E1817" wp14:editId="10574623">
              <wp:simplePos x="0" y="0"/>
              <wp:positionH relativeFrom="page">
                <wp:posOffset>0</wp:posOffset>
              </wp:positionH>
              <wp:positionV relativeFrom="page">
                <wp:posOffset>0</wp:posOffset>
              </wp:positionV>
              <wp:extent cx="7560310" cy="179705"/>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79705"/>
                        <a:chOff x="0" y="0"/>
                        <a:chExt cx="11906" cy="283"/>
                      </a:xfrm>
                    </wpg:grpSpPr>
                    <wps:wsp>
                      <wps:cNvPr id="136" name="Rectangle 33"/>
                      <wps:cNvSpPr>
                        <a:spLocks noChangeArrowheads="1"/>
                      </wps:cNvSpPr>
                      <wps:spPr bwMode="auto">
                        <a:xfrm>
                          <a:off x="1348" y="0"/>
                          <a:ext cx="1320" cy="282"/>
                        </a:xfrm>
                        <a:prstGeom prst="rect">
                          <a:avLst/>
                        </a:prstGeom>
                        <a:solidFill>
                          <a:srgbClr val="C18D31"/>
                        </a:solidFill>
                        <a:ln>
                          <a:noFill/>
                        </a:ln>
                      </wps:spPr>
                      <wps:bodyPr rot="0" vert="horz" wrap="square" lIns="91440" tIns="45720" rIns="91440" bIns="45720" anchor="t" anchorCtr="0" upright="1">
                        <a:noAutofit/>
                      </wps:bodyPr>
                    </wps:wsp>
                    <wps:wsp>
                      <wps:cNvPr id="137" name="Rectangle 32"/>
                      <wps:cNvSpPr>
                        <a:spLocks noChangeArrowheads="1"/>
                      </wps:cNvSpPr>
                      <wps:spPr bwMode="auto">
                        <a:xfrm>
                          <a:off x="2668" y="0"/>
                          <a:ext cx="1320" cy="282"/>
                        </a:xfrm>
                        <a:prstGeom prst="rect">
                          <a:avLst/>
                        </a:prstGeom>
                        <a:solidFill>
                          <a:srgbClr val="F15629"/>
                        </a:solidFill>
                        <a:ln>
                          <a:noFill/>
                        </a:ln>
                      </wps:spPr>
                      <wps:bodyPr rot="0" vert="horz" wrap="square" lIns="91440" tIns="45720" rIns="91440" bIns="45720" anchor="t" anchorCtr="0" upright="1">
                        <a:noAutofit/>
                      </wps:bodyPr>
                    </wps:wsp>
                    <wps:wsp>
                      <wps:cNvPr id="138" name="Rectangle 31"/>
                      <wps:cNvSpPr>
                        <a:spLocks noChangeArrowheads="1"/>
                      </wps:cNvSpPr>
                      <wps:spPr bwMode="auto">
                        <a:xfrm>
                          <a:off x="3987" y="0"/>
                          <a:ext cx="1320" cy="282"/>
                        </a:xfrm>
                        <a:prstGeom prst="rect">
                          <a:avLst/>
                        </a:prstGeom>
                        <a:solidFill>
                          <a:srgbClr val="88C540"/>
                        </a:solidFill>
                        <a:ln>
                          <a:noFill/>
                        </a:ln>
                      </wps:spPr>
                      <wps:bodyPr rot="0" vert="horz" wrap="square" lIns="91440" tIns="45720" rIns="91440" bIns="45720" anchor="t" anchorCtr="0" upright="1">
                        <a:noAutofit/>
                      </wps:bodyPr>
                    </wps:wsp>
                    <wps:wsp>
                      <wps:cNvPr id="139" name="Rectangle 30"/>
                      <wps:cNvSpPr>
                        <a:spLocks noChangeArrowheads="1"/>
                      </wps:cNvSpPr>
                      <wps:spPr bwMode="auto">
                        <a:xfrm>
                          <a:off x="5307" y="0"/>
                          <a:ext cx="1320" cy="282"/>
                        </a:xfrm>
                        <a:prstGeom prst="rect">
                          <a:avLst/>
                        </a:prstGeom>
                        <a:solidFill>
                          <a:srgbClr val="9B5DA5"/>
                        </a:solidFill>
                        <a:ln>
                          <a:noFill/>
                        </a:ln>
                      </wps:spPr>
                      <wps:bodyPr rot="0" vert="horz" wrap="square" lIns="91440" tIns="45720" rIns="91440" bIns="45720" anchor="t" anchorCtr="0" upright="1">
                        <a:noAutofit/>
                      </wps:bodyPr>
                    </wps:wsp>
                    <wps:wsp>
                      <wps:cNvPr id="140" name="Rectangle 29"/>
                      <wps:cNvSpPr>
                        <a:spLocks noChangeArrowheads="1"/>
                      </wps:cNvSpPr>
                      <wps:spPr bwMode="auto">
                        <a:xfrm>
                          <a:off x="6627" y="0"/>
                          <a:ext cx="1320" cy="282"/>
                        </a:xfrm>
                        <a:prstGeom prst="rect">
                          <a:avLst/>
                        </a:prstGeom>
                        <a:solidFill>
                          <a:srgbClr val="009091"/>
                        </a:solidFill>
                        <a:ln>
                          <a:noFill/>
                        </a:ln>
                      </wps:spPr>
                      <wps:bodyPr rot="0" vert="horz" wrap="square" lIns="91440" tIns="45720" rIns="91440" bIns="45720" anchor="t" anchorCtr="0" upright="1">
                        <a:noAutofit/>
                      </wps:bodyPr>
                    </wps:wsp>
                    <wps:wsp>
                      <wps:cNvPr id="141" name="Rectangle 28"/>
                      <wps:cNvSpPr>
                        <a:spLocks noChangeArrowheads="1"/>
                      </wps:cNvSpPr>
                      <wps:spPr bwMode="auto">
                        <a:xfrm>
                          <a:off x="7946" y="0"/>
                          <a:ext cx="1320" cy="282"/>
                        </a:xfrm>
                        <a:prstGeom prst="rect">
                          <a:avLst/>
                        </a:prstGeom>
                        <a:solidFill>
                          <a:srgbClr val="294A9F"/>
                        </a:solidFill>
                        <a:ln>
                          <a:noFill/>
                        </a:ln>
                      </wps:spPr>
                      <wps:bodyPr rot="0" vert="horz" wrap="square" lIns="91440" tIns="45720" rIns="91440" bIns="45720" anchor="t" anchorCtr="0" upright="1">
                        <a:noAutofit/>
                      </wps:bodyPr>
                    </wps:wsp>
                    <wps:wsp>
                      <wps:cNvPr id="142" name="Rectangle 27"/>
                      <wps:cNvSpPr>
                        <a:spLocks noChangeArrowheads="1"/>
                      </wps:cNvSpPr>
                      <wps:spPr bwMode="auto">
                        <a:xfrm>
                          <a:off x="9266" y="0"/>
                          <a:ext cx="1320" cy="282"/>
                        </a:xfrm>
                        <a:prstGeom prst="rect">
                          <a:avLst/>
                        </a:prstGeom>
                        <a:solidFill>
                          <a:srgbClr val="B4006B"/>
                        </a:solidFill>
                        <a:ln>
                          <a:noFill/>
                        </a:ln>
                      </wps:spPr>
                      <wps:bodyPr rot="0" vert="horz" wrap="square" lIns="91440" tIns="45720" rIns="91440" bIns="45720" anchor="t" anchorCtr="0" upright="1">
                        <a:noAutofit/>
                      </wps:bodyPr>
                    </wps:wsp>
                    <wps:wsp>
                      <wps:cNvPr id="143" name="Rectangle 26"/>
                      <wps:cNvSpPr>
                        <a:spLocks noChangeArrowheads="1"/>
                      </wps:cNvSpPr>
                      <wps:spPr bwMode="auto">
                        <a:xfrm>
                          <a:off x="10586" y="0"/>
                          <a:ext cx="1320" cy="282"/>
                        </a:xfrm>
                        <a:prstGeom prst="rect">
                          <a:avLst/>
                        </a:prstGeom>
                        <a:solidFill>
                          <a:srgbClr val="008A4B"/>
                        </a:solidFill>
                        <a:ln>
                          <a:noFill/>
                        </a:ln>
                      </wps:spPr>
                      <wps:bodyPr rot="0" vert="horz" wrap="square" lIns="91440" tIns="45720" rIns="91440" bIns="45720" anchor="t" anchorCtr="0" upright="1">
                        <a:noAutofit/>
                      </wps:bodyPr>
                    </wps:wsp>
                    <wps:wsp>
                      <wps:cNvPr id="215" name="Rectangle 25"/>
                      <wps:cNvSpPr>
                        <a:spLocks noChangeArrowheads="1"/>
                      </wps:cNvSpPr>
                      <wps:spPr bwMode="auto">
                        <a:xfrm>
                          <a:off x="0" y="0"/>
                          <a:ext cx="1348" cy="282"/>
                        </a:xfrm>
                        <a:prstGeom prst="rect">
                          <a:avLst/>
                        </a:prstGeom>
                        <a:solidFill>
                          <a:srgbClr val="0082B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A14FF0" id="Group 110" o:spid="_x0000_s1026" style="position:absolute;margin-left:0;margin-top:0;width:595.3pt;height:14.15pt;z-index:251658240;mso-position-horizontal-relative:page;mso-position-vertical-relative:page" coordsize="1190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">
              <v:rect id="Rectangle 33" o:spid="_x0000_s1027" style="position:absolute;left:134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" fillcolor="#c18d31" stroked="f"/>
              <v:rect id="Rectangle 32" o:spid="_x0000_s1028" style="position:absolute;left:2668;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" fillcolor="#f15629" stroked="f"/>
              <v:rect id="Rectangle 31" o:spid="_x0000_s1029" style="position:absolute;left:398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" fillcolor="#88c540" stroked="f"/>
              <v:rect id="Rectangle 30" o:spid="_x0000_s1030" style="position:absolute;left:530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" fillcolor="#9b5da5" stroked="f"/>
              <v:rect id="Rectangle 29" o:spid="_x0000_s1031" style="position:absolute;left:6627;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" fillcolor="#009091" stroked="f"/>
              <v:rect id="Rectangle 28" o:spid="_x0000_s1032" style="position:absolute;left:794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" fillcolor="#294a9f" stroked="f"/>
              <v:rect id="Rectangle 27" o:spid="_x0000_s1033" style="position:absolute;left:926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" fillcolor="#b4006b" stroked="f"/>
              <v:rect id="Rectangle 26" o:spid="_x0000_s1034" style="position:absolute;left:10586;width:132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" fillcolor="#008a4b" stroked="f"/>
              <v:rect id="Rectangle 25" o:spid="_x0000_s1035" style="position:absolute;width:134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" fillcolor="#0082bc"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v:imagedata r:id="rId1" o:title=""/>
      </v:shape>
    </w:pict>
  </w:numPicBullet>
  <w:numPicBullet w:numPicBulletId="1">
    <w:pict>
      <v:shape id="_x0000_i1058" type="#_x0000_t75" style="width:209.05pt;height:332.1pt" o:bullet="t">
        <v:imagedata r:id="rId2" o:title="TK_LOGO_POINTER_RGB_bullet_blue"/>
      </v:shape>
    </w:pict>
  </w:numPicBullet>
  <w:numPicBullet w:numPicBulletId="2">
    <w:pict>
      <v:shape id="_x0000_i1059" type="#_x0000_t75" style="width:15pt;height:13.5pt;visibility:visible;mso-wrap-style:square" o:bullet="t">
        <v:imagedata r:id="rId3"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16C25"/>
    <w:multiLevelType w:val="hybridMultilevel"/>
    <w:tmpl w:val="1160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E5C78"/>
    <w:multiLevelType w:val="hybridMultilevel"/>
    <w:tmpl w:val="5B96F2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3F16DB6"/>
    <w:multiLevelType w:val="hybridMultilevel"/>
    <w:tmpl w:val="3A2C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43233"/>
    <w:multiLevelType w:val="hybridMultilevel"/>
    <w:tmpl w:val="24289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75BFE"/>
    <w:multiLevelType w:val="hybridMultilevel"/>
    <w:tmpl w:val="2F146AE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6" w15:restartNumberingAfterBreak="0">
    <w:nsid w:val="09647984"/>
    <w:multiLevelType w:val="hybridMultilevel"/>
    <w:tmpl w:val="CFA6D096"/>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7" w15:restartNumberingAfterBreak="0">
    <w:nsid w:val="0BDA571D"/>
    <w:multiLevelType w:val="hybridMultilevel"/>
    <w:tmpl w:val="E014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52C1A"/>
    <w:multiLevelType w:val="hybridMultilevel"/>
    <w:tmpl w:val="2F7C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324245"/>
    <w:multiLevelType w:val="hybridMultilevel"/>
    <w:tmpl w:val="3ACC096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035018D"/>
    <w:multiLevelType w:val="hybridMultilevel"/>
    <w:tmpl w:val="4C88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7185E"/>
    <w:multiLevelType w:val="hybridMultilevel"/>
    <w:tmpl w:val="EABC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81497E"/>
    <w:multiLevelType w:val="hybridMultilevel"/>
    <w:tmpl w:val="4524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BE73AA"/>
    <w:multiLevelType w:val="hybridMultilevel"/>
    <w:tmpl w:val="2DBAB95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5" w15:restartNumberingAfterBreak="0">
    <w:nsid w:val="10EC5150"/>
    <w:multiLevelType w:val="hybridMultilevel"/>
    <w:tmpl w:val="07FA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D841FC"/>
    <w:multiLevelType w:val="hybridMultilevel"/>
    <w:tmpl w:val="1472D01E"/>
    <w:lvl w:ilvl="0" w:tplc="12A00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A84FB9"/>
    <w:multiLevelType w:val="hybridMultilevel"/>
    <w:tmpl w:val="7EE8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B25AAA"/>
    <w:multiLevelType w:val="hybridMultilevel"/>
    <w:tmpl w:val="DD60603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9" w15:restartNumberingAfterBreak="0">
    <w:nsid w:val="13E44FF7"/>
    <w:multiLevelType w:val="hybridMultilevel"/>
    <w:tmpl w:val="F056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FC6157"/>
    <w:multiLevelType w:val="multilevel"/>
    <w:tmpl w:val="19FAF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162E0C99"/>
    <w:multiLevelType w:val="hybridMultilevel"/>
    <w:tmpl w:val="F1B4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17019E"/>
    <w:multiLevelType w:val="hybridMultilevel"/>
    <w:tmpl w:val="DA48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7B6015"/>
    <w:multiLevelType w:val="hybridMultilevel"/>
    <w:tmpl w:val="812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C84B70"/>
    <w:multiLevelType w:val="multilevel"/>
    <w:tmpl w:val="77B4C35E"/>
    <w:lvl w:ilvl="0">
      <w:start w:val="6"/>
      <w:numFmt w:val="decimal"/>
      <w:lvlText w:val="%1"/>
      <w:lvlJc w:val="left"/>
      <w:pPr>
        <w:ind w:left="360" w:hanging="360"/>
      </w:pPr>
      <w:rPr>
        <w:rFonts w:hint="default"/>
      </w:rPr>
    </w:lvl>
    <w:lvl w:ilvl="1">
      <w:start w:val="3"/>
      <w:numFmt w:val="decimal"/>
      <w:lvlText w:val="%1.%2"/>
      <w:lvlJc w:val="left"/>
      <w:pPr>
        <w:ind w:left="1450" w:hanging="360"/>
      </w:pPr>
      <w:rPr>
        <w:rFonts w:hint="default"/>
      </w:rPr>
    </w:lvl>
    <w:lvl w:ilvl="2">
      <w:start w:val="1"/>
      <w:numFmt w:val="decimal"/>
      <w:lvlText w:val="%1.%2.%3"/>
      <w:lvlJc w:val="left"/>
      <w:pPr>
        <w:ind w:left="2900" w:hanging="720"/>
      </w:pPr>
      <w:rPr>
        <w:rFonts w:hint="default"/>
      </w:rPr>
    </w:lvl>
    <w:lvl w:ilvl="3">
      <w:start w:val="1"/>
      <w:numFmt w:val="decimal"/>
      <w:lvlText w:val="%1.%2.%3.%4"/>
      <w:lvlJc w:val="left"/>
      <w:pPr>
        <w:ind w:left="4350" w:hanging="108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890" w:hanging="1440"/>
      </w:pPr>
      <w:rPr>
        <w:rFonts w:hint="default"/>
      </w:rPr>
    </w:lvl>
    <w:lvl w:ilvl="6">
      <w:start w:val="1"/>
      <w:numFmt w:val="decimal"/>
      <w:lvlText w:val="%1.%2.%3.%4.%5.%6.%7"/>
      <w:lvlJc w:val="left"/>
      <w:pPr>
        <w:ind w:left="7980" w:hanging="1440"/>
      </w:pPr>
      <w:rPr>
        <w:rFonts w:hint="default"/>
      </w:rPr>
    </w:lvl>
    <w:lvl w:ilvl="7">
      <w:start w:val="1"/>
      <w:numFmt w:val="decimal"/>
      <w:lvlText w:val="%1.%2.%3.%4.%5.%6.%7.%8"/>
      <w:lvlJc w:val="left"/>
      <w:pPr>
        <w:ind w:left="9430" w:hanging="1800"/>
      </w:pPr>
      <w:rPr>
        <w:rFonts w:hint="default"/>
      </w:rPr>
    </w:lvl>
    <w:lvl w:ilvl="8">
      <w:start w:val="1"/>
      <w:numFmt w:val="decimal"/>
      <w:lvlText w:val="%1.%2.%3.%4.%5.%6.%7.%8.%9"/>
      <w:lvlJc w:val="left"/>
      <w:pPr>
        <w:ind w:left="10520" w:hanging="1800"/>
      </w:pPr>
      <w:rPr>
        <w:rFonts w:hint="default"/>
      </w:rPr>
    </w:lvl>
  </w:abstractNum>
  <w:abstractNum w:abstractNumId="26" w15:restartNumberingAfterBreak="0">
    <w:nsid w:val="1A2D6E26"/>
    <w:multiLevelType w:val="hybridMultilevel"/>
    <w:tmpl w:val="CA60506C"/>
    <w:lvl w:ilvl="0" w:tplc="C560A4D6">
      <w:start w:val="1"/>
      <w:numFmt w:val="bullet"/>
      <w:lvlText w:val=""/>
      <w:lvlPicBulletId w:val="2"/>
      <w:lvlJc w:val="left"/>
      <w:pPr>
        <w:tabs>
          <w:tab w:val="num" w:pos="720"/>
        </w:tabs>
        <w:ind w:left="720" w:hanging="360"/>
      </w:pPr>
      <w:rPr>
        <w:rFonts w:ascii="Symbol" w:hAnsi="Symbol" w:hint="default"/>
      </w:rPr>
    </w:lvl>
    <w:lvl w:ilvl="1" w:tplc="0DDE45CA" w:tentative="1">
      <w:start w:val="1"/>
      <w:numFmt w:val="bullet"/>
      <w:lvlText w:val=""/>
      <w:lvlJc w:val="left"/>
      <w:pPr>
        <w:tabs>
          <w:tab w:val="num" w:pos="1440"/>
        </w:tabs>
        <w:ind w:left="1440" w:hanging="360"/>
      </w:pPr>
      <w:rPr>
        <w:rFonts w:ascii="Symbol" w:hAnsi="Symbol" w:hint="default"/>
      </w:rPr>
    </w:lvl>
    <w:lvl w:ilvl="2" w:tplc="DBCEF10E" w:tentative="1">
      <w:start w:val="1"/>
      <w:numFmt w:val="bullet"/>
      <w:lvlText w:val=""/>
      <w:lvlJc w:val="left"/>
      <w:pPr>
        <w:tabs>
          <w:tab w:val="num" w:pos="2160"/>
        </w:tabs>
        <w:ind w:left="2160" w:hanging="360"/>
      </w:pPr>
      <w:rPr>
        <w:rFonts w:ascii="Symbol" w:hAnsi="Symbol" w:hint="default"/>
      </w:rPr>
    </w:lvl>
    <w:lvl w:ilvl="3" w:tplc="26CCDA18" w:tentative="1">
      <w:start w:val="1"/>
      <w:numFmt w:val="bullet"/>
      <w:lvlText w:val=""/>
      <w:lvlJc w:val="left"/>
      <w:pPr>
        <w:tabs>
          <w:tab w:val="num" w:pos="2880"/>
        </w:tabs>
        <w:ind w:left="2880" w:hanging="360"/>
      </w:pPr>
      <w:rPr>
        <w:rFonts w:ascii="Symbol" w:hAnsi="Symbol" w:hint="default"/>
      </w:rPr>
    </w:lvl>
    <w:lvl w:ilvl="4" w:tplc="7A161DDC" w:tentative="1">
      <w:start w:val="1"/>
      <w:numFmt w:val="bullet"/>
      <w:lvlText w:val=""/>
      <w:lvlJc w:val="left"/>
      <w:pPr>
        <w:tabs>
          <w:tab w:val="num" w:pos="3600"/>
        </w:tabs>
        <w:ind w:left="3600" w:hanging="360"/>
      </w:pPr>
      <w:rPr>
        <w:rFonts w:ascii="Symbol" w:hAnsi="Symbol" w:hint="default"/>
      </w:rPr>
    </w:lvl>
    <w:lvl w:ilvl="5" w:tplc="FE4C38D4" w:tentative="1">
      <w:start w:val="1"/>
      <w:numFmt w:val="bullet"/>
      <w:lvlText w:val=""/>
      <w:lvlJc w:val="left"/>
      <w:pPr>
        <w:tabs>
          <w:tab w:val="num" w:pos="4320"/>
        </w:tabs>
        <w:ind w:left="4320" w:hanging="360"/>
      </w:pPr>
      <w:rPr>
        <w:rFonts w:ascii="Symbol" w:hAnsi="Symbol" w:hint="default"/>
      </w:rPr>
    </w:lvl>
    <w:lvl w:ilvl="6" w:tplc="9E20C766" w:tentative="1">
      <w:start w:val="1"/>
      <w:numFmt w:val="bullet"/>
      <w:lvlText w:val=""/>
      <w:lvlJc w:val="left"/>
      <w:pPr>
        <w:tabs>
          <w:tab w:val="num" w:pos="5040"/>
        </w:tabs>
        <w:ind w:left="5040" w:hanging="360"/>
      </w:pPr>
      <w:rPr>
        <w:rFonts w:ascii="Symbol" w:hAnsi="Symbol" w:hint="default"/>
      </w:rPr>
    </w:lvl>
    <w:lvl w:ilvl="7" w:tplc="37D41B1A" w:tentative="1">
      <w:start w:val="1"/>
      <w:numFmt w:val="bullet"/>
      <w:lvlText w:val=""/>
      <w:lvlJc w:val="left"/>
      <w:pPr>
        <w:tabs>
          <w:tab w:val="num" w:pos="5760"/>
        </w:tabs>
        <w:ind w:left="5760" w:hanging="360"/>
      </w:pPr>
      <w:rPr>
        <w:rFonts w:ascii="Symbol" w:hAnsi="Symbol" w:hint="default"/>
      </w:rPr>
    </w:lvl>
    <w:lvl w:ilvl="8" w:tplc="FE60730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1AA720D2"/>
    <w:multiLevelType w:val="hybridMultilevel"/>
    <w:tmpl w:val="9D0A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013725"/>
    <w:multiLevelType w:val="hybridMultilevel"/>
    <w:tmpl w:val="86EA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C64242"/>
    <w:multiLevelType w:val="hybridMultilevel"/>
    <w:tmpl w:val="64709682"/>
    <w:lvl w:ilvl="0" w:tplc="5CCA149A">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EB5B15"/>
    <w:multiLevelType w:val="hybridMultilevel"/>
    <w:tmpl w:val="817CDCCE"/>
    <w:lvl w:ilvl="0" w:tplc="5CCA149A">
      <w:start w:val="1"/>
      <w:numFmt w:val="bullet"/>
      <w:lvlText w:val=""/>
      <w:lvlJc w:val="left"/>
      <w:rPr>
        <w:rFonts w:ascii="Symbol" w:hAnsi="Symbol" w:hint="default"/>
        <w:color w:val="00B05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1" w15:restartNumberingAfterBreak="0">
    <w:nsid w:val="1F2E53C3"/>
    <w:multiLevelType w:val="hybridMultilevel"/>
    <w:tmpl w:val="670C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AE0008"/>
    <w:multiLevelType w:val="hybridMultilevel"/>
    <w:tmpl w:val="E1DA0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6A3006"/>
    <w:multiLevelType w:val="hybridMultilevel"/>
    <w:tmpl w:val="3826689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4" w15:restartNumberingAfterBreak="0">
    <w:nsid w:val="20DB30EB"/>
    <w:multiLevelType w:val="hybridMultilevel"/>
    <w:tmpl w:val="ACCE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EA440D"/>
    <w:multiLevelType w:val="multilevel"/>
    <w:tmpl w:val="0708FC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EC65D0"/>
    <w:multiLevelType w:val="hybridMultilevel"/>
    <w:tmpl w:val="9B64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842EB3"/>
    <w:multiLevelType w:val="multilevel"/>
    <w:tmpl w:val="C27CA492"/>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9D870B3"/>
    <w:multiLevelType w:val="hybridMultilevel"/>
    <w:tmpl w:val="C592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465656"/>
    <w:multiLevelType w:val="hybridMultilevel"/>
    <w:tmpl w:val="F664FB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AB5085"/>
    <w:multiLevelType w:val="hybridMultilevel"/>
    <w:tmpl w:val="90CC791E"/>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1" w15:restartNumberingAfterBreak="0">
    <w:nsid w:val="2D990639"/>
    <w:multiLevelType w:val="hybridMultilevel"/>
    <w:tmpl w:val="FFDE9E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30E7558F"/>
    <w:multiLevelType w:val="hybridMultilevel"/>
    <w:tmpl w:val="3A80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32286695"/>
    <w:multiLevelType w:val="hybridMultilevel"/>
    <w:tmpl w:val="5D3C1EB0"/>
    <w:lvl w:ilvl="0" w:tplc="08090001">
      <w:start w:val="1"/>
      <w:numFmt w:val="bullet"/>
      <w:lvlText w:val=""/>
      <w:lvlJc w:val="left"/>
      <w:pPr>
        <w:ind w:left="340" w:hanging="170"/>
      </w:pPr>
      <w:rPr>
        <w:rFonts w:ascii="Symbol" w:hAnsi="Symbol" w:hint="default"/>
        <w:color w:val="auto"/>
      </w:rPr>
    </w:lvl>
    <w:lvl w:ilvl="1" w:tplc="FFFFFFFF">
      <w:start w:val="1"/>
      <w:numFmt w:val="bullet"/>
      <w:lvlText w:val=""/>
      <w:lvlJc w:val="left"/>
      <w:rPr>
        <w:rFonts w:ascii="Symbol" w:hAnsi="Symbol" w:hint="default"/>
        <w:color w:val="00B050"/>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330D3DBB"/>
    <w:multiLevelType w:val="hybridMultilevel"/>
    <w:tmpl w:val="C050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3DF2388"/>
    <w:multiLevelType w:val="multilevel"/>
    <w:tmpl w:val="344218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DF41D0"/>
    <w:multiLevelType w:val="hybridMultilevel"/>
    <w:tmpl w:val="85AE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4AA0AE6"/>
    <w:multiLevelType w:val="hybridMultilevel"/>
    <w:tmpl w:val="994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394C5FD2"/>
    <w:multiLevelType w:val="hybridMultilevel"/>
    <w:tmpl w:val="9EBAB8AC"/>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1" w15:restartNumberingAfterBreak="0">
    <w:nsid w:val="3B014FF2"/>
    <w:multiLevelType w:val="hybridMultilevel"/>
    <w:tmpl w:val="035A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D27B5E"/>
    <w:multiLevelType w:val="hybridMultilevel"/>
    <w:tmpl w:val="402E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3D49F9"/>
    <w:multiLevelType w:val="hybridMultilevel"/>
    <w:tmpl w:val="20B2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EC3426"/>
    <w:multiLevelType w:val="multilevel"/>
    <w:tmpl w:val="A376668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EE151B"/>
    <w:multiLevelType w:val="hybridMultilevel"/>
    <w:tmpl w:val="DF8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D95014"/>
    <w:multiLevelType w:val="hybridMultilevel"/>
    <w:tmpl w:val="7C346C38"/>
    <w:lvl w:ilvl="0" w:tplc="FFFFFFFF">
      <w:start w:val="1"/>
      <w:numFmt w:val="bullet"/>
      <w:lvlText w:val=""/>
      <w:lvlPicBulletId w:val="1"/>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7" w15:restartNumberingAfterBreak="0">
    <w:nsid w:val="44077FDF"/>
    <w:multiLevelType w:val="hybridMultilevel"/>
    <w:tmpl w:val="155CBEE8"/>
    <w:lvl w:ilvl="0" w:tplc="0809000F">
      <w:start w:val="1"/>
      <w:numFmt w:val="decimal"/>
      <w:lvlText w:val="%1."/>
      <w:lvlJc w:val="left"/>
      <w:pPr>
        <w:ind w:left="720" w:hanging="360"/>
      </w:pPr>
      <w:rPr>
        <w:rFonts w:hint="default"/>
      </w:rPr>
    </w:lvl>
    <w:lvl w:ilvl="1" w:tplc="4D1CA3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40D5B86"/>
    <w:multiLevelType w:val="multilevel"/>
    <w:tmpl w:val="ED22CE36"/>
    <w:lvl w:ilvl="0">
      <w:start w:val="6"/>
      <w:numFmt w:val="decimal"/>
      <w:lvlText w:val="%1"/>
      <w:lvlJc w:val="left"/>
      <w:pPr>
        <w:ind w:left="360" w:hanging="360"/>
      </w:pPr>
      <w:rPr>
        <w:rFonts w:hint="default"/>
      </w:rPr>
    </w:lvl>
    <w:lvl w:ilvl="1">
      <w:start w:val="5"/>
      <w:numFmt w:val="decimal"/>
      <w:lvlText w:val="%1.%2"/>
      <w:lvlJc w:val="left"/>
      <w:pPr>
        <w:ind w:left="1810" w:hanging="360"/>
      </w:pPr>
      <w:rPr>
        <w:rFonts w:hint="default"/>
      </w:rPr>
    </w:lvl>
    <w:lvl w:ilvl="2">
      <w:start w:val="1"/>
      <w:numFmt w:val="decimal"/>
      <w:lvlText w:val="%1.%2.%3"/>
      <w:lvlJc w:val="left"/>
      <w:pPr>
        <w:ind w:left="3620" w:hanging="720"/>
      </w:pPr>
      <w:rPr>
        <w:rFonts w:hint="default"/>
      </w:rPr>
    </w:lvl>
    <w:lvl w:ilvl="3">
      <w:start w:val="1"/>
      <w:numFmt w:val="decimal"/>
      <w:lvlText w:val="%1.%2.%3.%4"/>
      <w:lvlJc w:val="left"/>
      <w:pPr>
        <w:ind w:left="5430" w:hanging="1080"/>
      </w:pPr>
      <w:rPr>
        <w:rFonts w:hint="default"/>
      </w:rPr>
    </w:lvl>
    <w:lvl w:ilvl="4">
      <w:start w:val="1"/>
      <w:numFmt w:val="decimal"/>
      <w:lvlText w:val="%1.%2.%3.%4.%5"/>
      <w:lvlJc w:val="left"/>
      <w:pPr>
        <w:ind w:left="6880" w:hanging="1080"/>
      </w:pPr>
      <w:rPr>
        <w:rFonts w:hint="default"/>
      </w:rPr>
    </w:lvl>
    <w:lvl w:ilvl="5">
      <w:start w:val="1"/>
      <w:numFmt w:val="decimal"/>
      <w:lvlText w:val="%1.%2.%3.%4.%5.%6"/>
      <w:lvlJc w:val="left"/>
      <w:pPr>
        <w:ind w:left="8690" w:hanging="1440"/>
      </w:pPr>
      <w:rPr>
        <w:rFonts w:hint="default"/>
      </w:rPr>
    </w:lvl>
    <w:lvl w:ilvl="6">
      <w:start w:val="1"/>
      <w:numFmt w:val="decimal"/>
      <w:lvlText w:val="%1.%2.%3.%4.%5.%6.%7"/>
      <w:lvlJc w:val="left"/>
      <w:pPr>
        <w:ind w:left="10140" w:hanging="1440"/>
      </w:pPr>
      <w:rPr>
        <w:rFonts w:hint="default"/>
      </w:rPr>
    </w:lvl>
    <w:lvl w:ilvl="7">
      <w:start w:val="1"/>
      <w:numFmt w:val="decimal"/>
      <w:lvlText w:val="%1.%2.%3.%4.%5.%6.%7.%8"/>
      <w:lvlJc w:val="left"/>
      <w:pPr>
        <w:ind w:left="11950" w:hanging="1800"/>
      </w:pPr>
      <w:rPr>
        <w:rFonts w:hint="default"/>
      </w:rPr>
    </w:lvl>
    <w:lvl w:ilvl="8">
      <w:start w:val="1"/>
      <w:numFmt w:val="decimal"/>
      <w:lvlText w:val="%1.%2.%3.%4.%5.%6.%7.%8.%9"/>
      <w:lvlJc w:val="left"/>
      <w:pPr>
        <w:ind w:left="13400" w:hanging="1800"/>
      </w:pPr>
      <w:rPr>
        <w:rFonts w:hint="default"/>
      </w:rPr>
    </w:lvl>
  </w:abstractNum>
  <w:abstractNum w:abstractNumId="59" w15:restartNumberingAfterBreak="0">
    <w:nsid w:val="458C5BCB"/>
    <w:multiLevelType w:val="hybridMultilevel"/>
    <w:tmpl w:val="F12C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6016223"/>
    <w:multiLevelType w:val="hybridMultilevel"/>
    <w:tmpl w:val="F108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377531"/>
    <w:multiLevelType w:val="hybridMultilevel"/>
    <w:tmpl w:val="625E0DE6"/>
    <w:lvl w:ilvl="0" w:tplc="795422C8">
      <w:start w:val="1"/>
      <w:numFmt w:val="bullet"/>
      <w:lvlText w:val=""/>
      <w:lvlPicBulletId w:val="2"/>
      <w:lvlJc w:val="left"/>
      <w:pPr>
        <w:tabs>
          <w:tab w:val="num" w:pos="720"/>
        </w:tabs>
        <w:ind w:left="720" w:hanging="360"/>
      </w:pPr>
      <w:rPr>
        <w:rFonts w:ascii="Symbol" w:hAnsi="Symbol" w:hint="default"/>
      </w:rPr>
    </w:lvl>
    <w:lvl w:ilvl="1" w:tplc="A93A936A" w:tentative="1">
      <w:start w:val="1"/>
      <w:numFmt w:val="bullet"/>
      <w:lvlText w:val=""/>
      <w:lvlJc w:val="left"/>
      <w:pPr>
        <w:tabs>
          <w:tab w:val="num" w:pos="1440"/>
        </w:tabs>
        <w:ind w:left="1440" w:hanging="360"/>
      </w:pPr>
      <w:rPr>
        <w:rFonts w:ascii="Symbol" w:hAnsi="Symbol" w:hint="default"/>
      </w:rPr>
    </w:lvl>
    <w:lvl w:ilvl="2" w:tplc="B15EF0DE" w:tentative="1">
      <w:start w:val="1"/>
      <w:numFmt w:val="bullet"/>
      <w:lvlText w:val=""/>
      <w:lvlJc w:val="left"/>
      <w:pPr>
        <w:tabs>
          <w:tab w:val="num" w:pos="2160"/>
        </w:tabs>
        <w:ind w:left="2160" w:hanging="360"/>
      </w:pPr>
      <w:rPr>
        <w:rFonts w:ascii="Symbol" w:hAnsi="Symbol" w:hint="default"/>
      </w:rPr>
    </w:lvl>
    <w:lvl w:ilvl="3" w:tplc="165AF634" w:tentative="1">
      <w:start w:val="1"/>
      <w:numFmt w:val="bullet"/>
      <w:lvlText w:val=""/>
      <w:lvlJc w:val="left"/>
      <w:pPr>
        <w:tabs>
          <w:tab w:val="num" w:pos="2880"/>
        </w:tabs>
        <w:ind w:left="2880" w:hanging="360"/>
      </w:pPr>
      <w:rPr>
        <w:rFonts w:ascii="Symbol" w:hAnsi="Symbol" w:hint="default"/>
      </w:rPr>
    </w:lvl>
    <w:lvl w:ilvl="4" w:tplc="C22EEC32" w:tentative="1">
      <w:start w:val="1"/>
      <w:numFmt w:val="bullet"/>
      <w:lvlText w:val=""/>
      <w:lvlJc w:val="left"/>
      <w:pPr>
        <w:tabs>
          <w:tab w:val="num" w:pos="3600"/>
        </w:tabs>
        <w:ind w:left="3600" w:hanging="360"/>
      </w:pPr>
      <w:rPr>
        <w:rFonts w:ascii="Symbol" w:hAnsi="Symbol" w:hint="default"/>
      </w:rPr>
    </w:lvl>
    <w:lvl w:ilvl="5" w:tplc="E61A2C4C" w:tentative="1">
      <w:start w:val="1"/>
      <w:numFmt w:val="bullet"/>
      <w:lvlText w:val=""/>
      <w:lvlJc w:val="left"/>
      <w:pPr>
        <w:tabs>
          <w:tab w:val="num" w:pos="4320"/>
        </w:tabs>
        <w:ind w:left="4320" w:hanging="360"/>
      </w:pPr>
      <w:rPr>
        <w:rFonts w:ascii="Symbol" w:hAnsi="Symbol" w:hint="default"/>
      </w:rPr>
    </w:lvl>
    <w:lvl w:ilvl="6" w:tplc="EAD8DEB4" w:tentative="1">
      <w:start w:val="1"/>
      <w:numFmt w:val="bullet"/>
      <w:lvlText w:val=""/>
      <w:lvlJc w:val="left"/>
      <w:pPr>
        <w:tabs>
          <w:tab w:val="num" w:pos="5040"/>
        </w:tabs>
        <w:ind w:left="5040" w:hanging="360"/>
      </w:pPr>
      <w:rPr>
        <w:rFonts w:ascii="Symbol" w:hAnsi="Symbol" w:hint="default"/>
      </w:rPr>
    </w:lvl>
    <w:lvl w:ilvl="7" w:tplc="610C8AF8" w:tentative="1">
      <w:start w:val="1"/>
      <w:numFmt w:val="bullet"/>
      <w:lvlText w:val=""/>
      <w:lvlJc w:val="left"/>
      <w:pPr>
        <w:tabs>
          <w:tab w:val="num" w:pos="5760"/>
        </w:tabs>
        <w:ind w:left="5760" w:hanging="360"/>
      </w:pPr>
      <w:rPr>
        <w:rFonts w:ascii="Symbol" w:hAnsi="Symbol" w:hint="default"/>
      </w:rPr>
    </w:lvl>
    <w:lvl w:ilvl="8" w:tplc="CBDAFD34"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465C727D"/>
    <w:multiLevelType w:val="hybridMultilevel"/>
    <w:tmpl w:val="E9B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64"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9F74CFD"/>
    <w:multiLevelType w:val="hybridMultilevel"/>
    <w:tmpl w:val="0204A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A9335FB"/>
    <w:multiLevelType w:val="hybridMultilevel"/>
    <w:tmpl w:val="2C6C9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4B676F7A"/>
    <w:multiLevelType w:val="hybridMultilevel"/>
    <w:tmpl w:val="BDE6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B8E5B1C"/>
    <w:multiLevelType w:val="multilevel"/>
    <w:tmpl w:val="F5A670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C3A07DD"/>
    <w:multiLevelType w:val="hybridMultilevel"/>
    <w:tmpl w:val="12CA42F0"/>
    <w:lvl w:ilvl="0" w:tplc="6E088C72">
      <w:start w:val="1"/>
      <w:numFmt w:val="lowerLetter"/>
      <w:lvlText w:val="%1)"/>
      <w:lvlJc w:val="left"/>
      <w:pPr>
        <w:ind w:left="1069" w:hanging="360"/>
      </w:pPr>
      <w:rPr>
        <w:rFonts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1" w15:restartNumberingAfterBreak="0">
    <w:nsid w:val="4D034403"/>
    <w:multiLevelType w:val="multilevel"/>
    <w:tmpl w:val="8DF097FC"/>
    <w:lvl w:ilvl="0">
      <w:start w:val="1"/>
      <w:numFmt w:val="decimal"/>
      <w:lvlText w:val="%1."/>
      <w:lvlJc w:val="left"/>
      <w:pPr>
        <w:ind w:left="720" w:hanging="360"/>
      </w:pPr>
      <w:rPr>
        <w:rFonts w:hint="default"/>
        <w:b/>
        <w:color w:val="auto"/>
      </w:rPr>
    </w:lvl>
    <w:lvl w:ilvl="1">
      <w:start w:val="1"/>
      <w:numFmt w:val="decimal"/>
      <w:isLgl/>
      <w:lvlText w:val="%1.%2"/>
      <w:lvlJc w:val="left"/>
      <w:pPr>
        <w:ind w:left="937" w:hanging="3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2" w15:restartNumberingAfterBreak="0">
    <w:nsid w:val="4D7121C2"/>
    <w:multiLevelType w:val="hybridMultilevel"/>
    <w:tmpl w:val="9ACC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D413CF"/>
    <w:multiLevelType w:val="hybridMultilevel"/>
    <w:tmpl w:val="6696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A66AB1"/>
    <w:multiLevelType w:val="hybridMultilevel"/>
    <w:tmpl w:val="A112C12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5" w15:restartNumberingAfterBreak="0">
    <w:nsid w:val="501A320D"/>
    <w:multiLevelType w:val="multilevel"/>
    <w:tmpl w:val="ACA270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E953C6"/>
    <w:multiLevelType w:val="hybridMultilevel"/>
    <w:tmpl w:val="ABA4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54300946"/>
    <w:multiLevelType w:val="multilevel"/>
    <w:tmpl w:val="0708FC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5765815"/>
    <w:multiLevelType w:val="multilevel"/>
    <w:tmpl w:val="CFCA2AC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1" w15:restartNumberingAfterBreak="0">
    <w:nsid w:val="5B337B44"/>
    <w:multiLevelType w:val="hybridMultilevel"/>
    <w:tmpl w:val="65F013C8"/>
    <w:lvl w:ilvl="0" w:tplc="5CCA149A">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C0A3E97"/>
    <w:multiLevelType w:val="hybridMultilevel"/>
    <w:tmpl w:val="E29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2778DF"/>
    <w:multiLevelType w:val="hybridMultilevel"/>
    <w:tmpl w:val="8B0E1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5E3906D9"/>
    <w:multiLevelType w:val="hybridMultilevel"/>
    <w:tmpl w:val="C3F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F1E51A5"/>
    <w:multiLevelType w:val="multilevel"/>
    <w:tmpl w:val="F1A83A7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225F4E"/>
    <w:multiLevelType w:val="hybridMultilevel"/>
    <w:tmpl w:val="040A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3755AED"/>
    <w:multiLevelType w:val="hybridMultilevel"/>
    <w:tmpl w:val="FA8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81124C"/>
    <w:multiLevelType w:val="hybridMultilevel"/>
    <w:tmpl w:val="2DA43B5C"/>
    <w:lvl w:ilvl="0" w:tplc="5CCA149A">
      <w:start w:val="1"/>
      <w:numFmt w:val="bullet"/>
      <w:lvlText w:val=""/>
      <w:lvlJc w:val="left"/>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44623A9"/>
    <w:multiLevelType w:val="hybridMultilevel"/>
    <w:tmpl w:val="87A8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A14143"/>
    <w:multiLevelType w:val="hybridMultilevel"/>
    <w:tmpl w:val="25CE9166"/>
    <w:lvl w:ilvl="0" w:tplc="08090001">
      <w:start w:val="1"/>
      <w:numFmt w:val="bullet"/>
      <w:lvlText w:val=""/>
      <w:lvlJc w:val="left"/>
      <w:pPr>
        <w:ind w:left="720" w:hanging="360"/>
      </w:pPr>
      <w:rPr>
        <w:rFonts w:ascii="Symbol" w:hAnsi="Symbol" w:hint="default"/>
      </w:rPr>
    </w:lvl>
    <w:lvl w:ilvl="1" w:tplc="E182C1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50D7B95"/>
    <w:multiLevelType w:val="hybridMultilevel"/>
    <w:tmpl w:val="9E4AF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657452C4"/>
    <w:multiLevelType w:val="hybridMultilevel"/>
    <w:tmpl w:val="07B29C3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93" w15:restartNumberingAfterBreak="0">
    <w:nsid w:val="65E72E0E"/>
    <w:multiLevelType w:val="multilevel"/>
    <w:tmpl w:val="944251D4"/>
    <w:lvl w:ilvl="0">
      <w:start w:val="1"/>
      <w:numFmt w:val="decimal"/>
      <w:lvlText w:val="%1."/>
      <w:lvlJc w:val="left"/>
      <w:pPr>
        <w:ind w:left="1080" w:hanging="360"/>
      </w:pPr>
      <w:rPr>
        <w:rFonts w:hint="default"/>
        <w:b/>
        <w:i w:val="0"/>
        <w:iCs/>
        <w:color w:val="auto"/>
      </w:rPr>
    </w:lvl>
    <w:lvl w:ilvl="1">
      <w:start w:val="1"/>
      <w:numFmt w:val="decimal"/>
      <w:isLgl/>
      <w:lvlText w:val="%1.%2"/>
      <w:lvlJc w:val="left"/>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4" w15:restartNumberingAfterBreak="0">
    <w:nsid w:val="67934FA9"/>
    <w:multiLevelType w:val="hybridMultilevel"/>
    <w:tmpl w:val="95E4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83344B"/>
    <w:multiLevelType w:val="hybridMultilevel"/>
    <w:tmpl w:val="D328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B102596"/>
    <w:multiLevelType w:val="hybridMultilevel"/>
    <w:tmpl w:val="459005C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97" w15:restartNumberingAfterBreak="0">
    <w:nsid w:val="6B29611A"/>
    <w:multiLevelType w:val="hybridMultilevel"/>
    <w:tmpl w:val="C9D0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76451C"/>
    <w:multiLevelType w:val="hybridMultilevel"/>
    <w:tmpl w:val="1DD0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947F44"/>
    <w:multiLevelType w:val="hybridMultilevel"/>
    <w:tmpl w:val="335E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F94477E"/>
    <w:multiLevelType w:val="hybridMultilevel"/>
    <w:tmpl w:val="36FCD35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1" w15:restartNumberingAfterBreak="0">
    <w:nsid w:val="701770A8"/>
    <w:multiLevelType w:val="multilevel"/>
    <w:tmpl w:val="EB084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09B3CDB"/>
    <w:multiLevelType w:val="hybridMultilevel"/>
    <w:tmpl w:val="A9D0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04" w15:restartNumberingAfterBreak="0">
    <w:nsid w:val="723700B5"/>
    <w:multiLevelType w:val="hybridMultilevel"/>
    <w:tmpl w:val="B2E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3B93FCD"/>
    <w:multiLevelType w:val="hybridMultilevel"/>
    <w:tmpl w:val="B10C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CF0BD7"/>
    <w:multiLevelType w:val="hybridMultilevel"/>
    <w:tmpl w:val="AC02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8" w15:restartNumberingAfterBreak="0">
    <w:nsid w:val="77D1676B"/>
    <w:multiLevelType w:val="hybridMultilevel"/>
    <w:tmpl w:val="9CDC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841288F"/>
    <w:multiLevelType w:val="hybridMultilevel"/>
    <w:tmpl w:val="6F0C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A3A50C4"/>
    <w:multiLevelType w:val="hybridMultilevel"/>
    <w:tmpl w:val="672C5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7AC765C8"/>
    <w:multiLevelType w:val="hybridMultilevel"/>
    <w:tmpl w:val="E930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B0B30EC"/>
    <w:multiLevelType w:val="hybridMultilevel"/>
    <w:tmpl w:val="0A4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B136D5E"/>
    <w:multiLevelType w:val="hybridMultilevel"/>
    <w:tmpl w:val="0402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B8857D0"/>
    <w:multiLevelType w:val="hybridMultilevel"/>
    <w:tmpl w:val="425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BC921E1"/>
    <w:multiLevelType w:val="hybridMultilevel"/>
    <w:tmpl w:val="DBB426E0"/>
    <w:lvl w:ilvl="0" w:tplc="4FDC43C4">
      <w:start w:val="1"/>
      <w:numFmt w:val="bullet"/>
      <w:lvlText w:val=""/>
      <w:lvlPicBulletId w:val="1"/>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6" w15:restartNumberingAfterBreak="0">
    <w:nsid w:val="7BE12C11"/>
    <w:multiLevelType w:val="hybridMultilevel"/>
    <w:tmpl w:val="9B44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BF65A88"/>
    <w:multiLevelType w:val="hybridMultilevel"/>
    <w:tmpl w:val="B5086BBE"/>
    <w:lvl w:ilvl="0" w:tplc="AAAAC7FE">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C3436B1"/>
    <w:multiLevelType w:val="hybridMultilevel"/>
    <w:tmpl w:val="441C5A74"/>
    <w:lvl w:ilvl="0" w:tplc="4FDC43C4">
      <w:start w:val="1"/>
      <w:numFmt w:val="bullet"/>
      <w:pStyle w:val="4Bulletedcopyblue"/>
      <w:lvlText w:val=""/>
      <w:lvlPicBulletId w:val="1"/>
      <w:lvlJc w:val="left"/>
      <w:pPr>
        <w:ind w:left="340" w:hanging="170"/>
      </w:pPr>
      <w:rPr>
        <w:rFonts w:ascii="Symbol" w:hAnsi="Symbol" w:hint="default"/>
        <w:color w:val="auto"/>
      </w:rPr>
    </w:lvl>
    <w:lvl w:ilvl="1" w:tplc="5CCA149A">
      <w:start w:val="1"/>
      <w:numFmt w:val="bullet"/>
      <w:lvlText w:val=""/>
      <w:lvlJc w:val="left"/>
      <w:rPr>
        <w:rFonts w:ascii="Symbol" w:hAnsi="Symbol" w:hint="default"/>
        <w:color w:val="00B050"/>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9"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DB13011"/>
    <w:multiLevelType w:val="hybridMultilevel"/>
    <w:tmpl w:val="787E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F134965"/>
    <w:multiLevelType w:val="hybridMultilevel"/>
    <w:tmpl w:val="DF78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FBE7D47"/>
    <w:multiLevelType w:val="hybridMultilevel"/>
    <w:tmpl w:val="C22C875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num w:numId="1">
    <w:abstractNumId w:val="103"/>
  </w:num>
  <w:num w:numId="2">
    <w:abstractNumId w:val="20"/>
  </w:num>
  <w:num w:numId="3">
    <w:abstractNumId w:val="46"/>
  </w:num>
  <w:num w:numId="4">
    <w:abstractNumId w:val="22"/>
  </w:num>
  <w:num w:numId="5">
    <w:abstractNumId w:val="15"/>
  </w:num>
  <w:num w:numId="6">
    <w:abstractNumId w:val="47"/>
  </w:num>
  <w:num w:numId="7">
    <w:abstractNumId w:val="57"/>
  </w:num>
  <w:num w:numId="8">
    <w:abstractNumId w:val="21"/>
  </w:num>
  <w:num w:numId="9">
    <w:abstractNumId w:val="67"/>
  </w:num>
  <w:num w:numId="10">
    <w:abstractNumId w:val="97"/>
  </w:num>
  <w:num w:numId="11">
    <w:abstractNumId w:val="89"/>
  </w:num>
  <w:num w:numId="12">
    <w:abstractNumId w:val="41"/>
  </w:num>
  <w:num w:numId="13">
    <w:abstractNumId w:val="16"/>
  </w:num>
  <w:num w:numId="14">
    <w:abstractNumId w:val="118"/>
  </w:num>
  <w:num w:numId="15">
    <w:abstractNumId w:val="115"/>
  </w:num>
  <w:num w:numId="16">
    <w:abstractNumId w:val="77"/>
  </w:num>
  <w:num w:numId="17">
    <w:abstractNumId w:val="43"/>
  </w:num>
  <w:num w:numId="18">
    <w:abstractNumId w:val="93"/>
  </w:num>
  <w:num w:numId="19">
    <w:abstractNumId w:val="48"/>
  </w:num>
  <w:num w:numId="20">
    <w:abstractNumId w:val="71"/>
  </w:num>
  <w:num w:numId="21">
    <w:abstractNumId w:val="2"/>
  </w:num>
  <w:num w:numId="22">
    <w:abstractNumId w:val="10"/>
  </w:num>
  <w:num w:numId="23">
    <w:abstractNumId w:val="62"/>
  </w:num>
  <w:num w:numId="24">
    <w:abstractNumId w:val="42"/>
  </w:num>
  <w:num w:numId="25">
    <w:abstractNumId w:val="27"/>
  </w:num>
  <w:num w:numId="26">
    <w:abstractNumId w:val="11"/>
  </w:num>
  <w:num w:numId="27">
    <w:abstractNumId w:val="120"/>
  </w:num>
  <w:num w:numId="28">
    <w:abstractNumId w:val="84"/>
  </w:num>
  <w:num w:numId="29">
    <w:abstractNumId w:val="12"/>
  </w:num>
  <w:num w:numId="30">
    <w:abstractNumId w:val="38"/>
  </w:num>
  <w:num w:numId="31">
    <w:abstractNumId w:val="19"/>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69"/>
  </w:num>
  <w:num w:numId="34">
    <w:abstractNumId w:val="78"/>
  </w:num>
  <w:num w:numId="35">
    <w:abstractNumId w:val="79"/>
  </w:num>
  <w:num w:numId="36">
    <w:abstractNumId w:val="75"/>
  </w:num>
  <w:num w:numId="37">
    <w:abstractNumId w:val="85"/>
  </w:num>
  <w:num w:numId="38">
    <w:abstractNumId w:val="54"/>
  </w:num>
  <w:num w:numId="39">
    <w:abstractNumId w:val="121"/>
  </w:num>
  <w:num w:numId="40">
    <w:abstractNumId w:val="4"/>
  </w:num>
  <w:num w:numId="41">
    <w:abstractNumId w:val="31"/>
  </w:num>
  <w:num w:numId="42">
    <w:abstractNumId w:val="39"/>
  </w:num>
  <w:num w:numId="43">
    <w:abstractNumId w:val="108"/>
  </w:num>
  <w:num w:numId="44">
    <w:abstractNumId w:val="116"/>
  </w:num>
  <w:num w:numId="45">
    <w:abstractNumId w:val="98"/>
  </w:num>
  <w:num w:numId="46">
    <w:abstractNumId w:val="99"/>
  </w:num>
  <w:num w:numId="47">
    <w:abstractNumId w:val="13"/>
  </w:num>
  <w:num w:numId="48">
    <w:abstractNumId w:val="105"/>
  </w:num>
  <w:num w:numId="49">
    <w:abstractNumId w:val="102"/>
  </w:num>
  <w:num w:numId="50">
    <w:abstractNumId w:val="55"/>
  </w:num>
  <w:num w:numId="51">
    <w:abstractNumId w:val="113"/>
  </w:num>
  <w:num w:numId="52">
    <w:abstractNumId w:val="28"/>
  </w:num>
  <w:num w:numId="53">
    <w:abstractNumId w:val="109"/>
  </w:num>
  <w:num w:numId="54">
    <w:abstractNumId w:val="94"/>
  </w:num>
  <w:num w:numId="55">
    <w:abstractNumId w:val="107"/>
  </w:num>
  <w:num w:numId="56">
    <w:abstractNumId w:val="66"/>
  </w:num>
  <w:num w:numId="57">
    <w:abstractNumId w:val="17"/>
  </w:num>
  <w:num w:numId="58">
    <w:abstractNumId w:val="60"/>
  </w:num>
  <w:num w:numId="59">
    <w:abstractNumId w:val="51"/>
  </w:num>
  <w:num w:numId="60">
    <w:abstractNumId w:val="73"/>
  </w:num>
  <w:num w:numId="61">
    <w:abstractNumId w:val="111"/>
  </w:num>
  <w:num w:numId="62">
    <w:abstractNumId w:val="80"/>
  </w:num>
  <w:num w:numId="63">
    <w:abstractNumId w:val="119"/>
  </w:num>
  <w:num w:numId="64">
    <w:abstractNumId w:val="86"/>
  </w:num>
  <w:num w:numId="65">
    <w:abstractNumId w:val="70"/>
  </w:num>
  <w:num w:numId="66">
    <w:abstractNumId w:val="106"/>
  </w:num>
  <w:num w:numId="67">
    <w:abstractNumId w:val="49"/>
  </w:num>
  <w:num w:numId="68">
    <w:abstractNumId w:val="101"/>
  </w:num>
  <w:num w:numId="69">
    <w:abstractNumId w:val="8"/>
  </w:num>
  <w:num w:numId="70">
    <w:abstractNumId w:val="74"/>
  </w:num>
  <w:num w:numId="71">
    <w:abstractNumId w:val="95"/>
  </w:num>
  <w:num w:numId="72">
    <w:abstractNumId w:val="3"/>
  </w:num>
  <w:num w:numId="73">
    <w:abstractNumId w:val="23"/>
  </w:num>
  <w:num w:numId="74">
    <w:abstractNumId w:val="7"/>
  </w:num>
  <w:num w:numId="75">
    <w:abstractNumId w:val="59"/>
  </w:num>
  <w:num w:numId="76">
    <w:abstractNumId w:val="45"/>
  </w:num>
  <w:num w:numId="77">
    <w:abstractNumId w:val="82"/>
  </w:num>
  <w:num w:numId="78">
    <w:abstractNumId w:val="35"/>
  </w:num>
  <w:num w:numId="79">
    <w:abstractNumId w:val="72"/>
  </w:num>
  <w:num w:numId="80">
    <w:abstractNumId w:val="87"/>
  </w:num>
  <w:num w:numId="81">
    <w:abstractNumId w:val="110"/>
  </w:num>
  <w:num w:numId="82">
    <w:abstractNumId w:val="24"/>
  </w:num>
  <w:num w:numId="83">
    <w:abstractNumId w:val="25"/>
  </w:num>
  <w:num w:numId="84">
    <w:abstractNumId w:val="58"/>
  </w:num>
  <w:num w:numId="85">
    <w:abstractNumId w:val="37"/>
  </w:num>
  <w:num w:numId="86">
    <w:abstractNumId w:val="63"/>
  </w:num>
  <w:num w:numId="87">
    <w:abstractNumId w:val="96"/>
  </w:num>
  <w:num w:numId="88">
    <w:abstractNumId w:val="14"/>
  </w:num>
  <w:num w:numId="89">
    <w:abstractNumId w:val="9"/>
  </w:num>
  <w:num w:numId="90">
    <w:abstractNumId w:val="5"/>
  </w:num>
  <w:num w:numId="91">
    <w:abstractNumId w:val="122"/>
  </w:num>
  <w:num w:numId="92">
    <w:abstractNumId w:val="83"/>
  </w:num>
  <w:num w:numId="93">
    <w:abstractNumId w:val="6"/>
  </w:num>
  <w:num w:numId="94">
    <w:abstractNumId w:val="100"/>
  </w:num>
  <w:num w:numId="95">
    <w:abstractNumId w:val="91"/>
  </w:num>
  <w:num w:numId="96">
    <w:abstractNumId w:val="50"/>
  </w:num>
  <w:num w:numId="97">
    <w:abstractNumId w:val="33"/>
  </w:num>
  <w:num w:numId="98">
    <w:abstractNumId w:val="18"/>
  </w:num>
  <w:num w:numId="99">
    <w:abstractNumId w:val="92"/>
  </w:num>
  <w:num w:numId="100">
    <w:abstractNumId w:val="40"/>
  </w:num>
  <w:num w:numId="101">
    <w:abstractNumId w:val="90"/>
  </w:num>
  <w:num w:numId="102">
    <w:abstractNumId w:val="34"/>
  </w:num>
  <w:num w:numId="103">
    <w:abstractNumId w:val="52"/>
  </w:num>
  <w:num w:numId="104">
    <w:abstractNumId w:val="76"/>
  </w:num>
  <w:num w:numId="105">
    <w:abstractNumId w:val="30"/>
  </w:num>
  <w:num w:numId="106">
    <w:abstractNumId w:val="32"/>
  </w:num>
  <w:num w:numId="107">
    <w:abstractNumId w:val="56"/>
  </w:num>
  <w:num w:numId="108">
    <w:abstractNumId w:val="112"/>
  </w:num>
  <w:num w:numId="109">
    <w:abstractNumId w:val="44"/>
  </w:num>
  <w:num w:numId="110">
    <w:abstractNumId w:val="68"/>
  </w:num>
  <w:num w:numId="111">
    <w:abstractNumId w:val="53"/>
  </w:num>
  <w:num w:numId="112">
    <w:abstractNumId w:val="65"/>
  </w:num>
  <w:num w:numId="113">
    <w:abstractNumId w:val="117"/>
  </w:num>
  <w:num w:numId="114">
    <w:abstractNumId w:val="114"/>
  </w:num>
  <w:num w:numId="115">
    <w:abstractNumId w:val="36"/>
  </w:num>
  <w:num w:numId="116">
    <w:abstractNumId w:val="64"/>
  </w:num>
  <w:num w:numId="117">
    <w:abstractNumId w:val="61"/>
  </w:num>
  <w:num w:numId="118">
    <w:abstractNumId w:val="26"/>
  </w:num>
  <w:num w:numId="119">
    <w:abstractNumId w:val="104"/>
  </w:num>
  <w:num w:numId="120">
    <w:abstractNumId w:val="1"/>
  </w:num>
  <w:num w:numId="121">
    <w:abstractNumId w:val="29"/>
  </w:num>
  <w:num w:numId="122">
    <w:abstractNumId w:val="88"/>
  </w:num>
  <w:num w:numId="123">
    <w:abstractNumId w:val="8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90"/>
    <w:rsid w:val="00000186"/>
    <w:rsid w:val="00001727"/>
    <w:rsid w:val="00001AEA"/>
    <w:rsid w:val="00002719"/>
    <w:rsid w:val="0000329E"/>
    <w:rsid w:val="000039E6"/>
    <w:rsid w:val="00003B8B"/>
    <w:rsid w:val="00004201"/>
    <w:rsid w:val="00004A48"/>
    <w:rsid w:val="00005016"/>
    <w:rsid w:val="0000530A"/>
    <w:rsid w:val="00005BEA"/>
    <w:rsid w:val="000072DB"/>
    <w:rsid w:val="00007475"/>
    <w:rsid w:val="000075E7"/>
    <w:rsid w:val="00007731"/>
    <w:rsid w:val="00007E87"/>
    <w:rsid w:val="00007FD4"/>
    <w:rsid w:val="000101B4"/>
    <w:rsid w:val="000101B6"/>
    <w:rsid w:val="00010F5A"/>
    <w:rsid w:val="000117C9"/>
    <w:rsid w:val="00012042"/>
    <w:rsid w:val="000124FC"/>
    <w:rsid w:val="00012B4E"/>
    <w:rsid w:val="00012DE9"/>
    <w:rsid w:val="00013427"/>
    <w:rsid w:val="00013DE3"/>
    <w:rsid w:val="00014A19"/>
    <w:rsid w:val="00015017"/>
    <w:rsid w:val="000151EC"/>
    <w:rsid w:val="00015203"/>
    <w:rsid w:val="000167DB"/>
    <w:rsid w:val="00016810"/>
    <w:rsid w:val="000203DF"/>
    <w:rsid w:val="0002058B"/>
    <w:rsid w:val="000205CB"/>
    <w:rsid w:val="00020D6C"/>
    <w:rsid w:val="000213AB"/>
    <w:rsid w:val="00021881"/>
    <w:rsid w:val="00021B4C"/>
    <w:rsid w:val="00021B62"/>
    <w:rsid w:val="0002275C"/>
    <w:rsid w:val="00022871"/>
    <w:rsid w:val="00022BA3"/>
    <w:rsid w:val="00022C6A"/>
    <w:rsid w:val="00022E72"/>
    <w:rsid w:val="00023136"/>
    <w:rsid w:val="0002323A"/>
    <w:rsid w:val="0002324D"/>
    <w:rsid w:val="0002327C"/>
    <w:rsid w:val="000234C6"/>
    <w:rsid w:val="00023E89"/>
    <w:rsid w:val="0002431A"/>
    <w:rsid w:val="00024892"/>
    <w:rsid w:val="000258C2"/>
    <w:rsid w:val="00026248"/>
    <w:rsid w:val="00026415"/>
    <w:rsid w:val="000269C3"/>
    <w:rsid w:val="00026A18"/>
    <w:rsid w:val="00026ADA"/>
    <w:rsid w:val="00026E7D"/>
    <w:rsid w:val="00027305"/>
    <w:rsid w:val="000275D8"/>
    <w:rsid w:val="00030CA3"/>
    <w:rsid w:val="000312D7"/>
    <w:rsid w:val="000315BA"/>
    <w:rsid w:val="00031760"/>
    <w:rsid w:val="000317A5"/>
    <w:rsid w:val="000319CC"/>
    <w:rsid w:val="000323DC"/>
    <w:rsid w:val="00032942"/>
    <w:rsid w:val="00032C2D"/>
    <w:rsid w:val="000331C7"/>
    <w:rsid w:val="00033300"/>
    <w:rsid w:val="000349B1"/>
    <w:rsid w:val="00034F58"/>
    <w:rsid w:val="00035C21"/>
    <w:rsid w:val="00036026"/>
    <w:rsid w:val="00036E71"/>
    <w:rsid w:val="000377CB"/>
    <w:rsid w:val="00037F3F"/>
    <w:rsid w:val="00040C54"/>
    <w:rsid w:val="00041766"/>
    <w:rsid w:val="00043D05"/>
    <w:rsid w:val="00044285"/>
    <w:rsid w:val="00044B1A"/>
    <w:rsid w:val="00045B79"/>
    <w:rsid w:val="00045DD6"/>
    <w:rsid w:val="00045FCF"/>
    <w:rsid w:val="000460CB"/>
    <w:rsid w:val="000464D1"/>
    <w:rsid w:val="000466F4"/>
    <w:rsid w:val="00046896"/>
    <w:rsid w:val="00046D50"/>
    <w:rsid w:val="00046EFC"/>
    <w:rsid w:val="000476F2"/>
    <w:rsid w:val="00047DDF"/>
    <w:rsid w:val="00050001"/>
    <w:rsid w:val="000500E8"/>
    <w:rsid w:val="00051AFA"/>
    <w:rsid w:val="00051F1B"/>
    <w:rsid w:val="00052E18"/>
    <w:rsid w:val="00052E35"/>
    <w:rsid w:val="000534AC"/>
    <w:rsid w:val="00053B30"/>
    <w:rsid w:val="00053E97"/>
    <w:rsid w:val="00054A08"/>
    <w:rsid w:val="00054F9D"/>
    <w:rsid w:val="0005582D"/>
    <w:rsid w:val="00056322"/>
    <w:rsid w:val="000563EE"/>
    <w:rsid w:val="00056FE5"/>
    <w:rsid w:val="00057BF4"/>
    <w:rsid w:val="00060400"/>
    <w:rsid w:val="00061196"/>
    <w:rsid w:val="000619C8"/>
    <w:rsid w:val="00061F62"/>
    <w:rsid w:val="00063100"/>
    <w:rsid w:val="00063680"/>
    <w:rsid w:val="00063A27"/>
    <w:rsid w:val="00063AEF"/>
    <w:rsid w:val="00064265"/>
    <w:rsid w:val="00065152"/>
    <w:rsid w:val="000652E9"/>
    <w:rsid w:val="00065AF1"/>
    <w:rsid w:val="00070D67"/>
    <w:rsid w:val="00072322"/>
    <w:rsid w:val="00072396"/>
    <w:rsid w:val="000726F9"/>
    <w:rsid w:val="000728B4"/>
    <w:rsid w:val="00072F31"/>
    <w:rsid w:val="000730E9"/>
    <w:rsid w:val="00073B9B"/>
    <w:rsid w:val="00074114"/>
    <w:rsid w:val="0007468E"/>
    <w:rsid w:val="00075673"/>
    <w:rsid w:val="00075C04"/>
    <w:rsid w:val="000768EF"/>
    <w:rsid w:val="00076F0E"/>
    <w:rsid w:val="00077466"/>
    <w:rsid w:val="000777C3"/>
    <w:rsid w:val="0007790B"/>
    <w:rsid w:val="00080BB4"/>
    <w:rsid w:val="00081567"/>
    <w:rsid w:val="00081724"/>
    <w:rsid w:val="0008192A"/>
    <w:rsid w:val="000827B1"/>
    <w:rsid w:val="0008423C"/>
    <w:rsid w:val="0008487F"/>
    <w:rsid w:val="00084911"/>
    <w:rsid w:val="00084A00"/>
    <w:rsid w:val="000851B2"/>
    <w:rsid w:val="000852D1"/>
    <w:rsid w:val="00086FF7"/>
    <w:rsid w:val="00087584"/>
    <w:rsid w:val="000905AE"/>
    <w:rsid w:val="000907BE"/>
    <w:rsid w:val="0009089B"/>
    <w:rsid w:val="00090A06"/>
    <w:rsid w:val="00090E7B"/>
    <w:rsid w:val="0009100D"/>
    <w:rsid w:val="00091FD4"/>
    <w:rsid w:val="00092540"/>
    <w:rsid w:val="00092991"/>
    <w:rsid w:val="000929D7"/>
    <w:rsid w:val="000932B0"/>
    <w:rsid w:val="00093F74"/>
    <w:rsid w:val="00093F9C"/>
    <w:rsid w:val="00093FDF"/>
    <w:rsid w:val="0009438E"/>
    <w:rsid w:val="00094A8F"/>
    <w:rsid w:val="00094E34"/>
    <w:rsid w:val="000955A0"/>
    <w:rsid w:val="0009593D"/>
    <w:rsid w:val="00096BAC"/>
    <w:rsid w:val="00097027"/>
    <w:rsid w:val="000977F7"/>
    <w:rsid w:val="00097F7F"/>
    <w:rsid w:val="000A008F"/>
    <w:rsid w:val="000A0446"/>
    <w:rsid w:val="000A1698"/>
    <w:rsid w:val="000A1FFC"/>
    <w:rsid w:val="000A2E23"/>
    <w:rsid w:val="000A37BC"/>
    <w:rsid w:val="000A37CE"/>
    <w:rsid w:val="000A396A"/>
    <w:rsid w:val="000A3B92"/>
    <w:rsid w:val="000A3BAA"/>
    <w:rsid w:val="000A40E2"/>
    <w:rsid w:val="000A45AF"/>
    <w:rsid w:val="000A4910"/>
    <w:rsid w:val="000A4DDD"/>
    <w:rsid w:val="000A6E1D"/>
    <w:rsid w:val="000A7669"/>
    <w:rsid w:val="000A7DDF"/>
    <w:rsid w:val="000B04FD"/>
    <w:rsid w:val="000B054C"/>
    <w:rsid w:val="000B06BC"/>
    <w:rsid w:val="000B099B"/>
    <w:rsid w:val="000B1161"/>
    <w:rsid w:val="000B1CC6"/>
    <w:rsid w:val="000B31EA"/>
    <w:rsid w:val="000B402A"/>
    <w:rsid w:val="000B44DD"/>
    <w:rsid w:val="000B48B5"/>
    <w:rsid w:val="000B555F"/>
    <w:rsid w:val="000B58BE"/>
    <w:rsid w:val="000B5A55"/>
    <w:rsid w:val="000B5E78"/>
    <w:rsid w:val="000B60C4"/>
    <w:rsid w:val="000B72EE"/>
    <w:rsid w:val="000B76C8"/>
    <w:rsid w:val="000B7875"/>
    <w:rsid w:val="000C0E76"/>
    <w:rsid w:val="000C2565"/>
    <w:rsid w:val="000C30C4"/>
    <w:rsid w:val="000C3622"/>
    <w:rsid w:val="000C49C1"/>
    <w:rsid w:val="000C4C0A"/>
    <w:rsid w:val="000C4D00"/>
    <w:rsid w:val="000C4D62"/>
    <w:rsid w:val="000C55A9"/>
    <w:rsid w:val="000C5BEC"/>
    <w:rsid w:val="000C6D86"/>
    <w:rsid w:val="000C6E77"/>
    <w:rsid w:val="000C6E7C"/>
    <w:rsid w:val="000C7AB6"/>
    <w:rsid w:val="000C7AC9"/>
    <w:rsid w:val="000D0625"/>
    <w:rsid w:val="000D08C1"/>
    <w:rsid w:val="000D2DFD"/>
    <w:rsid w:val="000D425F"/>
    <w:rsid w:val="000D46FB"/>
    <w:rsid w:val="000D50B1"/>
    <w:rsid w:val="000D6093"/>
    <w:rsid w:val="000D66B7"/>
    <w:rsid w:val="000D7001"/>
    <w:rsid w:val="000D703D"/>
    <w:rsid w:val="000D7FF4"/>
    <w:rsid w:val="000E0D34"/>
    <w:rsid w:val="000E16FF"/>
    <w:rsid w:val="000E2058"/>
    <w:rsid w:val="000E24DC"/>
    <w:rsid w:val="000E3A79"/>
    <w:rsid w:val="000E3AAF"/>
    <w:rsid w:val="000E3BFB"/>
    <w:rsid w:val="000E4118"/>
    <w:rsid w:val="000E460D"/>
    <w:rsid w:val="000E479C"/>
    <w:rsid w:val="000E4AA3"/>
    <w:rsid w:val="000E5060"/>
    <w:rsid w:val="000E50DB"/>
    <w:rsid w:val="000E5297"/>
    <w:rsid w:val="000E56FB"/>
    <w:rsid w:val="000E58FA"/>
    <w:rsid w:val="000E6491"/>
    <w:rsid w:val="000E7872"/>
    <w:rsid w:val="000E79FA"/>
    <w:rsid w:val="000E7DF2"/>
    <w:rsid w:val="000F00ED"/>
    <w:rsid w:val="000F07CF"/>
    <w:rsid w:val="000F1663"/>
    <w:rsid w:val="000F1AFC"/>
    <w:rsid w:val="000F1E4E"/>
    <w:rsid w:val="000F1EE1"/>
    <w:rsid w:val="000F280A"/>
    <w:rsid w:val="000F2989"/>
    <w:rsid w:val="000F2A9F"/>
    <w:rsid w:val="000F37BF"/>
    <w:rsid w:val="000F3EF1"/>
    <w:rsid w:val="000F3FBB"/>
    <w:rsid w:val="000F42F5"/>
    <w:rsid w:val="000F4658"/>
    <w:rsid w:val="000F4745"/>
    <w:rsid w:val="000F604B"/>
    <w:rsid w:val="000F75A5"/>
    <w:rsid w:val="000F7F9E"/>
    <w:rsid w:val="0010013B"/>
    <w:rsid w:val="0010017F"/>
    <w:rsid w:val="00100463"/>
    <w:rsid w:val="0010107B"/>
    <w:rsid w:val="00101B87"/>
    <w:rsid w:val="00101F11"/>
    <w:rsid w:val="00102617"/>
    <w:rsid w:val="00102D9B"/>
    <w:rsid w:val="0010364D"/>
    <w:rsid w:val="001039C8"/>
    <w:rsid w:val="001041F0"/>
    <w:rsid w:val="001045CF"/>
    <w:rsid w:val="00104AC2"/>
    <w:rsid w:val="001054B0"/>
    <w:rsid w:val="001056FC"/>
    <w:rsid w:val="00105C65"/>
    <w:rsid w:val="00105CF5"/>
    <w:rsid w:val="00106D44"/>
    <w:rsid w:val="0010731A"/>
    <w:rsid w:val="00107563"/>
    <w:rsid w:val="001112EB"/>
    <w:rsid w:val="00111B38"/>
    <w:rsid w:val="00112206"/>
    <w:rsid w:val="00112385"/>
    <w:rsid w:val="0011333E"/>
    <w:rsid w:val="00113515"/>
    <w:rsid w:val="00114CE4"/>
    <w:rsid w:val="00114CF0"/>
    <w:rsid w:val="00115723"/>
    <w:rsid w:val="00115F23"/>
    <w:rsid w:val="0011602A"/>
    <w:rsid w:val="0011611A"/>
    <w:rsid w:val="00116487"/>
    <w:rsid w:val="00116521"/>
    <w:rsid w:val="001168E9"/>
    <w:rsid w:val="00116AD4"/>
    <w:rsid w:val="00116F15"/>
    <w:rsid w:val="00117935"/>
    <w:rsid w:val="00117CAF"/>
    <w:rsid w:val="00117FD1"/>
    <w:rsid w:val="001200E5"/>
    <w:rsid w:val="00121B54"/>
    <w:rsid w:val="001226AA"/>
    <w:rsid w:val="0012288D"/>
    <w:rsid w:val="00122F68"/>
    <w:rsid w:val="00123085"/>
    <w:rsid w:val="00123307"/>
    <w:rsid w:val="00123986"/>
    <w:rsid w:val="0012428B"/>
    <w:rsid w:val="00124398"/>
    <w:rsid w:val="00124653"/>
    <w:rsid w:val="0012542D"/>
    <w:rsid w:val="00126613"/>
    <w:rsid w:val="0012673B"/>
    <w:rsid w:val="00126926"/>
    <w:rsid w:val="00126CE3"/>
    <w:rsid w:val="00126FAF"/>
    <w:rsid w:val="00127AF3"/>
    <w:rsid w:val="00127BEA"/>
    <w:rsid w:val="00127EC2"/>
    <w:rsid w:val="001300D0"/>
    <w:rsid w:val="00131214"/>
    <w:rsid w:val="00131216"/>
    <w:rsid w:val="001317B4"/>
    <w:rsid w:val="001319F0"/>
    <w:rsid w:val="00131E90"/>
    <w:rsid w:val="001323BF"/>
    <w:rsid w:val="001324CC"/>
    <w:rsid w:val="00132752"/>
    <w:rsid w:val="00132D54"/>
    <w:rsid w:val="00132E7C"/>
    <w:rsid w:val="00133762"/>
    <w:rsid w:val="0013396E"/>
    <w:rsid w:val="00133A22"/>
    <w:rsid w:val="0013407C"/>
    <w:rsid w:val="00134F39"/>
    <w:rsid w:val="001350CE"/>
    <w:rsid w:val="001352B5"/>
    <w:rsid w:val="00135341"/>
    <w:rsid w:val="00135486"/>
    <w:rsid w:val="0013574B"/>
    <w:rsid w:val="00135DD1"/>
    <w:rsid w:val="00135DEE"/>
    <w:rsid w:val="001366E0"/>
    <w:rsid w:val="00137102"/>
    <w:rsid w:val="001371DA"/>
    <w:rsid w:val="001371E6"/>
    <w:rsid w:val="00137662"/>
    <w:rsid w:val="0013768B"/>
    <w:rsid w:val="001376F5"/>
    <w:rsid w:val="00137715"/>
    <w:rsid w:val="001378CE"/>
    <w:rsid w:val="00137C84"/>
    <w:rsid w:val="00137DB7"/>
    <w:rsid w:val="001406E6"/>
    <w:rsid w:val="00140978"/>
    <w:rsid w:val="00140A84"/>
    <w:rsid w:val="00140B47"/>
    <w:rsid w:val="00141A27"/>
    <w:rsid w:val="00141C97"/>
    <w:rsid w:val="00141EED"/>
    <w:rsid w:val="00141FEC"/>
    <w:rsid w:val="00142088"/>
    <w:rsid w:val="00142C14"/>
    <w:rsid w:val="001446FC"/>
    <w:rsid w:val="001453BC"/>
    <w:rsid w:val="001456A5"/>
    <w:rsid w:val="00145E91"/>
    <w:rsid w:val="0014675D"/>
    <w:rsid w:val="00146842"/>
    <w:rsid w:val="001473A8"/>
    <w:rsid w:val="00147A88"/>
    <w:rsid w:val="00147E12"/>
    <w:rsid w:val="00150118"/>
    <w:rsid w:val="001503BA"/>
    <w:rsid w:val="001510C2"/>
    <w:rsid w:val="001518A8"/>
    <w:rsid w:val="00151B74"/>
    <w:rsid w:val="00151C93"/>
    <w:rsid w:val="001520AD"/>
    <w:rsid w:val="00152D7D"/>
    <w:rsid w:val="00153627"/>
    <w:rsid w:val="00153E22"/>
    <w:rsid w:val="00154278"/>
    <w:rsid w:val="0015464E"/>
    <w:rsid w:val="00154B7E"/>
    <w:rsid w:val="00154E4D"/>
    <w:rsid w:val="001556CB"/>
    <w:rsid w:val="0015572D"/>
    <w:rsid w:val="00156B8C"/>
    <w:rsid w:val="00157B0E"/>
    <w:rsid w:val="00157B7E"/>
    <w:rsid w:val="001607BE"/>
    <w:rsid w:val="00160A10"/>
    <w:rsid w:val="001610A5"/>
    <w:rsid w:val="001612D1"/>
    <w:rsid w:val="00161683"/>
    <w:rsid w:val="00161CFB"/>
    <w:rsid w:val="00161D66"/>
    <w:rsid w:val="0016305C"/>
    <w:rsid w:val="001630CE"/>
    <w:rsid w:val="00163ED8"/>
    <w:rsid w:val="00164221"/>
    <w:rsid w:val="001645BF"/>
    <w:rsid w:val="00164B0C"/>
    <w:rsid w:val="00164DC0"/>
    <w:rsid w:val="00166413"/>
    <w:rsid w:val="00166A00"/>
    <w:rsid w:val="00170404"/>
    <w:rsid w:val="0017059E"/>
    <w:rsid w:val="00170CEC"/>
    <w:rsid w:val="001718E0"/>
    <w:rsid w:val="001720AB"/>
    <w:rsid w:val="001727A2"/>
    <w:rsid w:val="001727D2"/>
    <w:rsid w:val="0017317A"/>
    <w:rsid w:val="001734E3"/>
    <w:rsid w:val="00173869"/>
    <w:rsid w:val="0017387C"/>
    <w:rsid w:val="00174632"/>
    <w:rsid w:val="00174CA6"/>
    <w:rsid w:val="0017541D"/>
    <w:rsid w:val="00175515"/>
    <w:rsid w:val="00175763"/>
    <w:rsid w:val="00176300"/>
    <w:rsid w:val="00177155"/>
    <w:rsid w:val="001771A4"/>
    <w:rsid w:val="001771AE"/>
    <w:rsid w:val="00177969"/>
    <w:rsid w:val="00177D7A"/>
    <w:rsid w:val="001811D7"/>
    <w:rsid w:val="001812B0"/>
    <w:rsid w:val="00181964"/>
    <w:rsid w:val="001828F8"/>
    <w:rsid w:val="00182C30"/>
    <w:rsid w:val="00182D98"/>
    <w:rsid w:val="00183126"/>
    <w:rsid w:val="00183953"/>
    <w:rsid w:val="001843AE"/>
    <w:rsid w:val="001845AE"/>
    <w:rsid w:val="001851F7"/>
    <w:rsid w:val="0018602B"/>
    <w:rsid w:val="00186D65"/>
    <w:rsid w:val="00186DA8"/>
    <w:rsid w:val="00187372"/>
    <w:rsid w:val="00187BE9"/>
    <w:rsid w:val="00190745"/>
    <w:rsid w:val="00190E3C"/>
    <w:rsid w:val="0019142D"/>
    <w:rsid w:val="00191EAB"/>
    <w:rsid w:val="00191F6C"/>
    <w:rsid w:val="001927AA"/>
    <w:rsid w:val="00192828"/>
    <w:rsid w:val="0019343F"/>
    <w:rsid w:val="0019380C"/>
    <w:rsid w:val="0019403D"/>
    <w:rsid w:val="00194200"/>
    <w:rsid w:val="0019479A"/>
    <w:rsid w:val="00194CAB"/>
    <w:rsid w:val="00195112"/>
    <w:rsid w:val="001957B3"/>
    <w:rsid w:val="001958E9"/>
    <w:rsid w:val="0019595B"/>
    <w:rsid w:val="0019633A"/>
    <w:rsid w:val="00196532"/>
    <w:rsid w:val="00196E51"/>
    <w:rsid w:val="0019732D"/>
    <w:rsid w:val="00197949"/>
    <w:rsid w:val="0019798C"/>
    <w:rsid w:val="001A04F6"/>
    <w:rsid w:val="001A17A5"/>
    <w:rsid w:val="001A21F0"/>
    <w:rsid w:val="001A2430"/>
    <w:rsid w:val="001A2CBA"/>
    <w:rsid w:val="001A392D"/>
    <w:rsid w:val="001A3B9B"/>
    <w:rsid w:val="001A43E9"/>
    <w:rsid w:val="001A4548"/>
    <w:rsid w:val="001A4DD6"/>
    <w:rsid w:val="001A4F49"/>
    <w:rsid w:val="001A5C65"/>
    <w:rsid w:val="001A6A4A"/>
    <w:rsid w:val="001A7369"/>
    <w:rsid w:val="001A7460"/>
    <w:rsid w:val="001A7667"/>
    <w:rsid w:val="001A7709"/>
    <w:rsid w:val="001B00C0"/>
    <w:rsid w:val="001B0315"/>
    <w:rsid w:val="001B0375"/>
    <w:rsid w:val="001B0B05"/>
    <w:rsid w:val="001B1443"/>
    <w:rsid w:val="001B1ADE"/>
    <w:rsid w:val="001B29DD"/>
    <w:rsid w:val="001B2F82"/>
    <w:rsid w:val="001B356D"/>
    <w:rsid w:val="001B395D"/>
    <w:rsid w:val="001B3FF0"/>
    <w:rsid w:val="001B42B8"/>
    <w:rsid w:val="001B4303"/>
    <w:rsid w:val="001B5487"/>
    <w:rsid w:val="001B563B"/>
    <w:rsid w:val="001B5925"/>
    <w:rsid w:val="001B689C"/>
    <w:rsid w:val="001B6D31"/>
    <w:rsid w:val="001B7659"/>
    <w:rsid w:val="001B7669"/>
    <w:rsid w:val="001B7691"/>
    <w:rsid w:val="001C0453"/>
    <w:rsid w:val="001C07CF"/>
    <w:rsid w:val="001C0948"/>
    <w:rsid w:val="001C09C6"/>
    <w:rsid w:val="001C0C71"/>
    <w:rsid w:val="001C1193"/>
    <w:rsid w:val="001C1499"/>
    <w:rsid w:val="001C14A1"/>
    <w:rsid w:val="001C258D"/>
    <w:rsid w:val="001C262E"/>
    <w:rsid w:val="001C289C"/>
    <w:rsid w:val="001C2F15"/>
    <w:rsid w:val="001C320E"/>
    <w:rsid w:val="001C3807"/>
    <w:rsid w:val="001C3CAA"/>
    <w:rsid w:val="001C4EFA"/>
    <w:rsid w:val="001C4F32"/>
    <w:rsid w:val="001C55A7"/>
    <w:rsid w:val="001C6136"/>
    <w:rsid w:val="001C6E04"/>
    <w:rsid w:val="001C72D8"/>
    <w:rsid w:val="001C79CB"/>
    <w:rsid w:val="001D0025"/>
    <w:rsid w:val="001D0686"/>
    <w:rsid w:val="001D0ACE"/>
    <w:rsid w:val="001D0F3C"/>
    <w:rsid w:val="001D12BA"/>
    <w:rsid w:val="001D1D7F"/>
    <w:rsid w:val="001D32F8"/>
    <w:rsid w:val="001D3629"/>
    <w:rsid w:val="001D3B35"/>
    <w:rsid w:val="001D54AB"/>
    <w:rsid w:val="001D54CA"/>
    <w:rsid w:val="001D5714"/>
    <w:rsid w:val="001D5E05"/>
    <w:rsid w:val="001D774F"/>
    <w:rsid w:val="001E0894"/>
    <w:rsid w:val="001E1274"/>
    <w:rsid w:val="001E133C"/>
    <w:rsid w:val="001E196C"/>
    <w:rsid w:val="001E1A50"/>
    <w:rsid w:val="001E1EE6"/>
    <w:rsid w:val="001E21A9"/>
    <w:rsid w:val="001E24F7"/>
    <w:rsid w:val="001E25AE"/>
    <w:rsid w:val="001E3171"/>
    <w:rsid w:val="001E3C43"/>
    <w:rsid w:val="001E421A"/>
    <w:rsid w:val="001E454C"/>
    <w:rsid w:val="001E5430"/>
    <w:rsid w:val="001E565E"/>
    <w:rsid w:val="001E659D"/>
    <w:rsid w:val="001E69B9"/>
    <w:rsid w:val="001E6EA1"/>
    <w:rsid w:val="001E7B16"/>
    <w:rsid w:val="001F061D"/>
    <w:rsid w:val="001F08B3"/>
    <w:rsid w:val="001F0E31"/>
    <w:rsid w:val="001F1064"/>
    <w:rsid w:val="001F1D88"/>
    <w:rsid w:val="001F1FDC"/>
    <w:rsid w:val="001F214A"/>
    <w:rsid w:val="001F25F1"/>
    <w:rsid w:val="001F277A"/>
    <w:rsid w:val="001F290A"/>
    <w:rsid w:val="001F29E7"/>
    <w:rsid w:val="001F2B1E"/>
    <w:rsid w:val="001F3087"/>
    <w:rsid w:val="001F3309"/>
    <w:rsid w:val="001F38D8"/>
    <w:rsid w:val="001F3FFB"/>
    <w:rsid w:val="001F4309"/>
    <w:rsid w:val="001F480E"/>
    <w:rsid w:val="001F57F7"/>
    <w:rsid w:val="001F59EC"/>
    <w:rsid w:val="001F5A46"/>
    <w:rsid w:val="001F5DD2"/>
    <w:rsid w:val="001F7436"/>
    <w:rsid w:val="001F7526"/>
    <w:rsid w:val="001F7BB5"/>
    <w:rsid w:val="001F7FDE"/>
    <w:rsid w:val="00200375"/>
    <w:rsid w:val="00200A7D"/>
    <w:rsid w:val="00200A8B"/>
    <w:rsid w:val="00200D16"/>
    <w:rsid w:val="00200FB3"/>
    <w:rsid w:val="00202330"/>
    <w:rsid w:val="0020285E"/>
    <w:rsid w:val="00202AD1"/>
    <w:rsid w:val="00202BD2"/>
    <w:rsid w:val="00202F9C"/>
    <w:rsid w:val="00203C50"/>
    <w:rsid w:val="00204D77"/>
    <w:rsid w:val="00206006"/>
    <w:rsid w:val="0020666E"/>
    <w:rsid w:val="00207439"/>
    <w:rsid w:val="00207A32"/>
    <w:rsid w:val="002102F7"/>
    <w:rsid w:val="00210508"/>
    <w:rsid w:val="00210CB8"/>
    <w:rsid w:val="002117E5"/>
    <w:rsid w:val="00211DB7"/>
    <w:rsid w:val="00211EB2"/>
    <w:rsid w:val="002120E6"/>
    <w:rsid w:val="00212709"/>
    <w:rsid w:val="00212F09"/>
    <w:rsid w:val="00213142"/>
    <w:rsid w:val="00213AE9"/>
    <w:rsid w:val="00214122"/>
    <w:rsid w:val="00214B1C"/>
    <w:rsid w:val="002150AB"/>
    <w:rsid w:val="002158F4"/>
    <w:rsid w:val="002164DC"/>
    <w:rsid w:val="002165E3"/>
    <w:rsid w:val="00216962"/>
    <w:rsid w:val="002172D5"/>
    <w:rsid w:val="00217ECE"/>
    <w:rsid w:val="00220137"/>
    <w:rsid w:val="0022039F"/>
    <w:rsid w:val="00220DB1"/>
    <w:rsid w:val="002217C1"/>
    <w:rsid w:val="002219CA"/>
    <w:rsid w:val="002220C3"/>
    <w:rsid w:val="002221AD"/>
    <w:rsid w:val="00222E58"/>
    <w:rsid w:val="00223345"/>
    <w:rsid w:val="002237E1"/>
    <w:rsid w:val="002240CA"/>
    <w:rsid w:val="0022420F"/>
    <w:rsid w:val="00224CAF"/>
    <w:rsid w:val="002259E7"/>
    <w:rsid w:val="00226499"/>
    <w:rsid w:val="00226896"/>
    <w:rsid w:val="00226B3E"/>
    <w:rsid w:val="00227E4D"/>
    <w:rsid w:val="00227E51"/>
    <w:rsid w:val="002308B8"/>
    <w:rsid w:val="00230AB9"/>
    <w:rsid w:val="002314CA"/>
    <w:rsid w:val="0023255D"/>
    <w:rsid w:val="002333EE"/>
    <w:rsid w:val="002337A1"/>
    <w:rsid w:val="00234424"/>
    <w:rsid w:val="002352D9"/>
    <w:rsid w:val="0023533A"/>
    <w:rsid w:val="00235B30"/>
    <w:rsid w:val="00236160"/>
    <w:rsid w:val="00236440"/>
    <w:rsid w:val="00236883"/>
    <w:rsid w:val="00236A18"/>
    <w:rsid w:val="00236D2F"/>
    <w:rsid w:val="00236F43"/>
    <w:rsid w:val="00236FA8"/>
    <w:rsid w:val="002372C5"/>
    <w:rsid w:val="002373B3"/>
    <w:rsid w:val="00237B9B"/>
    <w:rsid w:val="00237DFC"/>
    <w:rsid w:val="00240469"/>
    <w:rsid w:val="00240574"/>
    <w:rsid w:val="00240584"/>
    <w:rsid w:val="002405E0"/>
    <w:rsid w:val="002407F0"/>
    <w:rsid w:val="002408AA"/>
    <w:rsid w:val="002422D2"/>
    <w:rsid w:val="00242413"/>
    <w:rsid w:val="00242968"/>
    <w:rsid w:val="00242E66"/>
    <w:rsid w:val="0024468F"/>
    <w:rsid w:val="00245328"/>
    <w:rsid w:val="002467EA"/>
    <w:rsid w:val="0024700A"/>
    <w:rsid w:val="002471A7"/>
    <w:rsid w:val="00247248"/>
    <w:rsid w:val="00250245"/>
    <w:rsid w:val="00250288"/>
    <w:rsid w:val="002508D5"/>
    <w:rsid w:val="00251BFD"/>
    <w:rsid w:val="00252128"/>
    <w:rsid w:val="002521B5"/>
    <w:rsid w:val="00252257"/>
    <w:rsid w:val="00253487"/>
    <w:rsid w:val="0025353E"/>
    <w:rsid w:val="002537F8"/>
    <w:rsid w:val="00253B13"/>
    <w:rsid w:val="00253C44"/>
    <w:rsid w:val="00253FA2"/>
    <w:rsid w:val="00254265"/>
    <w:rsid w:val="00254388"/>
    <w:rsid w:val="0025443C"/>
    <w:rsid w:val="00254514"/>
    <w:rsid w:val="00254A8B"/>
    <w:rsid w:val="002556B1"/>
    <w:rsid w:val="002558B3"/>
    <w:rsid w:val="00256017"/>
    <w:rsid w:val="002560AC"/>
    <w:rsid w:val="00256600"/>
    <w:rsid w:val="002568A0"/>
    <w:rsid w:val="00256FD0"/>
    <w:rsid w:val="0026054F"/>
    <w:rsid w:val="00260C3D"/>
    <w:rsid w:val="0026130A"/>
    <w:rsid w:val="0026170B"/>
    <w:rsid w:val="00262774"/>
    <w:rsid w:val="00262D59"/>
    <w:rsid w:val="00262DA0"/>
    <w:rsid w:val="002631EF"/>
    <w:rsid w:val="00263313"/>
    <w:rsid w:val="00263B3F"/>
    <w:rsid w:val="00264944"/>
    <w:rsid w:val="00264B2D"/>
    <w:rsid w:val="00265940"/>
    <w:rsid w:val="0026662B"/>
    <w:rsid w:val="00266C8C"/>
    <w:rsid w:val="00266E4D"/>
    <w:rsid w:val="0026778D"/>
    <w:rsid w:val="00270331"/>
    <w:rsid w:val="00270DE5"/>
    <w:rsid w:val="00270E36"/>
    <w:rsid w:val="0027173D"/>
    <w:rsid w:val="002718D4"/>
    <w:rsid w:val="002719FF"/>
    <w:rsid w:val="00272AB3"/>
    <w:rsid w:val="00273D48"/>
    <w:rsid w:val="00274226"/>
    <w:rsid w:val="0027455F"/>
    <w:rsid w:val="0027488F"/>
    <w:rsid w:val="00275166"/>
    <w:rsid w:val="002751CB"/>
    <w:rsid w:val="00275766"/>
    <w:rsid w:val="00275C75"/>
    <w:rsid w:val="00275F52"/>
    <w:rsid w:val="0027678B"/>
    <w:rsid w:val="00276F6F"/>
    <w:rsid w:val="00276FD3"/>
    <w:rsid w:val="00277E63"/>
    <w:rsid w:val="002803D2"/>
    <w:rsid w:val="002816ED"/>
    <w:rsid w:val="00281BF2"/>
    <w:rsid w:val="00282CC6"/>
    <w:rsid w:val="00282E2F"/>
    <w:rsid w:val="002831EA"/>
    <w:rsid w:val="00283780"/>
    <w:rsid w:val="00283BA7"/>
    <w:rsid w:val="00283BF7"/>
    <w:rsid w:val="00283D85"/>
    <w:rsid w:val="00285000"/>
    <w:rsid w:val="00285172"/>
    <w:rsid w:val="00285905"/>
    <w:rsid w:val="002869D6"/>
    <w:rsid w:val="002870A3"/>
    <w:rsid w:val="00287449"/>
    <w:rsid w:val="002875ED"/>
    <w:rsid w:val="00287D74"/>
    <w:rsid w:val="00290236"/>
    <w:rsid w:val="00290B56"/>
    <w:rsid w:val="002910A3"/>
    <w:rsid w:val="00291AC9"/>
    <w:rsid w:val="00291C7B"/>
    <w:rsid w:val="0029206D"/>
    <w:rsid w:val="0029221B"/>
    <w:rsid w:val="00292C15"/>
    <w:rsid w:val="00293B7D"/>
    <w:rsid w:val="00293D74"/>
    <w:rsid w:val="00294E75"/>
    <w:rsid w:val="00295D50"/>
    <w:rsid w:val="00295D82"/>
    <w:rsid w:val="00296BF1"/>
    <w:rsid w:val="002976F8"/>
    <w:rsid w:val="002A09CE"/>
    <w:rsid w:val="002A18EE"/>
    <w:rsid w:val="002A220D"/>
    <w:rsid w:val="002A255F"/>
    <w:rsid w:val="002A2BFE"/>
    <w:rsid w:val="002A31A5"/>
    <w:rsid w:val="002A3C34"/>
    <w:rsid w:val="002A44E9"/>
    <w:rsid w:val="002A46CC"/>
    <w:rsid w:val="002A5474"/>
    <w:rsid w:val="002A57B9"/>
    <w:rsid w:val="002A6785"/>
    <w:rsid w:val="002A6BF0"/>
    <w:rsid w:val="002A73D9"/>
    <w:rsid w:val="002A765C"/>
    <w:rsid w:val="002A7EB3"/>
    <w:rsid w:val="002A7F4B"/>
    <w:rsid w:val="002A7FB4"/>
    <w:rsid w:val="002B0154"/>
    <w:rsid w:val="002B0553"/>
    <w:rsid w:val="002B125A"/>
    <w:rsid w:val="002B1E74"/>
    <w:rsid w:val="002B2226"/>
    <w:rsid w:val="002B294C"/>
    <w:rsid w:val="002B2AB2"/>
    <w:rsid w:val="002B2CA4"/>
    <w:rsid w:val="002B3B54"/>
    <w:rsid w:val="002B3CB1"/>
    <w:rsid w:val="002B4181"/>
    <w:rsid w:val="002B4859"/>
    <w:rsid w:val="002B48A5"/>
    <w:rsid w:val="002B4C04"/>
    <w:rsid w:val="002B4F1B"/>
    <w:rsid w:val="002B6496"/>
    <w:rsid w:val="002B68E4"/>
    <w:rsid w:val="002B6EF0"/>
    <w:rsid w:val="002B6F18"/>
    <w:rsid w:val="002B7369"/>
    <w:rsid w:val="002B78B7"/>
    <w:rsid w:val="002B7A39"/>
    <w:rsid w:val="002B7CE2"/>
    <w:rsid w:val="002C0645"/>
    <w:rsid w:val="002C0794"/>
    <w:rsid w:val="002C093D"/>
    <w:rsid w:val="002C149B"/>
    <w:rsid w:val="002C16E6"/>
    <w:rsid w:val="002C1C01"/>
    <w:rsid w:val="002C1D8B"/>
    <w:rsid w:val="002C1F1A"/>
    <w:rsid w:val="002C20DE"/>
    <w:rsid w:val="002C20ED"/>
    <w:rsid w:val="002C213A"/>
    <w:rsid w:val="002C22F7"/>
    <w:rsid w:val="002C37C9"/>
    <w:rsid w:val="002C4E87"/>
    <w:rsid w:val="002C5380"/>
    <w:rsid w:val="002C681B"/>
    <w:rsid w:val="002C72AD"/>
    <w:rsid w:val="002C79A6"/>
    <w:rsid w:val="002C7BAB"/>
    <w:rsid w:val="002D00CF"/>
    <w:rsid w:val="002D08B5"/>
    <w:rsid w:val="002D0AF6"/>
    <w:rsid w:val="002D0EC7"/>
    <w:rsid w:val="002D23F5"/>
    <w:rsid w:val="002D2832"/>
    <w:rsid w:val="002D2CC8"/>
    <w:rsid w:val="002D3149"/>
    <w:rsid w:val="002D37DB"/>
    <w:rsid w:val="002D448C"/>
    <w:rsid w:val="002D473B"/>
    <w:rsid w:val="002D4EFE"/>
    <w:rsid w:val="002D51FF"/>
    <w:rsid w:val="002D5B2C"/>
    <w:rsid w:val="002D5DA7"/>
    <w:rsid w:val="002D6640"/>
    <w:rsid w:val="002D66A7"/>
    <w:rsid w:val="002D66F1"/>
    <w:rsid w:val="002D7C1B"/>
    <w:rsid w:val="002E069B"/>
    <w:rsid w:val="002E0992"/>
    <w:rsid w:val="002E0B91"/>
    <w:rsid w:val="002E0E66"/>
    <w:rsid w:val="002E18F6"/>
    <w:rsid w:val="002E1B3B"/>
    <w:rsid w:val="002E1FAC"/>
    <w:rsid w:val="002E4579"/>
    <w:rsid w:val="002E477C"/>
    <w:rsid w:val="002E49D4"/>
    <w:rsid w:val="002E4BF3"/>
    <w:rsid w:val="002E4C4C"/>
    <w:rsid w:val="002E4F2B"/>
    <w:rsid w:val="002E4FD3"/>
    <w:rsid w:val="002E5667"/>
    <w:rsid w:val="002E5EB9"/>
    <w:rsid w:val="002E69EE"/>
    <w:rsid w:val="002F0540"/>
    <w:rsid w:val="002F09DE"/>
    <w:rsid w:val="002F0A93"/>
    <w:rsid w:val="002F11C0"/>
    <w:rsid w:val="002F1C2C"/>
    <w:rsid w:val="002F20C7"/>
    <w:rsid w:val="002F2234"/>
    <w:rsid w:val="002F2368"/>
    <w:rsid w:val="002F275A"/>
    <w:rsid w:val="002F4B57"/>
    <w:rsid w:val="002F4D01"/>
    <w:rsid w:val="002F5232"/>
    <w:rsid w:val="002F524E"/>
    <w:rsid w:val="002F5596"/>
    <w:rsid w:val="002F5935"/>
    <w:rsid w:val="002F617E"/>
    <w:rsid w:val="002F66CD"/>
    <w:rsid w:val="0030059C"/>
    <w:rsid w:val="00300EAA"/>
    <w:rsid w:val="00301359"/>
    <w:rsid w:val="00302CFD"/>
    <w:rsid w:val="003039EC"/>
    <w:rsid w:val="00304370"/>
    <w:rsid w:val="0030490F"/>
    <w:rsid w:val="0030491C"/>
    <w:rsid w:val="00305326"/>
    <w:rsid w:val="00305458"/>
    <w:rsid w:val="0030575E"/>
    <w:rsid w:val="00305982"/>
    <w:rsid w:val="00305CCA"/>
    <w:rsid w:val="00305ED7"/>
    <w:rsid w:val="00306656"/>
    <w:rsid w:val="003066C5"/>
    <w:rsid w:val="0030673A"/>
    <w:rsid w:val="00306EB9"/>
    <w:rsid w:val="003070DA"/>
    <w:rsid w:val="003070DE"/>
    <w:rsid w:val="00307278"/>
    <w:rsid w:val="003072C4"/>
    <w:rsid w:val="00307D09"/>
    <w:rsid w:val="003100EF"/>
    <w:rsid w:val="0031024E"/>
    <w:rsid w:val="00310427"/>
    <w:rsid w:val="003107E2"/>
    <w:rsid w:val="003123D5"/>
    <w:rsid w:val="0031364B"/>
    <w:rsid w:val="00313A2B"/>
    <w:rsid w:val="00313B10"/>
    <w:rsid w:val="003141F1"/>
    <w:rsid w:val="00314789"/>
    <w:rsid w:val="00314AB0"/>
    <w:rsid w:val="00314AF6"/>
    <w:rsid w:val="0031524C"/>
    <w:rsid w:val="00315755"/>
    <w:rsid w:val="003169A7"/>
    <w:rsid w:val="00316BAD"/>
    <w:rsid w:val="00316C09"/>
    <w:rsid w:val="003178FC"/>
    <w:rsid w:val="00317FEC"/>
    <w:rsid w:val="00320146"/>
    <w:rsid w:val="003205A0"/>
    <w:rsid w:val="00320659"/>
    <w:rsid w:val="00320C0D"/>
    <w:rsid w:val="00321546"/>
    <w:rsid w:val="00322886"/>
    <w:rsid w:val="00322CB7"/>
    <w:rsid w:val="00323484"/>
    <w:rsid w:val="00323AA1"/>
    <w:rsid w:val="0032401F"/>
    <w:rsid w:val="003244B8"/>
    <w:rsid w:val="00325577"/>
    <w:rsid w:val="003258F9"/>
    <w:rsid w:val="00325975"/>
    <w:rsid w:val="00326165"/>
    <w:rsid w:val="0032633D"/>
    <w:rsid w:val="0032635F"/>
    <w:rsid w:val="0032684C"/>
    <w:rsid w:val="00326F08"/>
    <w:rsid w:val="00327BA2"/>
    <w:rsid w:val="003304A9"/>
    <w:rsid w:val="003308D4"/>
    <w:rsid w:val="00330FB8"/>
    <w:rsid w:val="00331943"/>
    <w:rsid w:val="00331A0A"/>
    <w:rsid w:val="00331D1B"/>
    <w:rsid w:val="003329EF"/>
    <w:rsid w:val="00332A63"/>
    <w:rsid w:val="00333E35"/>
    <w:rsid w:val="003340A2"/>
    <w:rsid w:val="00334287"/>
    <w:rsid w:val="00334695"/>
    <w:rsid w:val="00334828"/>
    <w:rsid w:val="00334852"/>
    <w:rsid w:val="00334FA8"/>
    <w:rsid w:val="003354CB"/>
    <w:rsid w:val="003354DD"/>
    <w:rsid w:val="00335AE5"/>
    <w:rsid w:val="00335F66"/>
    <w:rsid w:val="003371BC"/>
    <w:rsid w:val="00340244"/>
    <w:rsid w:val="003412DB"/>
    <w:rsid w:val="0034135B"/>
    <w:rsid w:val="0034164F"/>
    <w:rsid w:val="0034198B"/>
    <w:rsid w:val="00342DB6"/>
    <w:rsid w:val="00343CA0"/>
    <w:rsid w:val="003447DE"/>
    <w:rsid w:val="00344A56"/>
    <w:rsid w:val="00344FCD"/>
    <w:rsid w:val="00345008"/>
    <w:rsid w:val="00345902"/>
    <w:rsid w:val="00345F08"/>
    <w:rsid w:val="00346D8D"/>
    <w:rsid w:val="00346E05"/>
    <w:rsid w:val="0034702A"/>
    <w:rsid w:val="00347E2B"/>
    <w:rsid w:val="0035073E"/>
    <w:rsid w:val="003507DA"/>
    <w:rsid w:val="003519A4"/>
    <w:rsid w:val="00352223"/>
    <w:rsid w:val="00352253"/>
    <w:rsid w:val="00352A3B"/>
    <w:rsid w:val="00352B41"/>
    <w:rsid w:val="00353118"/>
    <w:rsid w:val="00353565"/>
    <w:rsid w:val="00353EA3"/>
    <w:rsid w:val="00353F5B"/>
    <w:rsid w:val="00354017"/>
    <w:rsid w:val="0035401E"/>
    <w:rsid w:val="00354BDD"/>
    <w:rsid w:val="003553BB"/>
    <w:rsid w:val="00355C6A"/>
    <w:rsid w:val="00355E1F"/>
    <w:rsid w:val="00355F7C"/>
    <w:rsid w:val="00356082"/>
    <w:rsid w:val="00357131"/>
    <w:rsid w:val="003573E9"/>
    <w:rsid w:val="00357800"/>
    <w:rsid w:val="00360253"/>
    <w:rsid w:val="0036093A"/>
    <w:rsid w:val="00360F7E"/>
    <w:rsid w:val="00361847"/>
    <w:rsid w:val="0036273E"/>
    <w:rsid w:val="00363219"/>
    <w:rsid w:val="00364406"/>
    <w:rsid w:val="003644C4"/>
    <w:rsid w:val="00364681"/>
    <w:rsid w:val="00364D45"/>
    <w:rsid w:val="00364E5D"/>
    <w:rsid w:val="003656CB"/>
    <w:rsid w:val="00365712"/>
    <w:rsid w:val="0036582F"/>
    <w:rsid w:val="00365A9E"/>
    <w:rsid w:val="00365E8B"/>
    <w:rsid w:val="0036703F"/>
    <w:rsid w:val="0036716D"/>
    <w:rsid w:val="00370C8E"/>
    <w:rsid w:val="00370DBF"/>
    <w:rsid w:val="00371AF5"/>
    <w:rsid w:val="00371D1B"/>
    <w:rsid w:val="00372155"/>
    <w:rsid w:val="003722C3"/>
    <w:rsid w:val="0037232E"/>
    <w:rsid w:val="00372721"/>
    <w:rsid w:val="0037353B"/>
    <w:rsid w:val="00373F93"/>
    <w:rsid w:val="00374CEE"/>
    <w:rsid w:val="00374DD3"/>
    <w:rsid w:val="00374E80"/>
    <w:rsid w:val="00375FE8"/>
    <w:rsid w:val="00376591"/>
    <w:rsid w:val="003765A6"/>
    <w:rsid w:val="00376F92"/>
    <w:rsid w:val="003778DB"/>
    <w:rsid w:val="00377AA7"/>
    <w:rsid w:val="00377DB6"/>
    <w:rsid w:val="00380816"/>
    <w:rsid w:val="00380D82"/>
    <w:rsid w:val="0038108D"/>
    <w:rsid w:val="0038111C"/>
    <w:rsid w:val="003818B0"/>
    <w:rsid w:val="003821D0"/>
    <w:rsid w:val="00382743"/>
    <w:rsid w:val="003827C3"/>
    <w:rsid w:val="003828A6"/>
    <w:rsid w:val="0038321C"/>
    <w:rsid w:val="00383CD1"/>
    <w:rsid w:val="00384060"/>
    <w:rsid w:val="003847B8"/>
    <w:rsid w:val="00385F25"/>
    <w:rsid w:val="003861F7"/>
    <w:rsid w:val="00387BD5"/>
    <w:rsid w:val="00387FF6"/>
    <w:rsid w:val="00390187"/>
    <w:rsid w:val="0039028F"/>
    <w:rsid w:val="003906B7"/>
    <w:rsid w:val="0039139E"/>
    <w:rsid w:val="0039176D"/>
    <w:rsid w:val="003921BE"/>
    <w:rsid w:val="00392BAB"/>
    <w:rsid w:val="00393F11"/>
    <w:rsid w:val="00394AF5"/>
    <w:rsid w:val="00394EDD"/>
    <w:rsid w:val="00395302"/>
    <w:rsid w:val="00395982"/>
    <w:rsid w:val="00395AD4"/>
    <w:rsid w:val="00395E34"/>
    <w:rsid w:val="00395E4B"/>
    <w:rsid w:val="003967E2"/>
    <w:rsid w:val="003968EF"/>
    <w:rsid w:val="00396C3C"/>
    <w:rsid w:val="003978CA"/>
    <w:rsid w:val="003A042F"/>
    <w:rsid w:val="003A0767"/>
    <w:rsid w:val="003A0D25"/>
    <w:rsid w:val="003A19D5"/>
    <w:rsid w:val="003A1A74"/>
    <w:rsid w:val="003A1DFA"/>
    <w:rsid w:val="003A1E4E"/>
    <w:rsid w:val="003A3090"/>
    <w:rsid w:val="003A382C"/>
    <w:rsid w:val="003A3AAE"/>
    <w:rsid w:val="003A3C8F"/>
    <w:rsid w:val="003A406B"/>
    <w:rsid w:val="003A4174"/>
    <w:rsid w:val="003A5624"/>
    <w:rsid w:val="003A5646"/>
    <w:rsid w:val="003A57E5"/>
    <w:rsid w:val="003A669C"/>
    <w:rsid w:val="003A6CA3"/>
    <w:rsid w:val="003A6EA1"/>
    <w:rsid w:val="003A77DD"/>
    <w:rsid w:val="003A7A46"/>
    <w:rsid w:val="003B06B8"/>
    <w:rsid w:val="003B081F"/>
    <w:rsid w:val="003B1114"/>
    <w:rsid w:val="003B1A43"/>
    <w:rsid w:val="003B1BE9"/>
    <w:rsid w:val="003B24C9"/>
    <w:rsid w:val="003B28C3"/>
    <w:rsid w:val="003B308F"/>
    <w:rsid w:val="003B3268"/>
    <w:rsid w:val="003B34B7"/>
    <w:rsid w:val="003B47E0"/>
    <w:rsid w:val="003B5016"/>
    <w:rsid w:val="003B5D1F"/>
    <w:rsid w:val="003B5DBC"/>
    <w:rsid w:val="003B6084"/>
    <w:rsid w:val="003B6A50"/>
    <w:rsid w:val="003B6C3F"/>
    <w:rsid w:val="003B6ED5"/>
    <w:rsid w:val="003B736F"/>
    <w:rsid w:val="003C030C"/>
    <w:rsid w:val="003C0B2B"/>
    <w:rsid w:val="003C0C02"/>
    <w:rsid w:val="003C0F21"/>
    <w:rsid w:val="003C118D"/>
    <w:rsid w:val="003C1CD3"/>
    <w:rsid w:val="003C29BA"/>
    <w:rsid w:val="003C29BE"/>
    <w:rsid w:val="003C2B0E"/>
    <w:rsid w:val="003C38E4"/>
    <w:rsid w:val="003C43EA"/>
    <w:rsid w:val="003C4D00"/>
    <w:rsid w:val="003C5ACA"/>
    <w:rsid w:val="003C7397"/>
    <w:rsid w:val="003C790A"/>
    <w:rsid w:val="003C79D8"/>
    <w:rsid w:val="003C7B1B"/>
    <w:rsid w:val="003C7ED8"/>
    <w:rsid w:val="003D098A"/>
    <w:rsid w:val="003D1664"/>
    <w:rsid w:val="003D1741"/>
    <w:rsid w:val="003D1A93"/>
    <w:rsid w:val="003D1F56"/>
    <w:rsid w:val="003D2F21"/>
    <w:rsid w:val="003D3E30"/>
    <w:rsid w:val="003D5684"/>
    <w:rsid w:val="003D588A"/>
    <w:rsid w:val="003D5B6A"/>
    <w:rsid w:val="003D60A8"/>
    <w:rsid w:val="003D62D9"/>
    <w:rsid w:val="003D6482"/>
    <w:rsid w:val="003D6BBB"/>
    <w:rsid w:val="003D6BF1"/>
    <w:rsid w:val="003D7D98"/>
    <w:rsid w:val="003D7FB5"/>
    <w:rsid w:val="003E0195"/>
    <w:rsid w:val="003E0314"/>
    <w:rsid w:val="003E0A4F"/>
    <w:rsid w:val="003E0D88"/>
    <w:rsid w:val="003E15B7"/>
    <w:rsid w:val="003E24B1"/>
    <w:rsid w:val="003E2B5F"/>
    <w:rsid w:val="003E2C23"/>
    <w:rsid w:val="003E300F"/>
    <w:rsid w:val="003E33CF"/>
    <w:rsid w:val="003E36B2"/>
    <w:rsid w:val="003E3CDF"/>
    <w:rsid w:val="003E44A1"/>
    <w:rsid w:val="003E5767"/>
    <w:rsid w:val="003E5F2D"/>
    <w:rsid w:val="003E6D51"/>
    <w:rsid w:val="003E7385"/>
    <w:rsid w:val="003E743C"/>
    <w:rsid w:val="003E7657"/>
    <w:rsid w:val="003E7EF3"/>
    <w:rsid w:val="003F0F90"/>
    <w:rsid w:val="003F19C6"/>
    <w:rsid w:val="003F1D53"/>
    <w:rsid w:val="003F248C"/>
    <w:rsid w:val="003F327D"/>
    <w:rsid w:val="003F3857"/>
    <w:rsid w:val="003F3C50"/>
    <w:rsid w:val="003F3E15"/>
    <w:rsid w:val="003F3FB1"/>
    <w:rsid w:val="003F413C"/>
    <w:rsid w:val="003F4639"/>
    <w:rsid w:val="003F5A33"/>
    <w:rsid w:val="003F6721"/>
    <w:rsid w:val="003F6AA1"/>
    <w:rsid w:val="003F7025"/>
    <w:rsid w:val="003F7636"/>
    <w:rsid w:val="00400CC3"/>
    <w:rsid w:val="00400D93"/>
    <w:rsid w:val="00401E14"/>
    <w:rsid w:val="0040215B"/>
    <w:rsid w:val="004022DB"/>
    <w:rsid w:val="00402334"/>
    <w:rsid w:val="0040236A"/>
    <w:rsid w:val="004029BD"/>
    <w:rsid w:val="00402E2F"/>
    <w:rsid w:val="0040301B"/>
    <w:rsid w:val="0040378D"/>
    <w:rsid w:val="00403C5E"/>
    <w:rsid w:val="00403ECE"/>
    <w:rsid w:val="00404019"/>
    <w:rsid w:val="00404450"/>
    <w:rsid w:val="00404DD2"/>
    <w:rsid w:val="00404E85"/>
    <w:rsid w:val="0040544F"/>
    <w:rsid w:val="0040678D"/>
    <w:rsid w:val="004067E7"/>
    <w:rsid w:val="00406B1C"/>
    <w:rsid w:val="0040789D"/>
    <w:rsid w:val="00407D1C"/>
    <w:rsid w:val="00411C07"/>
    <w:rsid w:val="00411DD7"/>
    <w:rsid w:val="00412154"/>
    <w:rsid w:val="0041234A"/>
    <w:rsid w:val="00412AFF"/>
    <w:rsid w:val="00413454"/>
    <w:rsid w:val="00413668"/>
    <w:rsid w:val="004137D7"/>
    <w:rsid w:val="0041422F"/>
    <w:rsid w:val="00414350"/>
    <w:rsid w:val="00414A03"/>
    <w:rsid w:val="00415048"/>
    <w:rsid w:val="0041507D"/>
    <w:rsid w:val="00415198"/>
    <w:rsid w:val="00415213"/>
    <w:rsid w:val="00415BA5"/>
    <w:rsid w:val="004160BD"/>
    <w:rsid w:val="00416687"/>
    <w:rsid w:val="004168AD"/>
    <w:rsid w:val="00416AAC"/>
    <w:rsid w:val="00417F37"/>
    <w:rsid w:val="00417FEC"/>
    <w:rsid w:val="00420181"/>
    <w:rsid w:val="004201D4"/>
    <w:rsid w:val="00421027"/>
    <w:rsid w:val="00421518"/>
    <w:rsid w:val="004216DB"/>
    <w:rsid w:val="00421ECC"/>
    <w:rsid w:val="00422511"/>
    <w:rsid w:val="00422CF9"/>
    <w:rsid w:val="004234D0"/>
    <w:rsid w:val="00423DFC"/>
    <w:rsid w:val="0042403C"/>
    <w:rsid w:val="00424247"/>
    <w:rsid w:val="00424C95"/>
    <w:rsid w:val="00424D08"/>
    <w:rsid w:val="0042538D"/>
    <w:rsid w:val="00425496"/>
    <w:rsid w:val="004257CC"/>
    <w:rsid w:val="00426AB1"/>
    <w:rsid w:val="0042722C"/>
    <w:rsid w:val="004273E8"/>
    <w:rsid w:val="00427859"/>
    <w:rsid w:val="00427AE8"/>
    <w:rsid w:val="00427D49"/>
    <w:rsid w:val="004304DF"/>
    <w:rsid w:val="00430C91"/>
    <w:rsid w:val="004313AC"/>
    <w:rsid w:val="004317A9"/>
    <w:rsid w:val="00431BEA"/>
    <w:rsid w:val="00431F3C"/>
    <w:rsid w:val="0043219F"/>
    <w:rsid w:val="00432DC0"/>
    <w:rsid w:val="00432E6A"/>
    <w:rsid w:val="00433158"/>
    <w:rsid w:val="00434357"/>
    <w:rsid w:val="0043464E"/>
    <w:rsid w:val="00434AA4"/>
    <w:rsid w:val="00434F2A"/>
    <w:rsid w:val="00435858"/>
    <w:rsid w:val="00435CEA"/>
    <w:rsid w:val="00436388"/>
    <w:rsid w:val="0043764D"/>
    <w:rsid w:val="0043782C"/>
    <w:rsid w:val="00440B42"/>
    <w:rsid w:val="00441228"/>
    <w:rsid w:val="0044166B"/>
    <w:rsid w:val="004417BE"/>
    <w:rsid w:val="00441C7B"/>
    <w:rsid w:val="004421F0"/>
    <w:rsid w:val="00442C5C"/>
    <w:rsid w:val="00443413"/>
    <w:rsid w:val="00443865"/>
    <w:rsid w:val="00443AA9"/>
    <w:rsid w:val="0044442F"/>
    <w:rsid w:val="00444470"/>
    <w:rsid w:val="00444FD0"/>
    <w:rsid w:val="00445960"/>
    <w:rsid w:val="00445D2E"/>
    <w:rsid w:val="00445F41"/>
    <w:rsid w:val="0044684F"/>
    <w:rsid w:val="0044686E"/>
    <w:rsid w:val="00446987"/>
    <w:rsid w:val="004515BA"/>
    <w:rsid w:val="00451E66"/>
    <w:rsid w:val="00452955"/>
    <w:rsid w:val="004534AC"/>
    <w:rsid w:val="004536AD"/>
    <w:rsid w:val="00453A29"/>
    <w:rsid w:val="00454BA0"/>
    <w:rsid w:val="00454E35"/>
    <w:rsid w:val="00455885"/>
    <w:rsid w:val="00455D48"/>
    <w:rsid w:val="0045626B"/>
    <w:rsid w:val="004562B7"/>
    <w:rsid w:val="0045683B"/>
    <w:rsid w:val="004602DF"/>
    <w:rsid w:val="004608EF"/>
    <w:rsid w:val="00460937"/>
    <w:rsid w:val="00460A75"/>
    <w:rsid w:val="00460B4C"/>
    <w:rsid w:val="00460D65"/>
    <w:rsid w:val="004611DD"/>
    <w:rsid w:val="00461999"/>
    <w:rsid w:val="00461A07"/>
    <w:rsid w:val="00461A70"/>
    <w:rsid w:val="00462086"/>
    <w:rsid w:val="00462297"/>
    <w:rsid w:val="004628F2"/>
    <w:rsid w:val="00462B10"/>
    <w:rsid w:val="00462F50"/>
    <w:rsid w:val="0046362B"/>
    <w:rsid w:val="0046415D"/>
    <w:rsid w:val="00464468"/>
    <w:rsid w:val="00464602"/>
    <w:rsid w:val="00464746"/>
    <w:rsid w:val="004650D9"/>
    <w:rsid w:val="004658CF"/>
    <w:rsid w:val="00465F8B"/>
    <w:rsid w:val="00466BCF"/>
    <w:rsid w:val="00467170"/>
    <w:rsid w:val="00467D86"/>
    <w:rsid w:val="00470019"/>
    <w:rsid w:val="00471015"/>
    <w:rsid w:val="00472674"/>
    <w:rsid w:val="00472799"/>
    <w:rsid w:val="00472EC1"/>
    <w:rsid w:val="00473169"/>
    <w:rsid w:val="0047326C"/>
    <w:rsid w:val="004732BE"/>
    <w:rsid w:val="0047332D"/>
    <w:rsid w:val="0047395E"/>
    <w:rsid w:val="00473FD4"/>
    <w:rsid w:val="00474253"/>
    <w:rsid w:val="00474908"/>
    <w:rsid w:val="00474E89"/>
    <w:rsid w:val="004764BF"/>
    <w:rsid w:val="00477351"/>
    <w:rsid w:val="004804D6"/>
    <w:rsid w:val="0048077B"/>
    <w:rsid w:val="00480D8E"/>
    <w:rsid w:val="004816F8"/>
    <w:rsid w:val="004817D1"/>
    <w:rsid w:val="00482AA2"/>
    <w:rsid w:val="00482D7C"/>
    <w:rsid w:val="00482EBC"/>
    <w:rsid w:val="00483C0D"/>
    <w:rsid w:val="00483DC0"/>
    <w:rsid w:val="0048409D"/>
    <w:rsid w:val="00484305"/>
    <w:rsid w:val="00484F4C"/>
    <w:rsid w:val="00485072"/>
    <w:rsid w:val="0048507B"/>
    <w:rsid w:val="004855DC"/>
    <w:rsid w:val="0048588E"/>
    <w:rsid w:val="00485957"/>
    <w:rsid w:val="00485AA4"/>
    <w:rsid w:val="00485F71"/>
    <w:rsid w:val="00486E8B"/>
    <w:rsid w:val="00487BD5"/>
    <w:rsid w:val="004902E3"/>
    <w:rsid w:val="00491DA4"/>
    <w:rsid w:val="00491F55"/>
    <w:rsid w:val="00492DEB"/>
    <w:rsid w:val="00493082"/>
    <w:rsid w:val="00493368"/>
    <w:rsid w:val="00493559"/>
    <w:rsid w:val="00494C68"/>
    <w:rsid w:val="00494D0E"/>
    <w:rsid w:val="00494FFE"/>
    <w:rsid w:val="00495218"/>
    <w:rsid w:val="00495899"/>
    <w:rsid w:val="00496093"/>
    <w:rsid w:val="004961E1"/>
    <w:rsid w:val="00496551"/>
    <w:rsid w:val="00496DE6"/>
    <w:rsid w:val="00496F69"/>
    <w:rsid w:val="00497540"/>
    <w:rsid w:val="004A0110"/>
    <w:rsid w:val="004A0E08"/>
    <w:rsid w:val="004A1BC3"/>
    <w:rsid w:val="004A1F0D"/>
    <w:rsid w:val="004A2519"/>
    <w:rsid w:val="004A2664"/>
    <w:rsid w:val="004A27C1"/>
    <w:rsid w:val="004A2C64"/>
    <w:rsid w:val="004A3B23"/>
    <w:rsid w:val="004A47DB"/>
    <w:rsid w:val="004A4DBA"/>
    <w:rsid w:val="004A5213"/>
    <w:rsid w:val="004A5595"/>
    <w:rsid w:val="004A5857"/>
    <w:rsid w:val="004A58B2"/>
    <w:rsid w:val="004A627A"/>
    <w:rsid w:val="004A674A"/>
    <w:rsid w:val="004A7966"/>
    <w:rsid w:val="004A7F15"/>
    <w:rsid w:val="004B07EB"/>
    <w:rsid w:val="004B0A69"/>
    <w:rsid w:val="004B0F51"/>
    <w:rsid w:val="004B15E1"/>
    <w:rsid w:val="004B17AD"/>
    <w:rsid w:val="004B1A53"/>
    <w:rsid w:val="004B2A2D"/>
    <w:rsid w:val="004B3152"/>
    <w:rsid w:val="004B32EE"/>
    <w:rsid w:val="004B3827"/>
    <w:rsid w:val="004B3FBA"/>
    <w:rsid w:val="004B4AF3"/>
    <w:rsid w:val="004B4EB9"/>
    <w:rsid w:val="004B4ECE"/>
    <w:rsid w:val="004B51C0"/>
    <w:rsid w:val="004B53A1"/>
    <w:rsid w:val="004B5588"/>
    <w:rsid w:val="004B5BCF"/>
    <w:rsid w:val="004C0748"/>
    <w:rsid w:val="004C10D1"/>
    <w:rsid w:val="004C10EA"/>
    <w:rsid w:val="004C1A44"/>
    <w:rsid w:val="004C1C0C"/>
    <w:rsid w:val="004C2088"/>
    <w:rsid w:val="004C238D"/>
    <w:rsid w:val="004C24E3"/>
    <w:rsid w:val="004C25AF"/>
    <w:rsid w:val="004C3165"/>
    <w:rsid w:val="004C37AE"/>
    <w:rsid w:val="004C440C"/>
    <w:rsid w:val="004C48DE"/>
    <w:rsid w:val="004C4B26"/>
    <w:rsid w:val="004C7062"/>
    <w:rsid w:val="004C7110"/>
    <w:rsid w:val="004C717D"/>
    <w:rsid w:val="004C740D"/>
    <w:rsid w:val="004C7FF2"/>
    <w:rsid w:val="004D0389"/>
    <w:rsid w:val="004D0516"/>
    <w:rsid w:val="004D0963"/>
    <w:rsid w:val="004D1651"/>
    <w:rsid w:val="004D1A34"/>
    <w:rsid w:val="004D2822"/>
    <w:rsid w:val="004D2825"/>
    <w:rsid w:val="004D2C97"/>
    <w:rsid w:val="004D33DF"/>
    <w:rsid w:val="004D3986"/>
    <w:rsid w:val="004D3F1C"/>
    <w:rsid w:val="004D4262"/>
    <w:rsid w:val="004D4EA4"/>
    <w:rsid w:val="004D4F57"/>
    <w:rsid w:val="004D527A"/>
    <w:rsid w:val="004D52CD"/>
    <w:rsid w:val="004D603B"/>
    <w:rsid w:val="004D624F"/>
    <w:rsid w:val="004D6685"/>
    <w:rsid w:val="004D68B7"/>
    <w:rsid w:val="004D6BF8"/>
    <w:rsid w:val="004D6DB3"/>
    <w:rsid w:val="004D7127"/>
    <w:rsid w:val="004D7FC6"/>
    <w:rsid w:val="004E0758"/>
    <w:rsid w:val="004E0FCA"/>
    <w:rsid w:val="004E1751"/>
    <w:rsid w:val="004E1FD6"/>
    <w:rsid w:val="004E2220"/>
    <w:rsid w:val="004E2B11"/>
    <w:rsid w:val="004E3691"/>
    <w:rsid w:val="004E39C6"/>
    <w:rsid w:val="004E3DBE"/>
    <w:rsid w:val="004E4DFC"/>
    <w:rsid w:val="004E5618"/>
    <w:rsid w:val="004E5AEB"/>
    <w:rsid w:val="004E673B"/>
    <w:rsid w:val="004E7449"/>
    <w:rsid w:val="004E7EB3"/>
    <w:rsid w:val="004F0AFF"/>
    <w:rsid w:val="004F1356"/>
    <w:rsid w:val="004F1B11"/>
    <w:rsid w:val="004F1D8D"/>
    <w:rsid w:val="004F2023"/>
    <w:rsid w:val="004F22D0"/>
    <w:rsid w:val="004F252F"/>
    <w:rsid w:val="004F2ED4"/>
    <w:rsid w:val="004F35DF"/>
    <w:rsid w:val="004F3751"/>
    <w:rsid w:val="004F4B09"/>
    <w:rsid w:val="004F5E60"/>
    <w:rsid w:val="004F5ED8"/>
    <w:rsid w:val="004F619E"/>
    <w:rsid w:val="004F6207"/>
    <w:rsid w:val="004F6549"/>
    <w:rsid w:val="004F6D5C"/>
    <w:rsid w:val="004F6FD6"/>
    <w:rsid w:val="004F703F"/>
    <w:rsid w:val="004F717B"/>
    <w:rsid w:val="004F76FB"/>
    <w:rsid w:val="0050126A"/>
    <w:rsid w:val="00501282"/>
    <w:rsid w:val="005021F4"/>
    <w:rsid w:val="005026D2"/>
    <w:rsid w:val="00503C5E"/>
    <w:rsid w:val="0050416B"/>
    <w:rsid w:val="005046C1"/>
    <w:rsid w:val="00504AC7"/>
    <w:rsid w:val="00504DBC"/>
    <w:rsid w:val="00505288"/>
    <w:rsid w:val="005052FC"/>
    <w:rsid w:val="005065C5"/>
    <w:rsid w:val="005101A9"/>
    <w:rsid w:val="00510340"/>
    <w:rsid w:val="00510EC6"/>
    <w:rsid w:val="005112F7"/>
    <w:rsid w:val="0051264C"/>
    <w:rsid w:val="00512DA8"/>
    <w:rsid w:val="00513011"/>
    <w:rsid w:val="00513225"/>
    <w:rsid w:val="0051426A"/>
    <w:rsid w:val="005154CC"/>
    <w:rsid w:val="00515790"/>
    <w:rsid w:val="00515E66"/>
    <w:rsid w:val="0051626C"/>
    <w:rsid w:val="005165E6"/>
    <w:rsid w:val="00516ACE"/>
    <w:rsid w:val="00516EC7"/>
    <w:rsid w:val="00516F8B"/>
    <w:rsid w:val="00517D2C"/>
    <w:rsid w:val="0052022E"/>
    <w:rsid w:val="00520D46"/>
    <w:rsid w:val="005217A8"/>
    <w:rsid w:val="00521CBF"/>
    <w:rsid w:val="00522B5C"/>
    <w:rsid w:val="00522CA1"/>
    <w:rsid w:val="005237EE"/>
    <w:rsid w:val="00523F18"/>
    <w:rsid w:val="00523FCE"/>
    <w:rsid w:val="00524CE5"/>
    <w:rsid w:val="00525128"/>
    <w:rsid w:val="00525AAD"/>
    <w:rsid w:val="00525ED3"/>
    <w:rsid w:val="00526454"/>
    <w:rsid w:val="00526B2F"/>
    <w:rsid w:val="00526D8B"/>
    <w:rsid w:val="0052725E"/>
    <w:rsid w:val="00527DA3"/>
    <w:rsid w:val="00527DE5"/>
    <w:rsid w:val="005305B9"/>
    <w:rsid w:val="00531BAC"/>
    <w:rsid w:val="00531D87"/>
    <w:rsid w:val="0053352A"/>
    <w:rsid w:val="00533E06"/>
    <w:rsid w:val="00534948"/>
    <w:rsid w:val="00534C57"/>
    <w:rsid w:val="00534F34"/>
    <w:rsid w:val="005358E6"/>
    <w:rsid w:val="00535D80"/>
    <w:rsid w:val="00536783"/>
    <w:rsid w:val="0053699C"/>
    <w:rsid w:val="00536D4D"/>
    <w:rsid w:val="00537942"/>
    <w:rsid w:val="005400FC"/>
    <w:rsid w:val="00540351"/>
    <w:rsid w:val="005407DB"/>
    <w:rsid w:val="00540966"/>
    <w:rsid w:val="0054164B"/>
    <w:rsid w:val="00541720"/>
    <w:rsid w:val="005417B8"/>
    <w:rsid w:val="0054262A"/>
    <w:rsid w:val="005428EF"/>
    <w:rsid w:val="00542F4C"/>
    <w:rsid w:val="0054322C"/>
    <w:rsid w:val="0054323E"/>
    <w:rsid w:val="00543448"/>
    <w:rsid w:val="005436C5"/>
    <w:rsid w:val="005438F3"/>
    <w:rsid w:val="005452F1"/>
    <w:rsid w:val="00545433"/>
    <w:rsid w:val="0054653B"/>
    <w:rsid w:val="005468F9"/>
    <w:rsid w:val="00546E62"/>
    <w:rsid w:val="00546F18"/>
    <w:rsid w:val="00547833"/>
    <w:rsid w:val="00547F56"/>
    <w:rsid w:val="00550018"/>
    <w:rsid w:val="00550DFE"/>
    <w:rsid w:val="00551B77"/>
    <w:rsid w:val="00551E4D"/>
    <w:rsid w:val="00552D74"/>
    <w:rsid w:val="0055301C"/>
    <w:rsid w:val="005538AD"/>
    <w:rsid w:val="00553C09"/>
    <w:rsid w:val="0055422A"/>
    <w:rsid w:val="0055480F"/>
    <w:rsid w:val="00554BC1"/>
    <w:rsid w:val="00554F3B"/>
    <w:rsid w:val="00555875"/>
    <w:rsid w:val="00556345"/>
    <w:rsid w:val="00556582"/>
    <w:rsid w:val="00556CCB"/>
    <w:rsid w:val="00556DEA"/>
    <w:rsid w:val="00556E77"/>
    <w:rsid w:val="00556FE8"/>
    <w:rsid w:val="00557174"/>
    <w:rsid w:val="005577AE"/>
    <w:rsid w:val="0055784A"/>
    <w:rsid w:val="00560123"/>
    <w:rsid w:val="00560638"/>
    <w:rsid w:val="00560856"/>
    <w:rsid w:val="00560BE7"/>
    <w:rsid w:val="005611A7"/>
    <w:rsid w:val="005611DA"/>
    <w:rsid w:val="0056177A"/>
    <w:rsid w:val="00562F15"/>
    <w:rsid w:val="0056347C"/>
    <w:rsid w:val="00565CE7"/>
    <w:rsid w:val="00565E66"/>
    <w:rsid w:val="00566D0A"/>
    <w:rsid w:val="0056768D"/>
    <w:rsid w:val="00571551"/>
    <w:rsid w:val="00571681"/>
    <w:rsid w:val="00572C58"/>
    <w:rsid w:val="0057351B"/>
    <w:rsid w:val="0057358C"/>
    <w:rsid w:val="005739B1"/>
    <w:rsid w:val="00575C9E"/>
    <w:rsid w:val="00575FA4"/>
    <w:rsid w:val="00576155"/>
    <w:rsid w:val="00576B26"/>
    <w:rsid w:val="005771F7"/>
    <w:rsid w:val="00580718"/>
    <w:rsid w:val="00580A4A"/>
    <w:rsid w:val="005837C8"/>
    <w:rsid w:val="00583B35"/>
    <w:rsid w:val="00584E9E"/>
    <w:rsid w:val="00585F3A"/>
    <w:rsid w:val="00586023"/>
    <w:rsid w:val="00586299"/>
    <w:rsid w:val="0058639E"/>
    <w:rsid w:val="00586A6D"/>
    <w:rsid w:val="00586D3A"/>
    <w:rsid w:val="0059000C"/>
    <w:rsid w:val="0059039F"/>
    <w:rsid w:val="00590475"/>
    <w:rsid w:val="00590643"/>
    <w:rsid w:val="00590766"/>
    <w:rsid w:val="00590D39"/>
    <w:rsid w:val="00590FED"/>
    <w:rsid w:val="005917CA"/>
    <w:rsid w:val="005918CD"/>
    <w:rsid w:val="00591F0C"/>
    <w:rsid w:val="00593070"/>
    <w:rsid w:val="00593AA8"/>
    <w:rsid w:val="005945A8"/>
    <w:rsid w:val="0059480D"/>
    <w:rsid w:val="00594C75"/>
    <w:rsid w:val="0059519C"/>
    <w:rsid w:val="00595659"/>
    <w:rsid w:val="005958D4"/>
    <w:rsid w:val="00595D81"/>
    <w:rsid w:val="00595DF3"/>
    <w:rsid w:val="00596091"/>
    <w:rsid w:val="005966B7"/>
    <w:rsid w:val="0059672D"/>
    <w:rsid w:val="005969E5"/>
    <w:rsid w:val="00596A2E"/>
    <w:rsid w:val="005970FB"/>
    <w:rsid w:val="005974CB"/>
    <w:rsid w:val="00597612"/>
    <w:rsid w:val="005A0357"/>
    <w:rsid w:val="005A03D8"/>
    <w:rsid w:val="005A05FB"/>
    <w:rsid w:val="005A1119"/>
    <w:rsid w:val="005A1523"/>
    <w:rsid w:val="005A2958"/>
    <w:rsid w:val="005A3BFE"/>
    <w:rsid w:val="005A4417"/>
    <w:rsid w:val="005A4EB2"/>
    <w:rsid w:val="005A501D"/>
    <w:rsid w:val="005A5BC6"/>
    <w:rsid w:val="005A66A7"/>
    <w:rsid w:val="005A68FB"/>
    <w:rsid w:val="005A6AF9"/>
    <w:rsid w:val="005A74D5"/>
    <w:rsid w:val="005A7530"/>
    <w:rsid w:val="005A7B5F"/>
    <w:rsid w:val="005A7E6F"/>
    <w:rsid w:val="005B01F9"/>
    <w:rsid w:val="005B0714"/>
    <w:rsid w:val="005B07D6"/>
    <w:rsid w:val="005B087B"/>
    <w:rsid w:val="005B1031"/>
    <w:rsid w:val="005B1226"/>
    <w:rsid w:val="005B1724"/>
    <w:rsid w:val="005B26EA"/>
    <w:rsid w:val="005B2979"/>
    <w:rsid w:val="005B370F"/>
    <w:rsid w:val="005B39CC"/>
    <w:rsid w:val="005B3BD1"/>
    <w:rsid w:val="005B4219"/>
    <w:rsid w:val="005B55E4"/>
    <w:rsid w:val="005B5779"/>
    <w:rsid w:val="005B6441"/>
    <w:rsid w:val="005B6469"/>
    <w:rsid w:val="005B6A2B"/>
    <w:rsid w:val="005B75EB"/>
    <w:rsid w:val="005B7B51"/>
    <w:rsid w:val="005B7B8E"/>
    <w:rsid w:val="005B7FD4"/>
    <w:rsid w:val="005B7FE0"/>
    <w:rsid w:val="005C07A4"/>
    <w:rsid w:val="005C1B67"/>
    <w:rsid w:val="005C1D90"/>
    <w:rsid w:val="005C3A79"/>
    <w:rsid w:val="005C3E1B"/>
    <w:rsid w:val="005C40E5"/>
    <w:rsid w:val="005C4B5D"/>
    <w:rsid w:val="005C6226"/>
    <w:rsid w:val="005C6A15"/>
    <w:rsid w:val="005C7B45"/>
    <w:rsid w:val="005D02D6"/>
    <w:rsid w:val="005D0CEE"/>
    <w:rsid w:val="005D1939"/>
    <w:rsid w:val="005D19F2"/>
    <w:rsid w:val="005D1EA2"/>
    <w:rsid w:val="005D21AB"/>
    <w:rsid w:val="005D223E"/>
    <w:rsid w:val="005D2FF1"/>
    <w:rsid w:val="005D3083"/>
    <w:rsid w:val="005D3C01"/>
    <w:rsid w:val="005D3C5E"/>
    <w:rsid w:val="005D47FF"/>
    <w:rsid w:val="005D5644"/>
    <w:rsid w:val="005D605F"/>
    <w:rsid w:val="005D6B94"/>
    <w:rsid w:val="005D70B6"/>
    <w:rsid w:val="005D788E"/>
    <w:rsid w:val="005D7E44"/>
    <w:rsid w:val="005E0D4E"/>
    <w:rsid w:val="005E0FFD"/>
    <w:rsid w:val="005E1B99"/>
    <w:rsid w:val="005E1C02"/>
    <w:rsid w:val="005E1F4D"/>
    <w:rsid w:val="005E20DF"/>
    <w:rsid w:val="005E2D6D"/>
    <w:rsid w:val="005E351F"/>
    <w:rsid w:val="005E414B"/>
    <w:rsid w:val="005E49A6"/>
    <w:rsid w:val="005E50F9"/>
    <w:rsid w:val="005E5207"/>
    <w:rsid w:val="005E5792"/>
    <w:rsid w:val="005E58C2"/>
    <w:rsid w:val="005E5D77"/>
    <w:rsid w:val="005E60F9"/>
    <w:rsid w:val="005E6344"/>
    <w:rsid w:val="005E6785"/>
    <w:rsid w:val="005E78A5"/>
    <w:rsid w:val="005F0006"/>
    <w:rsid w:val="005F0886"/>
    <w:rsid w:val="005F0F3E"/>
    <w:rsid w:val="005F0F50"/>
    <w:rsid w:val="005F1C9F"/>
    <w:rsid w:val="005F214B"/>
    <w:rsid w:val="005F215C"/>
    <w:rsid w:val="005F2450"/>
    <w:rsid w:val="005F3488"/>
    <w:rsid w:val="005F359D"/>
    <w:rsid w:val="005F3A1E"/>
    <w:rsid w:val="005F3F1F"/>
    <w:rsid w:val="005F4517"/>
    <w:rsid w:val="005F45D5"/>
    <w:rsid w:val="005F4655"/>
    <w:rsid w:val="005F5527"/>
    <w:rsid w:val="005F58CA"/>
    <w:rsid w:val="005F5AE8"/>
    <w:rsid w:val="005F6EB7"/>
    <w:rsid w:val="005F7CF4"/>
    <w:rsid w:val="005F7D04"/>
    <w:rsid w:val="005F7E25"/>
    <w:rsid w:val="005F7E85"/>
    <w:rsid w:val="00601C64"/>
    <w:rsid w:val="00601CEC"/>
    <w:rsid w:val="00602912"/>
    <w:rsid w:val="00602D25"/>
    <w:rsid w:val="0060348D"/>
    <w:rsid w:val="0060373C"/>
    <w:rsid w:val="00603E0B"/>
    <w:rsid w:val="006040AB"/>
    <w:rsid w:val="0060436F"/>
    <w:rsid w:val="00604738"/>
    <w:rsid w:val="00604745"/>
    <w:rsid w:val="00605919"/>
    <w:rsid w:val="00605A65"/>
    <w:rsid w:val="00606082"/>
    <w:rsid w:val="0060637E"/>
    <w:rsid w:val="006064A7"/>
    <w:rsid w:val="00606737"/>
    <w:rsid w:val="00606DB7"/>
    <w:rsid w:val="0060743A"/>
    <w:rsid w:val="006076AA"/>
    <w:rsid w:val="00607B94"/>
    <w:rsid w:val="00607D2D"/>
    <w:rsid w:val="00607EF1"/>
    <w:rsid w:val="00610717"/>
    <w:rsid w:val="00610EA1"/>
    <w:rsid w:val="00610FC8"/>
    <w:rsid w:val="0061124B"/>
    <w:rsid w:val="00611750"/>
    <w:rsid w:val="0061204B"/>
    <w:rsid w:val="006128A2"/>
    <w:rsid w:val="00612DBA"/>
    <w:rsid w:val="00613AED"/>
    <w:rsid w:val="00614DD0"/>
    <w:rsid w:val="0061502E"/>
    <w:rsid w:val="006160AB"/>
    <w:rsid w:val="006164A8"/>
    <w:rsid w:val="006167D0"/>
    <w:rsid w:val="006170AE"/>
    <w:rsid w:val="00617563"/>
    <w:rsid w:val="0061774F"/>
    <w:rsid w:val="00617BDA"/>
    <w:rsid w:val="00620100"/>
    <w:rsid w:val="006201A0"/>
    <w:rsid w:val="00621C52"/>
    <w:rsid w:val="006229AB"/>
    <w:rsid w:val="00622F3C"/>
    <w:rsid w:val="00622F86"/>
    <w:rsid w:val="00623012"/>
    <w:rsid w:val="00623083"/>
    <w:rsid w:val="0062337C"/>
    <w:rsid w:val="0062346A"/>
    <w:rsid w:val="0062456D"/>
    <w:rsid w:val="006246D8"/>
    <w:rsid w:val="00625037"/>
    <w:rsid w:val="00625486"/>
    <w:rsid w:val="006254EB"/>
    <w:rsid w:val="006264C0"/>
    <w:rsid w:val="00626A2C"/>
    <w:rsid w:val="006270FB"/>
    <w:rsid w:val="00627561"/>
    <w:rsid w:val="0062770A"/>
    <w:rsid w:val="00627DA0"/>
    <w:rsid w:val="00630094"/>
    <w:rsid w:val="00631413"/>
    <w:rsid w:val="00631518"/>
    <w:rsid w:val="006316FC"/>
    <w:rsid w:val="00631AF4"/>
    <w:rsid w:val="00631C62"/>
    <w:rsid w:val="00632135"/>
    <w:rsid w:val="00632C6E"/>
    <w:rsid w:val="00632D13"/>
    <w:rsid w:val="006330FC"/>
    <w:rsid w:val="00633CA9"/>
    <w:rsid w:val="00634334"/>
    <w:rsid w:val="00634358"/>
    <w:rsid w:val="00634846"/>
    <w:rsid w:val="00634BE6"/>
    <w:rsid w:val="00637324"/>
    <w:rsid w:val="00640705"/>
    <w:rsid w:val="00640752"/>
    <w:rsid w:val="00641C3E"/>
    <w:rsid w:val="00641F4D"/>
    <w:rsid w:val="00642B04"/>
    <w:rsid w:val="006431A4"/>
    <w:rsid w:val="00643EAD"/>
    <w:rsid w:val="00643F44"/>
    <w:rsid w:val="00643F98"/>
    <w:rsid w:val="006441A4"/>
    <w:rsid w:val="006444C2"/>
    <w:rsid w:val="006448E5"/>
    <w:rsid w:val="00644BC7"/>
    <w:rsid w:val="00644C26"/>
    <w:rsid w:val="00644EF4"/>
    <w:rsid w:val="00644FE8"/>
    <w:rsid w:val="00645898"/>
    <w:rsid w:val="00645AEC"/>
    <w:rsid w:val="00645D4D"/>
    <w:rsid w:val="00646576"/>
    <w:rsid w:val="00646AAD"/>
    <w:rsid w:val="00647335"/>
    <w:rsid w:val="00647864"/>
    <w:rsid w:val="00650393"/>
    <w:rsid w:val="00650BDE"/>
    <w:rsid w:val="00651374"/>
    <w:rsid w:val="00651F29"/>
    <w:rsid w:val="00652730"/>
    <w:rsid w:val="0065363E"/>
    <w:rsid w:val="00653942"/>
    <w:rsid w:val="0065446D"/>
    <w:rsid w:val="00655B2C"/>
    <w:rsid w:val="00655B4A"/>
    <w:rsid w:val="00655C44"/>
    <w:rsid w:val="006567AB"/>
    <w:rsid w:val="00656FE3"/>
    <w:rsid w:val="00657CA0"/>
    <w:rsid w:val="00660811"/>
    <w:rsid w:val="00660812"/>
    <w:rsid w:val="006614F8"/>
    <w:rsid w:val="00661B7D"/>
    <w:rsid w:val="006637E8"/>
    <w:rsid w:val="00664638"/>
    <w:rsid w:val="006647CB"/>
    <w:rsid w:val="006649A8"/>
    <w:rsid w:val="00664C59"/>
    <w:rsid w:val="0066546C"/>
    <w:rsid w:val="0066594D"/>
    <w:rsid w:val="00665C50"/>
    <w:rsid w:val="00665E68"/>
    <w:rsid w:val="006661ED"/>
    <w:rsid w:val="00666263"/>
    <w:rsid w:val="00666388"/>
    <w:rsid w:val="00666453"/>
    <w:rsid w:val="00666F6B"/>
    <w:rsid w:val="00667312"/>
    <w:rsid w:val="0066732B"/>
    <w:rsid w:val="0066771F"/>
    <w:rsid w:val="0066782E"/>
    <w:rsid w:val="00667C45"/>
    <w:rsid w:val="0067037D"/>
    <w:rsid w:val="00670452"/>
    <w:rsid w:val="00670459"/>
    <w:rsid w:val="0067238F"/>
    <w:rsid w:val="00673500"/>
    <w:rsid w:val="00673EEF"/>
    <w:rsid w:val="006740FA"/>
    <w:rsid w:val="00674A35"/>
    <w:rsid w:val="00674AEE"/>
    <w:rsid w:val="00675C22"/>
    <w:rsid w:val="00676B0A"/>
    <w:rsid w:val="00677121"/>
    <w:rsid w:val="006772AD"/>
    <w:rsid w:val="006775D7"/>
    <w:rsid w:val="00677D44"/>
    <w:rsid w:val="0068061F"/>
    <w:rsid w:val="006806C8"/>
    <w:rsid w:val="00682180"/>
    <w:rsid w:val="006826CE"/>
    <w:rsid w:val="00683D7C"/>
    <w:rsid w:val="00684644"/>
    <w:rsid w:val="0068532F"/>
    <w:rsid w:val="0068593E"/>
    <w:rsid w:val="00686363"/>
    <w:rsid w:val="006874EC"/>
    <w:rsid w:val="00687875"/>
    <w:rsid w:val="00687DE4"/>
    <w:rsid w:val="00687FEC"/>
    <w:rsid w:val="006914D6"/>
    <w:rsid w:val="00691BA0"/>
    <w:rsid w:val="00692498"/>
    <w:rsid w:val="00692DE8"/>
    <w:rsid w:val="006931BE"/>
    <w:rsid w:val="006936E0"/>
    <w:rsid w:val="00693C3A"/>
    <w:rsid w:val="006948C6"/>
    <w:rsid w:val="00695679"/>
    <w:rsid w:val="006962AF"/>
    <w:rsid w:val="00696B6A"/>
    <w:rsid w:val="00697100"/>
    <w:rsid w:val="006A0152"/>
    <w:rsid w:val="006A02DC"/>
    <w:rsid w:val="006A0443"/>
    <w:rsid w:val="006A0861"/>
    <w:rsid w:val="006A10C8"/>
    <w:rsid w:val="006A1E57"/>
    <w:rsid w:val="006A1FFD"/>
    <w:rsid w:val="006A2E49"/>
    <w:rsid w:val="006A370B"/>
    <w:rsid w:val="006A3B20"/>
    <w:rsid w:val="006A3C49"/>
    <w:rsid w:val="006A46D6"/>
    <w:rsid w:val="006A48B5"/>
    <w:rsid w:val="006A4F7C"/>
    <w:rsid w:val="006A5315"/>
    <w:rsid w:val="006A5C21"/>
    <w:rsid w:val="006A5FE8"/>
    <w:rsid w:val="006A6993"/>
    <w:rsid w:val="006A790C"/>
    <w:rsid w:val="006B00C4"/>
    <w:rsid w:val="006B087C"/>
    <w:rsid w:val="006B0F70"/>
    <w:rsid w:val="006B286F"/>
    <w:rsid w:val="006B3E7C"/>
    <w:rsid w:val="006B4501"/>
    <w:rsid w:val="006B512D"/>
    <w:rsid w:val="006B57EB"/>
    <w:rsid w:val="006B581E"/>
    <w:rsid w:val="006B5F8E"/>
    <w:rsid w:val="006B6737"/>
    <w:rsid w:val="006B6B16"/>
    <w:rsid w:val="006B7F2E"/>
    <w:rsid w:val="006C01DA"/>
    <w:rsid w:val="006C0D5F"/>
    <w:rsid w:val="006C0EBE"/>
    <w:rsid w:val="006C13AB"/>
    <w:rsid w:val="006C16D2"/>
    <w:rsid w:val="006C171B"/>
    <w:rsid w:val="006C18DB"/>
    <w:rsid w:val="006C2ABD"/>
    <w:rsid w:val="006C2B83"/>
    <w:rsid w:val="006C3255"/>
    <w:rsid w:val="006C4113"/>
    <w:rsid w:val="006C5DAF"/>
    <w:rsid w:val="006C5F98"/>
    <w:rsid w:val="006C629C"/>
    <w:rsid w:val="006C6A31"/>
    <w:rsid w:val="006C736F"/>
    <w:rsid w:val="006C74DB"/>
    <w:rsid w:val="006C75C9"/>
    <w:rsid w:val="006C7DA0"/>
    <w:rsid w:val="006D11E5"/>
    <w:rsid w:val="006D1388"/>
    <w:rsid w:val="006D1497"/>
    <w:rsid w:val="006D1E84"/>
    <w:rsid w:val="006D2068"/>
    <w:rsid w:val="006D2F13"/>
    <w:rsid w:val="006D30FB"/>
    <w:rsid w:val="006D34CF"/>
    <w:rsid w:val="006D37A8"/>
    <w:rsid w:val="006D3C67"/>
    <w:rsid w:val="006D4324"/>
    <w:rsid w:val="006D46E5"/>
    <w:rsid w:val="006D4DBA"/>
    <w:rsid w:val="006D522A"/>
    <w:rsid w:val="006D606A"/>
    <w:rsid w:val="006D627D"/>
    <w:rsid w:val="006D64FD"/>
    <w:rsid w:val="006D6B68"/>
    <w:rsid w:val="006D7429"/>
    <w:rsid w:val="006D7F6A"/>
    <w:rsid w:val="006E08C9"/>
    <w:rsid w:val="006E0D9F"/>
    <w:rsid w:val="006E0E3A"/>
    <w:rsid w:val="006E2E2A"/>
    <w:rsid w:val="006E346A"/>
    <w:rsid w:val="006E3494"/>
    <w:rsid w:val="006E637D"/>
    <w:rsid w:val="006E670C"/>
    <w:rsid w:val="006E6A3B"/>
    <w:rsid w:val="006E6AA2"/>
    <w:rsid w:val="006E6BD2"/>
    <w:rsid w:val="006E6F1A"/>
    <w:rsid w:val="006E6F33"/>
    <w:rsid w:val="006E78CE"/>
    <w:rsid w:val="006F0212"/>
    <w:rsid w:val="006F075D"/>
    <w:rsid w:val="006F0C79"/>
    <w:rsid w:val="006F0FA0"/>
    <w:rsid w:val="006F2020"/>
    <w:rsid w:val="006F27EC"/>
    <w:rsid w:val="006F2E54"/>
    <w:rsid w:val="006F3E13"/>
    <w:rsid w:val="006F4A23"/>
    <w:rsid w:val="006F4A68"/>
    <w:rsid w:val="006F5095"/>
    <w:rsid w:val="006F53C4"/>
    <w:rsid w:val="006F5627"/>
    <w:rsid w:val="006F5EAF"/>
    <w:rsid w:val="006F5F35"/>
    <w:rsid w:val="006F6CEC"/>
    <w:rsid w:val="006F6D23"/>
    <w:rsid w:val="006F6D32"/>
    <w:rsid w:val="006F6F92"/>
    <w:rsid w:val="006F7245"/>
    <w:rsid w:val="006F72C3"/>
    <w:rsid w:val="006F7710"/>
    <w:rsid w:val="006F7B3D"/>
    <w:rsid w:val="006F7DFA"/>
    <w:rsid w:val="006F7FB1"/>
    <w:rsid w:val="007005F8"/>
    <w:rsid w:val="00700642"/>
    <w:rsid w:val="0070098E"/>
    <w:rsid w:val="00700D8D"/>
    <w:rsid w:val="00700E4B"/>
    <w:rsid w:val="007011DF"/>
    <w:rsid w:val="007014A3"/>
    <w:rsid w:val="0070195D"/>
    <w:rsid w:val="00701A35"/>
    <w:rsid w:val="00701CC5"/>
    <w:rsid w:val="00702259"/>
    <w:rsid w:val="007027B7"/>
    <w:rsid w:val="007028E3"/>
    <w:rsid w:val="00703CBF"/>
    <w:rsid w:val="007043AA"/>
    <w:rsid w:val="00704447"/>
    <w:rsid w:val="00705545"/>
    <w:rsid w:val="00705EE4"/>
    <w:rsid w:val="0070613E"/>
    <w:rsid w:val="00706C5D"/>
    <w:rsid w:val="007074B3"/>
    <w:rsid w:val="0070755D"/>
    <w:rsid w:val="00710934"/>
    <w:rsid w:val="00710959"/>
    <w:rsid w:val="00710A24"/>
    <w:rsid w:val="007110EB"/>
    <w:rsid w:val="0071145B"/>
    <w:rsid w:val="007114A8"/>
    <w:rsid w:val="00711D2B"/>
    <w:rsid w:val="007127DB"/>
    <w:rsid w:val="00713A86"/>
    <w:rsid w:val="00713EE2"/>
    <w:rsid w:val="00714BA6"/>
    <w:rsid w:val="00714E12"/>
    <w:rsid w:val="00715021"/>
    <w:rsid w:val="007156E1"/>
    <w:rsid w:val="00715714"/>
    <w:rsid w:val="007161C4"/>
    <w:rsid w:val="007166F5"/>
    <w:rsid w:val="00716FCB"/>
    <w:rsid w:val="00717068"/>
    <w:rsid w:val="007175A9"/>
    <w:rsid w:val="00720932"/>
    <w:rsid w:val="0072096E"/>
    <w:rsid w:val="00721780"/>
    <w:rsid w:val="007222A3"/>
    <w:rsid w:val="007226D4"/>
    <w:rsid w:val="0072288A"/>
    <w:rsid w:val="00722955"/>
    <w:rsid w:val="00722BA1"/>
    <w:rsid w:val="00722DDB"/>
    <w:rsid w:val="00723228"/>
    <w:rsid w:val="00723346"/>
    <w:rsid w:val="00723BBA"/>
    <w:rsid w:val="00723C98"/>
    <w:rsid w:val="00723FDC"/>
    <w:rsid w:val="00724693"/>
    <w:rsid w:val="00724A43"/>
    <w:rsid w:val="00724B91"/>
    <w:rsid w:val="00724E71"/>
    <w:rsid w:val="0072570B"/>
    <w:rsid w:val="0072693F"/>
    <w:rsid w:val="00726ABF"/>
    <w:rsid w:val="00726BFC"/>
    <w:rsid w:val="00726E9D"/>
    <w:rsid w:val="00727BEC"/>
    <w:rsid w:val="0073093E"/>
    <w:rsid w:val="00730FB5"/>
    <w:rsid w:val="00731898"/>
    <w:rsid w:val="0073232A"/>
    <w:rsid w:val="00732E3C"/>
    <w:rsid w:val="00732F32"/>
    <w:rsid w:val="007330F3"/>
    <w:rsid w:val="00734C40"/>
    <w:rsid w:val="00734C54"/>
    <w:rsid w:val="007361EF"/>
    <w:rsid w:val="007361F3"/>
    <w:rsid w:val="0073684C"/>
    <w:rsid w:val="00737361"/>
    <w:rsid w:val="00737EF2"/>
    <w:rsid w:val="0074013A"/>
    <w:rsid w:val="00740E26"/>
    <w:rsid w:val="00741F64"/>
    <w:rsid w:val="00742983"/>
    <w:rsid w:val="00742F67"/>
    <w:rsid w:val="007442C3"/>
    <w:rsid w:val="00744967"/>
    <w:rsid w:val="00744D2B"/>
    <w:rsid w:val="00745912"/>
    <w:rsid w:val="007463DC"/>
    <w:rsid w:val="007501B7"/>
    <w:rsid w:val="00750658"/>
    <w:rsid w:val="007506E7"/>
    <w:rsid w:val="007508D2"/>
    <w:rsid w:val="00750F49"/>
    <w:rsid w:val="00750FDC"/>
    <w:rsid w:val="0075117E"/>
    <w:rsid w:val="0075131B"/>
    <w:rsid w:val="007523E2"/>
    <w:rsid w:val="00752995"/>
    <w:rsid w:val="007548C9"/>
    <w:rsid w:val="00755496"/>
    <w:rsid w:val="007558E1"/>
    <w:rsid w:val="00755D87"/>
    <w:rsid w:val="00755EDA"/>
    <w:rsid w:val="00755F6A"/>
    <w:rsid w:val="00756236"/>
    <w:rsid w:val="00756876"/>
    <w:rsid w:val="00757631"/>
    <w:rsid w:val="00757990"/>
    <w:rsid w:val="00757C4D"/>
    <w:rsid w:val="00757D32"/>
    <w:rsid w:val="0076004F"/>
    <w:rsid w:val="007608BC"/>
    <w:rsid w:val="00760E67"/>
    <w:rsid w:val="00761792"/>
    <w:rsid w:val="007617BE"/>
    <w:rsid w:val="007634FA"/>
    <w:rsid w:val="00763BFC"/>
    <w:rsid w:val="00764122"/>
    <w:rsid w:val="00764ECD"/>
    <w:rsid w:val="00765119"/>
    <w:rsid w:val="007655E7"/>
    <w:rsid w:val="007658B6"/>
    <w:rsid w:val="0076592E"/>
    <w:rsid w:val="00765B4B"/>
    <w:rsid w:val="00766470"/>
    <w:rsid w:val="0076656F"/>
    <w:rsid w:val="007673B6"/>
    <w:rsid w:val="00767ACF"/>
    <w:rsid w:val="00767C31"/>
    <w:rsid w:val="007700FA"/>
    <w:rsid w:val="00770EA2"/>
    <w:rsid w:val="00770F86"/>
    <w:rsid w:val="00770F99"/>
    <w:rsid w:val="00771237"/>
    <w:rsid w:val="00771364"/>
    <w:rsid w:val="007713E8"/>
    <w:rsid w:val="00771B2A"/>
    <w:rsid w:val="0077245E"/>
    <w:rsid w:val="00772570"/>
    <w:rsid w:val="00772C32"/>
    <w:rsid w:val="00772CD6"/>
    <w:rsid w:val="00773569"/>
    <w:rsid w:val="00773795"/>
    <w:rsid w:val="007740B7"/>
    <w:rsid w:val="00774ACB"/>
    <w:rsid w:val="007751D5"/>
    <w:rsid w:val="007756B4"/>
    <w:rsid w:val="00775F5D"/>
    <w:rsid w:val="0077643F"/>
    <w:rsid w:val="0077664C"/>
    <w:rsid w:val="0077707E"/>
    <w:rsid w:val="00777474"/>
    <w:rsid w:val="00780713"/>
    <w:rsid w:val="00780A61"/>
    <w:rsid w:val="00780FF2"/>
    <w:rsid w:val="007813AF"/>
    <w:rsid w:val="0078198A"/>
    <w:rsid w:val="00781E7E"/>
    <w:rsid w:val="007827B9"/>
    <w:rsid w:val="00783FFE"/>
    <w:rsid w:val="007846CA"/>
    <w:rsid w:val="0078542C"/>
    <w:rsid w:val="00786374"/>
    <w:rsid w:val="0078668B"/>
    <w:rsid w:val="00787056"/>
    <w:rsid w:val="007907CF"/>
    <w:rsid w:val="007911B8"/>
    <w:rsid w:val="0079131A"/>
    <w:rsid w:val="00792D86"/>
    <w:rsid w:val="00792F00"/>
    <w:rsid w:val="007941EC"/>
    <w:rsid w:val="00794892"/>
    <w:rsid w:val="00795ACC"/>
    <w:rsid w:val="00795CAF"/>
    <w:rsid w:val="00795E2D"/>
    <w:rsid w:val="00795EAF"/>
    <w:rsid w:val="00795ECF"/>
    <w:rsid w:val="00796728"/>
    <w:rsid w:val="00796816"/>
    <w:rsid w:val="007975E6"/>
    <w:rsid w:val="00797BCF"/>
    <w:rsid w:val="007A09E8"/>
    <w:rsid w:val="007A13E7"/>
    <w:rsid w:val="007A1981"/>
    <w:rsid w:val="007A21E6"/>
    <w:rsid w:val="007A2733"/>
    <w:rsid w:val="007A2789"/>
    <w:rsid w:val="007A2B9C"/>
    <w:rsid w:val="007A2C42"/>
    <w:rsid w:val="007A2D29"/>
    <w:rsid w:val="007A3805"/>
    <w:rsid w:val="007A3881"/>
    <w:rsid w:val="007A4417"/>
    <w:rsid w:val="007A4C63"/>
    <w:rsid w:val="007A5589"/>
    <w:rsid w:val="007A5F58"/>
    <w:rsid w:val="007A7299"/>
    <w:rsid w:val="007A75AB"/>
    <w:rsid w:val="007A7781"/>
    <w:rsid w:val="007B0A0E"/>
    <w:rsid w:val="007B0B4D"/>
    <w:rsid w:val="007B26CA"/>
    <w:rsid w:val="007B3D1F"/>
    <w:rsid w:val="007B3FAF"/>
    <w:rsid w:val="007B40B6"/>
    <w:rsid w:val="007B4881"/>
    <w:rsid w:val="007B4A3B"/>
    <w:rsid w:val="007B4CC4"/>
    <w:rsid w:val="007B4D9D"/>
    <w:rsid w:val="007B4DAB"/>
    <w:rsid w:val="007B50C4"/>
    <w:rsid w:val="007B5A7F"/>
    <w:rsid w:val="007B5C3D"/>
    <w:rsid w:val="007B6269"/>
    <w:rsid w:val="007B6473"/>
    <w:rsid w:val="007B6628"/>
    <w:rsid w:val="007B67CF"/>
    <w:rsid w:val="007B6CC5"/>
    <w:rsid w:val="007B6E32"/>
    <w:rsid w:val="007B6F4B"/>
    <w:rsid w:val="007B7A7B"/>
    <w:rsid w:val="007B7EF4"/>
    <w:rsid w:val="007C0274"/>
    <w:rsid w:val="007C05E5"/>
    <w:rsid w:val="007C08E8"/>
    <w:rsid w:val="007C0BB6"/>
    <w:rsid w:val="007C0DBB"/>
    <w:rsid w:val="007C0E09"/>
    <w:rsid w:val="007C0F17"/>
    <w:rsid w:val="007C1E8E"/>
    <w:rsid w:val="007C2313"/>
    <w:rsid w:val="007C286D"/>
    <w:rsid w:val="007C5A2D"/>
    <w:rsid w:val="007C5DF9"/>
    <w:rsid w:val="007C6478"/>
    <w:rsid w:val="007C6A95"/>
    <w:rsid w:val="007C6D91"/>
    <w:rsid w:val="007C7300"/>
    <w:rsid w:val="007C7439"/>
    <w:rsid w:val="007C76BE"/>
    <w:rsid w:val="007D0801"/>
    <w:rsid w:val="007D1C1B"/>
    <w:rsid w:val="007D22EE"/>
    <w:rsid w:val="007D2A36"/>
    <w:rsid w:val="007D2B0E"/>
    <w:rsid w:val="007D3436"/>
    <w:rsid w:val="007D3CEC"/>
    <w:rsid w:val="007D47A3"/>
    <w:rsid w:val="007D483F"/>
    <w:rsid w:val="007D49C8"/>
    <w:rsid w:val="007D58A2"/>
    <w:rsid w:val="007D66B4"/>
    <w:rsid w:val="007D6FD9"/>
    <w:rsid w:val="007D7980"/>
    <w:rsid w:val="007D7E44"/>
    <w:rsid w:val="007E0F28"/>
    <w:rsid w:val="007E137B"/>
    <w:rsid w:val="007E15E2"/>
    <w:rsid w:val="007E1881"/>
    <w:rsid w:val="007E1F69"/>
    <w:rsid w:val="007E40CF"/>
    <w:rsid w:val="007E466E"/>
    <w:rsid w:val="007E55EC"/>
    <w:rsid w:val="007E5842"/>
    <w:rsid w:val="007E5B10"/>
    <w:rsid w:val="007E6656"/>
    <w:rsid w:val="007E6768"/>
    <w:rsid w:val="007E6AF6"/>
    <w:rsid w:val="007E720D"/>
    <w:rsid w:val="007F03CC"/>
    <w:rsid w:val="007F14B6"/>
    <w:rsid w:val="007F1F8E"/>
    <w:rsid w:val="007F29C2"/>
    <w:rsid w:val="007F3450"/>
    <w:rsid w:val="007F49D2"/>
    <w:rsid w:val="007F4B7D"/>
    <w:rsid w:val="007F4FF5"/>
    <w:rsid w:val="007F50D7"/>
    <w:rsid w:val="007F565D"/>
    <w:rsid w:val="007F5E99"/>
    <w:rsid w:val="007F68D5"/>
    <w:rsid w:val="007F6AE9"/>
    <w:rsid w:val="007F7C45"/>
    <w:rsid w:val="00800117"/>
    <w:rsid w:val="0080047C"/>
    <w:rsid w:val="008005E6"/>
    <w:rsid w:val="008008E2"/>
    <w:rsid w:val="00801CED"/>
    <w:rsid w:val="00801D6E"/>
    <w:rsid w:val="00801D9D"/>
    <w:rsid w:val="00801FF4"/>
    <w:rsid w:val="008029CD"/>
    <w:rsid w:val="008029F2"/>
    <w:rsid w:val="00803127"/>
    <w:rsid w:val="00803258"/>
    <w:rsid w:val="00803448"/>
    <w:rsid w:val="0080346F"/>
    <w:rsid w:val="00803A24"/>
    <w:rsid w:val="0080402A"/>
    <w:rsid w:val="008044D6"/>
    <w:rsid w:val="00804655"/>
    <w:rsid w:val="00804897"/>
    <w:rsid w:val="0080533B"/>
    <w:rsid w:val="00805829"/>
    <w:rsid w:val="0080590B"/>
    <w:rsid w:val="00805AC5"/>
    <w:rsid w:val="00805AEB"/>
    <w:rsid w:val="00805DF5"/>
    <w:rsid w:val="00806DA7"/>
    <w:rsid w:val="00806DD7"/>
    <w:rsid w:val="008077C4"/>
    <w:rsid w:val="00807925"/>
    <w:rsid w:val="00810542"/>
    <w:rsid w:val="00810E04"/>
    <w:rsid w:val="00812A33"/>
    <w:rsid w:val="00813590"/>
    <w:rsid w:val="008135C9"/>
    <w:rsid w:val="00814E8B"/>
    <w:rsid w:val="00814F47"/>
    <w:rsid w:val="00814FCC"/>
    <w:rsid w:val="0081580E"/>
    <w:rsid w:val="00815A82"/>
    <w:rsid w:val="00815B75"/>
    <w:rsid w:val="008166D2"/>
    <w:rsid w:val="00816B28"/>
    <w:rsid w:val="008170FD"/>
    <w:rsid w:val="008179FC"/>
    <w:rsid w:val="00820151"/>
    <w:rsid w:val="008203A2"/>
    <w:rsid w:val="0082105E"/>
    <w:rsid w:val="008217EC"/>
    <w:rsid w:val="00821A6C"/>
    <w:rsid w:val="00821ACA"/>
    <w:rsid w:val="00822009"/>
    <w:rsid w:val="00823E28"/>
    <w:rsid w:val="00824568"/>
    <w:rsid w:val="008247E9"/>
    <w:rsid w:val="00824864"/>
    <w:rsid w:val="0082550A"/>
    <w:rsid w:val="00825752"/>
    <w:rsid w:val="00825A1D"/>
    <w:rsid w:val="008267FC"/>
    <w:rsid w:val="00827121"/>
    <w:rsid w:val="00827511"/>
    <w:rsid w:val="00830242"/>
    <w:rsid w:val="008312F4"/>
    <w:rsid w:val="00831642"/>
    <w:rsid w:val="00831A28"/>
    <w:rsid w:val="008323AE"/>
    <w:rsid w:val="0083257F"/>
    <w:rsid w:val="008327E7"/>
    <w:rsid w:val="00832959"/>
    <w:rsid w:val="008331A4"/>
    <w:rsid w:val="00834D95"/>
    <w:rsid w:val="00836524"/>
    <w:rsid w:val="00836C2D"/>
    <w:rsid w:val="00836F88"/>
    <w:rsid w:val="008370FC"/>
    <w:rsid w:val="008371F8"/>
    <w:rsid w:val="00837557"/>
    <w:rsid w:val="0083765B"/>
    <w:rsid w:val="00837D36"/>
    <w:rsid w:val="008402C1"/>
    <w:rsid w:val="008405EF"/>
    <w:rsid w:val="00840CFD"/>
    <w:rsid w:val="00841009"/>
    <w:rsid w:val="00841380"/>
    <w:rsid w:val="00841838"/>
    <w:rsid w:val="00841BB4"/>
    <w:rsid w:val="00841DAB"/>
    <w:rsid w:val="00842083"/>
    <w:rsid w:val="00842133"/>
    <w:rsid w:val="0084221F"/>
    <w:rsid w:val="0084227E"/>
    <w:rsid w:val="0084249D"/>
    <w:rsid w:val="00842A29"/>
    <w:rsid w:val="008431B1"/>
    <w:rsid w:val="00843981"/>
    <w:rsid w:val="008443A9"/>
    <w:rsid w:val="00845572"/>
    <w:rsid w:val="00845A99"/>
    <w:rsid w:val="0084630A"/>
    <w:rsid w:val="008464C9"/>
    <w:rsid w:val="00846823"/>
    <w:rsid w:val="0084694D"/>
    <w:rsid w:val="0084696A"/>
    <w:rsid w:val="00846CE5"/>
    <w:rsid w:val="00846D35"/>
    <w:rsid w:val="00847AEA"/>
    <w:rsid w:val="008504A9"/>
    <w:rsid w:val="0085057F"/>
    <w:rsid w:val="0085063A"/>
    <w:rsid w:val="00851D1E"/>
    <w:rsid w:val="0085233A"/>
    <w:rsid w:val="00853B2B"/>
    <w:rsid w:val="00854320"/>
    <w:rsid w:val="00854438"/>
    <w:rsid w:val="008547F2"/>
    <w:rsid w:val="00855A3E"/>
    <w:rsid w:val="00855B57"/>
    <w:rsid w:val="0085600A"/>
    <w:rsid w:val="00856C05"/>
    <w:rsid w:val="00856E33"/>
    <w:rsid w:val="0085717B"/>
    <w:rsid w:val="00857BD2"/>
    <w:rsid w:val="008604A9"/>
    <w:rsid w:val="00860522"/>
    <w:rsid w:val="00861585"/>
    <w:rsid w:val="00861E5A"/>
    <w:rsid w:val="008623B4"/>
    <w:rsid w:val="0086250E"/>
    <w:rsid w:val="0086295C"/>
    <w:rsid w:val="00863420"/>
    <w:rsid w:val="008639D3"/>
    <w:rsid w:val="00863AC9"/>
    <w:rsid w:val="008641BB"/>
    <w:rsid w:val="0086433D"/>
    <w:rsid w:val="008645EB"/>
    <w:rsid w:val="00865C36"/>
    <w:rsid w:val="00865EDA"/>
    <w:rsid w:val="00865FBA"/>
    <w:rsid w:val="0086612A"/>
    <w:rsid w:val="00866346"/>
    <w:rsid w:val="0086692F"/>
    <w:rsid w:val="00867BAE"/>
    <w:rsid w:val="00870638"/>
    <w:rsid w:val="00870749"/>
    <w:rsid w:val="0087081E"/>
    <w:rsid w:val="008716E8"/>
    <w:rsid w:val="00871ECA"/>
    <w:rsid w:val="00872319"/>
    <w:rsid w:val="00872634"/>
    <w:rsid w:val="00872DA1"/>
    <w:rsid w:val="00872F0D"/>
    <w:rsid w:val="0087373B"/>
    <w:rsid w:val="008748AF"/>
    <w:rsid w:val="00874B2D"/>
    <w:rsid w:val="00874C89"/>
    <w:rsid w:val="00874DA2"/>
    <w:rsid w:val="00875779"/>
    <w:rsid w:val="008767EC"/>
    <w:rsid w:val="0087690E"/>
    <w:rsid w:val="00876CE7"/>
    <w:rsid w:val="00877107"/>
    <w:rsid w:val="00877945"/>
    <w:rsid w:val="008779FA"/>
    <w:rsid w:val="008802A4"/>
    <w:rsid w:val="0088078E"/>
    <w:rsid w:val="00880AED"/>
    <w:rsid w:val="00880C7D"/>
    <w:rsid w:val="008814B4"/>
    <w:rsid w:val="00881A20"/>
    <w:rsid w:val="0088274C"/>
    <w:rsid w:val="0088299F"/>
    <w:rsid w:val="00882D02"/>
    <w:rsid w:val="00882F24"/>
    <w:rsid w:val="0088300A"/>
    <w:rsid w:val="00883019"/>
    <w:rsid w:val="00883190"/>
    <w:rsid w:val="00883B2F"/>
    <w:rsid w:val="008845B7"/>
    <w:rsid w:val="00884783"/>
    <w:rsid w:val="00884D03"/>
    <w:rsid w:val="0088506D"/>
    <w:rsid w:val="008853D0"/>
    <w:rsid w:val="008858AC"/>
    <w:rsid w:val="00885B98"/>
    <w:rsid w:val="00885E9E"/>
    <w:rsid w:val="008867D9"/>
    <w:rsid w:val="008868EC"/>
    <w:rsid w:val="008871E0"/>
    <w:rsid w:val="00887516"/>
    <w:rsid w:val="0088753A"/>
    <w:rsid w:val="00887845"/>
    <w:rsid w:val="0088784E"/>
    <w:rsid w:val="0088798B"/>
    <w:rsid w:val="00887C12"/>
    <w:rsid w:val="00890152"/>
    <w:rsid w:val="00890C7E"/>
    <w:rsid w:val="00890D66"/>
    <w:rsid w:val="0089226A"/>
    <w:rsid w:val="008928A9"/>
    <w:rsid w:val="008928F6"/>
    <w:rsid w:val="00894396"/>
    <w:rsid w:val="0089468B"/>
    <w:rsid w:val="00895423"/>
    <w:rsid w:val="008957EE"/>
    <w:rsid w:val="0089585B"/>
    <w:rsid w:val="00895F53"/>
    <w:rsid w:val="00896B80"/>
    <w:rsid w:val="00896BF8"/>
    <w:rsid w:val="00897AFA"/>
    <w:rsid w:val="008A0624"/>
    <w:rsid w:val="008A1360"/>
    <w:rsid w:val="008A1434"/>
    <w:rsid w:val="008A1753"/>
    <w:rsid w:val="008A17D7"/>
    <w:rsid w:val="008A1EAE"/>
    <w:rsid w:val="008A1FCA"/>
    <w:rsid w:val="008A2891"/>
    <w:rsid w:val="008A30E2"/>
    <w:rsid w:val="008A34B8"/>
    <w:rsid w:val="008A3886"/>
    <w:rsid w:val="008A3D7A"/>
    <w:rsid w:val="008A3E40"/>
    <w:rsid w:val="008A4693"/>
    <w:rsid w:val="008A4F6C"/>
    <w:rsid w:val="008A618B"/>
    <w:rsid w:val="008A6609"/>
    <w:rsid w:val="008A769D"/>
    <w:rsid w:val="008A7A06"/>
    <w:rsid w:val="008A7D34"/>
    <w:rsid w:val="008B0140"/>
    <w:rsid w:val="008B01FE"/>
    <w:rsid w:val="008B0AE8"/>
    <w:rsid w:val="008B0D5F"/>
    <w:rsid w:val="008B1A1C"/>
    <w:rsid w:val="008B31FE"/>
    <w:rsid w:val="008B3218"/>
    <w:rsid w:val="008B3471"/>
    <w:rsid w:val="008B3519"/>
    <w:rsid w:val="008B35AE"/>
    <w:rsid w:val="008B367A"/>
    <w:rsid w:val="008B3CF6"/>
    <w:rsid w:val="008B4159"/>
    <w:rsid w:val="008B423C"/>
    <w:rsid w:val="008B428E"/>
    <w:rsid w:val="008B42E2"/>
    <w:rsid w:val="008B4568"/>
    <w:rsid w:val="008B49AC"/>
    <w:rsid w:val="008B4B81"/>
    <w:rsid w:val="008B4C60"/>
    <w:rsid w:val="008B5393"/>
    <w:rsid w:val="008B5D92"/>
    <w:rsid w:val="008B7E67"/>
    <w:rsid w:val="008C0C08"/>
    <w:rsid w:val="008C12E3"/>
    <w:rsid w:val="008C170D"/>
    <w:rsid w:val="008C1955"/>
    <w:rsid w:val="008C1ED0"/>
    <w:rsid w:val="008C1EE3"/>
    <w:rsid w:val="008C3829"/>
    <w:rsid w:val="008C3A4E"/>
    <w:rsid w:val="008C3FB4"/>
    <w:rsid w:val="008C447E"/>
    <w:rsid w:val="008C5AD6"/>
    <w:rsid w:val="008C6476"/>
    <w:rsid w:val="008C6826"/>
    <w:rsid w:val="008D004A"/>
    <w:rsid w:val="008D076B"/>
    <w:rsid w:val="008D0880"/>
    <w:rsid w:val="008D0BD4"/>
    <w:rsid w:val="008D11BD"/>
    <w:rsid w:val="008D1825"/>
    <w:rsid w:val="008D1D74"/>
    <w:rsid w:val="008D293C"/>
    <w:rsid w:val="008D3095"/>
    <w:rsid w:val="008D3731"/>
    <w:rsid w:val="008D3B5A"/>
    <w:rsid w:val="008D3D90"/>
    <w:rsid w:val="008D45B4"/>
    <w:rsid w:val="008D4CAB"/>
    <w:rsid w:val="008D54AB"/>
    <w:rsid w:val="008D5E56"/>
    <w:rsid w:val="008D60C2"/>
    <w:rsid w:val="008D6700"/>
    <w:rsid w:val="008D6BF2"/>
    <w:rsid w:val="008D707E"/>
    <w:rsid w:val="008D7636"/>
    <w:rsid w:val="008D7D64"/>
    <w:rsid w:val="008D7F72"/>
    <w:rsid w:val="008E04AF"/>
    <w:rsid w:val="008E0530"/>
    <w:rsid w:val="008E055D"/>
    <w:rsid w:val="008E09B7"/>
    <w:rsid w:val="008E1B15"/>
    <w:rsid w:val="008E1EEE"/>
    <w:rsid w:val="008E26DE"/>
    <w:rsid w:val="008E2722"/>
    <w:rsid w:val="008E2B0E"/>
    <w:rsid w:val="008E2E23"/>
    <w:rsid w:val="008E36F5"/>
    <w:rsid w:val="008E3999"/>
    <w:rsid w:val="008E3D0B"/>
    <w:rsid w:val="008E3F36"/>
    <w:rsid w:val="008E3FAA"/>
    <w:rsid w:val="008E4354"/>
    <w:rsid w:val="008E490D"/>
    <w:rsid w:val="008E5343"/>
    <w:rsid w:val="008E550F"/>
    <w:rsid w:val="008E5731"/>
    <w:rsid w:val="008E6275"/>
    <w:rsid w:val="008E65D9"/>
    <w:rsid w:val="008E6DC6"/>
    <w:rsid w:val="008E7051"/>
    <w:rsid w:val="008E7924"/>
    <w:rsid w:val="008F0118"/>
    <w:rsid w:val="008F0710"/>
    <w:rsid w:val="008F0EEF"/>
    <w:rsid w:val="008F1034"/>
    <w:rsid w:val="008F12A1"/>
    <w:rsid w:val="008F161E"/>
    <w:rsid w:val="008F1980"/>
    <w:rsid w:val="008F1BF3"/>
    <w:rsid w:val="008F1FC3"/>
    <w:rsid w:val="008F22E6"/>
    <w:rsid w:val="008F2D33"/>
    <w:rsid w:val="008F3062"/>
    <w:rsid w:val="008F39EE"/>
    <w:rsid w:val="008F4233"/>
    <w:rsid w:val="008F43B4"/>
    <w:rsid w:val="008F43C5"/>
    <w:rsid w:val="008F47B3"/>
    <w:rsid w:val="008F4A19"/>
    <w:rsid w:val="008F5929"/>
    <w:rsid w:val="008F5AD2"/>
    <w:rsid w:val="008F66B6"/>
    <w:rsid w:val="008F7629"/>
    <w:rsid w:val="008F78BB"/>
    <w:rsid w:val="0090017F"/>
    <w:rsid w:val="00900AE6"/>
    <w:rsid w:val="00902321"/>
    <w:rsid w:val="00902921"/>
    <w:rsid w:val="00902ACA"/>
    <w:rsid w:val="00902DE5"/>
    <w:rsid w:val="00902ECE"/>
    <w:rsid w:val="00902F96"/>
    <w:rsid w:val="00904FC1"/>
    <w:rsid w:val="00905AEE"/>
    <w:rsid w:val="0090636C"/>
    <w:rsid w:val="00907077"/>
    <w:rsid w:val="00910CD5"/>
    <w:rsid w:val="00910EB1"/>
    <w:rsid w:val="00911303"/>
    <w:rsid w:val="009115C9"/>
    <w:rsid w:val="0091188E"/>
    <w:rsid w:val="00912115"/>
    <w:rsid w:val="0091289E"/>
    <w:rsid w:val="00912DA6"/>
    <w:rsid w:val="00913171"/>
    <w:rsid w:val="0091370E"/>
    <w:rsid w:val="00913C53"/>
    <w:rsid w:val="0091493D"/>
    <w:rsid w:val="009161BC"/>
    <w:rsid w:val="00916771"/>
    <w:rsid w:val="0091690C"/>
    <w:rsid w:val="009169AD"/>
    <w:rsid w:val="009171DE"/>
    <w:rsid w:val="0091750C"/>
    <w:rsid w:val="009178BA"/>
    <w:rsid w:val="009179F2"/>
    <w:rsid w:val="00920713"/>
    <w:rsid w:val="00920F41"/>
    <w:rsid w:val="0092148B"/>
    <w:rsid w:val="00921F01"/>
    <w:rsid w:val="00921F4E"/>
    <w:rsid w:val="00922677"/>
    <w:rsid w:val="0092341A"/>
    <w:rsid w:val="009243B1"/>
    <w:rsid w:val="009247F7"/>
    <w:rsid w:val="00924851"/>
    <w:rsid w:val="00924A05"/>
    <w:rsid w:val="00925D26"/>
    <w:rsid w:val="00926175"/>
    <w:rsid w:val="00926301"/>
    <w:rsid w:val="00926475"/>
    <w:rsid w:val="009265EA"/>
    <w:rsid w:val="00926887"/>
    <w:rsid w:val="0092725B"/>
    <w:rsid w:val="00927267"/>
    <w:rsid w:val="009308F5"/>
    <w:rsid w:val="00930A4F"/>
    <w:rsid w:val="0093117B"/>
    <w:rsid w:val="00931311"/>
    <w:rsid w:val="00931884"/>
    <w:rsid w:val="00932F6A"/>
    <w:rsid w:val="00933450"/>
    <w:rsid w:val="009335AB"/>
    <w:rsid w:val="009335FD"/>
    <w:rsid w:val="00933BB8"/>
    <w:rsid w:val="009350B2"/>
    <w:rsid w:val="00935881"/>
    <w:rsid w:val="00935E73"/>
    <w:rsid w:val="00935E7D"/>
    <w:rsid w:val="00936B8D"/>
    <w:rsid w:val="00936E2B"/>
    <w:rsid w:val="00936FC8"/>
    <w:rsid w:val="00937C9E"/>
    <w:rsid w:val="00937E55"/>
    <w:rsid w:val="00940546"/>
    <w:rsid w:val="009414BB"/>
    <w:rsid w:val="009416E1"/>
    <w:rsid w:val="00941B79"/>
    <w:rsid w:val="00941FEF"/>
    <w:rsid w:val="009421D0"/>
    <w:rsid w:val="00942500"/>
    <w:rsid w:val="00942627"/>
    <w:rsid w:val="0094338C"/>
    <w:rsid w:val="0094358D"/>
    <w:rsid w:val="00944560"/>
    <w:rsid w:val="009447ED"/>
    <w:rsid w:val="00944D8F"/>
    <w:rsid w:val="00945058"/>
    <w:rsid w:val="00945133"/>
    <w:rsid w:val="00946418"/>
    <w:rsid w:val="009467E7"/>
    <w:rsid w:val="0094760A"/>
    <w:rsid w:val="0095009E"/>
    <w:rsid w:val="0095047E"/>
    <w:rsid w:val="00950C64"/>
    <w:rsid w:val="00950D5E"/>
    <w:rsid w:val="00950E19"/>
    <w:rsid w:val="0095193F"/>
    <w:rsid w:val="00951AEB"/>
    <w:rsid w:val="00951B95"/>
    <w:rsid w:val="00951E51"/>
    <w:rsid w:val="0095276E"/>
    <w:rsid w:val="00953435"/>
    <w:rsid w:val="00953BC0"/>
    <w:rsid w:val="0095470B"/>
    <w:rsid w:val="009551B4"/>
    <w:rsid w:val="00955352"/>
    <w:rsid w:val="009562D7"/>
    <w:rsid w:val="00957E47"/>
    <w:rsid w:val="009604E2"/>
    <w:rsid w:val="00960E6F"/>
    <w:rsid w:val="00960F47"/>
    <w:rsid w:val="009617A2"/>
    <w:rsid w:val="0096202E"/>
    <w:rsid w:val="009621A4"/>
    <w:rsid w:val="00962BB8"/>
    <w:rsid w:val="00962CCE"/>
    <w:rsid w:val="00963112"/>
    <w:rsid w:val="00964864"/>
    <w:rsid w:val="00964CA5"/>
    <w:rsid w:val="00965D27"/>
    <w:rsid w:val="00965E5D"/>
    <w:rsid w:val="009666BC"/>
    <w:rsid w:val="00966B8D"/>
    <w:rsid w:val="00966BAC"/>
    <w:rsid w:val="009676EC"/>
    <w:rsid w:val="009678D6"/>
    <w:rsid w:val="0097066E"/>
    <w:rsid w:val="00970E0C"/>
    <w:rsid w:val="00971596"/>
    <w:rsid w:val="009716AC"/>
    <w:rsid w:val="00973240"/>
    <w:rsid w:val="009733A9"/>
    <w:rsid w:val="009733BA"/>
    <w:rsid w:val="00973850"/>
    <w:rsid w:val="00973A45"/>
    <w:rsid w:val="00974888"/>
    <w:rsid w:val="009757F3"/>
    <w:rsid w:val="00975A3B"/>
    <w:rsid w:val="00976AAC"/>
    <w:rsid w:val="00976B78"/>
    <w:rsid w:val="00980CF2"/>
    <w:rsid w:val="0098148D"/>
    <w:rsid w:val="00981869"/>
    <w:rsid w:val="00982521"/>
    <w:rsid w:val="00983A43"/>
    <w:rsid w:val="00985711"/>
    <w:rsid w:val="00985EB6"/>
    <w:rsid w:val="00986536"/>
    <w:rsid w:val="00986576"/>
    <w:rsid w:val="0098689B"/>
    <w:rsid w:val="00986AF9"/>
    <w:rsid w:val="00986F42"/>
    <w:rsid w:val="009870C2"/>
    <w:rsid w:val="0098716F"/>
    <w:rsid w:val="00987F92"/>
    <w:rsid w:val="00990AB4"/>
    <w:rsid w:val="00990E5B"/>
    <w:rsid w:val="00991954"/>
    <w:rsid w:val="00992FAA"/>
    <w:rsid w:val="00993167"/>
    <w:rsid w:val="009936A0"/>
    <w:rsid w:val="0099377E"/>
    <w:rsid w:val="00993C32"/>
    <w:rsid w:val="00993DFC"/>
    <w:rsid w:val="00993E3D"/>
    <w:rsid w:val="00994C26"/>
    <w:rsid w:val="00994D0C"/>
    <w:rsid w:val="00994F19"/>
    <w:rsid w:val="00995AC2"/>
    <w:rsid w:val="00995CEC"/>
    <w:rsid w:val="00995DA8"/>
    <w:rsid w:val="00996946"/>
    <w:rsid w:val="00997FC5"/>
    <w:rsid w:val="009A0336"/>
    <w:rsid w:val="009A0530"/>
    <w:rsid w:val="009A099E"/>
    <w:rsid w:val="009A115E"/>
    <w:rsid w:val="009A264D"/>
    <w:rsid w:val="009A2786"/>
    <w:rsid w:val="009A2A5B"/>
    <w:rsid w:val="009A32BF"/>
    <w:rsid w:val="009A3B5C"/>
    <w:rsid w:val="009A41FF"/>
    <w:rsid w:val="009A4FED"/>
    <w:rsid w:val="009A6430"/>
    <w:rsid w:val="009A786C"/>
    <w:rsid w:val="009A78DA"/>
    <w:rsid w:val="009A79D3"/>
    <w:rsid w:val="009A7D43"/>
    <w:rsid w:val="009B023F"/>
    <w:rsid w:val="009B067F"/>
    <w:rsid w:val="009B0B8C"/>
    <w:rsid w:val="009B0D82"/>
    <w:rsid w:val="009B11B6"/>
    <w:rsid w:val="009B1518"/>
    <w:rsid w:val="009B1B97"/>
    <w:rsid w:val="009B1D40"/>
    <w:rsid w:val="009B20CF"/>
    <w:rsid w:val="009B2CCD"/>
    <w:rsid w:val="009B3498"/>
    <w:rsid w:val="009B3878"/>
    <w:rsid w:val="009B3DA7"/>
    <w:rsid w:val="009B4458"/>
    <w:rsid w:val="009B46F8"/>
    <w:rsid w:val="009B4D80"/>
    <w:rsid w:val="009B4FAE"/>
    <w:rsid w:val="009B543F"/>
    <w:rsid w:val="009B5900"/>
    <w:rsid w:val="009B5E83"/>
    <w:rsid w:val="009B5E85"/>
    <w:rsid w:val="009B651A"/>
    <w:rsid w:val="009B70C6"/>
    <w:rsid w:val="009B789B"/>
    <w:rsid w:val="009C036D"/>
    <w:rsid w:val="009C05A8"/>
    <w:rsid w:val="009C0BB3"/>
    <w:rsid w:val="009C0D02"/>
    <w:rsid w:val="009C1591"/>
    <w:rsid w:val="009C1B3E"/>
    <w:rsid w:val="009C1DFA"/>
    <w:rsid w:val="009C2225"/>
    <w:rsid w:val="009C267F"/>
    <w:rsid w:val="009C2760"/>
    <w:rsid w:val="009C277E"/>
    <w:rsid w:val="009C3DE9"/>
    <w:rsid w:val="009C4F77"/>
    <w:rsid w:val="009C4FC3"/>
    <w:rsid w:val="009C50F9"/>
    <w:rsid w:val="009C59C8"/>
    <w:rsid w:val="009C5DAD"/>
    <w:rsid w:val="009C5FB4"/>
    <w:rsid w:val="009C61C0"/>
    <w:rsid w:val="009C66F4"/>
    <w:rsid w:val="009C6DC9"/>
    <w:rsid w:val="009C6F90"/>
    <w:rsid w:val="009C7AE3"/>
    <w:rsid w:val="009C7D99"/>
    <w:rsid w:val="009D12B4"/>
    <w:rsid w:val="009D13D4"/>
    <w:rsid w:val="009D18B7"/>
    <w:rsid w:val="009D23A2"/>
    <w:rsid w:val="009D24C3"/>
    <w:rsid w:val="009D2E8D"/>
    <w:rsid w:val="009D370E"/>
    <w:rsid w:val="009D385D"/>
    <w:rsid w:val="009D3DB0"/>
    <w:rsid w:val="009D41FD"/>
    <w:rsid w:val="009D48F3"/>
    <w:rsid w:val="009D5C00"/>
    <w:rsid w:val="009D6166"/>
    <w:rsid w:val="009D648B"/>
    <w:rsid w:val="009D7862"/>
    <w:rsid w:val="009D7920"/>
    <w:rsid w:val="009D7DB1"/>
    <w:rsid w:val="009E0053"/>
    <w:rsid w:val="009E097A"/>
    <w:rsid w:val="009E0E08"/>
    <w:rsid w:val="009E0FD7"/>
    <w:rsid w:val="009E27F6"/>
    <w:rsid w:val="009E28FF"/>
    <w:rsid w:val="009E2AED"/>
    <w:rsid w:val="009E3282"/>
    <w:rsid w:val="009E330E"/>
    <w:rsid w:val="009E3A0B"/>
    <w:rsid w:val="009E428F"/>
    <w:rsid w:val="009E44C4"/>
    <w:rsid w:val="009E471F"/>
    <w:rsid w:val="009E4870"/>
    <w:rsid w:val="009E4A87"/>
    <w:rsid w:val="009E4A90"/>
    <w:rsid w:val="009E4DA2"/>
    <w:rsid w:val="009E4E68"/>
    <w:rsid w:val="009E6282"/>
    <w:rsid w:val="009E777F"/>
    <w:rsid w:val="009E7844"/>
    <w:rsid w:val="009E7FD2"/>
    <w:rsid w:val="009F0939"/>
    <w:rsid w:val="009F1DE2"/>
    <w:rsid w:val="009F2DB8"/>
    <w:rsid w:val="009F3574"/>
    <w:rsid w:val="009F4477"/>
    <w:rsid w:val="009F5299"/>
    <w:rsid w:val="009F579E"/>
    <w:rsid w:val="009F5933"/>
    <w:rsid w:val="009F65CE"/>
    <w:rsid w:val="009F6726"/>
    <w:rsid w:val="009F672B"/>
    <w:rsid w:val="009F681E"/>
    <w:rsid w:val="009F6867"/>
    <w:rsid w:val="009F6BC0"/>
    <w:rsid w:val="009F6BF9"/>
    <w:rsid w:val="009F7B5D"/>
    <w:rsid w:val="009F7D12"/>
    <w:rsid w:val="00A005A4"/>
    <w:rsid w:val="00A0094E"/>
    <w:rsid w:val="00A00A4A"/>
    <w:rsid w:val="00A01165"/>
    <w:rsid w:val="00A01272"/>
    <w:rsid w:val="00A01639"/>
    <w:rsid w:val="00A01F22"/>
    <w:rsid w:val="00A03574"/>
    <w:rsid w:val="00A03E23"/>
    <w:rsid w:val="00A0516F"/>
    <w:rsid w:val="00A05248"/>
    <w:rsid w:val="00A0628F"/>
    <w:rsid w:val="00A062FA"/>
    <w:rsid w:val="00A06B0C"/>
    <w:rsid w:val="00A06B51"/>
    <w:rsid w:val="00A072FB"/>
    <w:rsid w:val="00A07500"/>
    <w:rsid w:val="00A0793D"/>
    <w:rsid w:val="00A11859"/>
    <w:rsid w:val="00A12576"/>
    <w:rsid w:val="00A12C12"/>
    <w:rsid w:val="00A12D19"/>
    <w:rsid w:val="00A13222"/>
    <w:rsid w:val="00A13C7C"/>
    <w:rsid w:val="00A13ED2"/>
    <w:rsid w:val="00A142F3"/>
    <w:rsid w:val="00A16800"/>
    <w:rsid w:val="00A1729D"/>
    <w:rsid w:val="00A17348"/>
    <w:rsid w:val="00A2005E"/>
    <w:rsid w:val="00A200D8"/>
    <w:rsid w:val="00A20490"/>
    <w:rsid w:val="00A20C51"/>
    <w:rsid w:val="00A20F51"/>
    <w:rsid w:val="00A212F3"/>
    <w:rsid w:val="00A216D8"/>
    <w:rsid w:val="00A21F42"/>
    <w:rsid w:val="00A2214D"/>
    <w:rsid w:val="00A225F3"/>
    <w:rsid w:val="00A22A0C"/>
    <w:rsid w:val="00A22F0C"/>
    <w:rsid w:val="00A233E7"/>
    <w:rsid w:val="00A236BF"/>
    <w:rsid w:val="00A23D16"/>
    <w:rsid w:val="00A24228"/>
    <w:rsid w:val="00A2501D"/>
    <w:rsid w:val="00A25027"/>
    <w:rsid w:val="00A25B6E"/>
    <w:rsid w:val="00A25BA2"/>
    <w:rsid w:val="00A25EF9"/>
    <w:rsid w:val="00A261B1"/>
    <w:rsid w:val="00A26666"/>
    <w:rsid w:val="00A2683D"/>
    <w:rsid w:val="00A27308"/>
    <w:rsid w:val="00A274EB"/>
    <w:rsid w:val="00A2773A"/>
    <w:rsid w:val="00A27A5D"/>
    <w:rsid w:val="00A27E8C"/>
    <w:rsid w:val="00A30049"/>
    <w:rsid w:val="00A3125F"/>
    <w:rsid w:val="00A313C5"/>
    <w:rsid w:val="00A31502"/>
    <w:rsid w:val="00A31824"/>
    <w:rsid w:val="00A31BC2"/>
    <w:rsid w:val="00A31BDC"/>
    <w:rsid w:val="00A31D2B"/>
    <w:rsid w:val="00A32293"/>
    <w:rsid w:val="00A322C1"/>
    <w:rsid w:val="00A32DA8"/>
    <w:rsid w:val="00A3356B"/>
    <w:rsid w:val="00A338D5"/>
    <w:rsid w:val="00A33D55"/>
    <w:rsid w:val="00A33E5B"/>
    <w:rsid w:val="00A34A95"/>
    <w:rsid w:val="00A350BC"/>
    <w:rsid w:val="00A350C8"/>
    <w:rsid w:val="00A35B68"/>
    <w:rsid w:val="00A35FA5"/>
    <w:rsid w:val="00A360E5"/>
    <w:rsid w:val="00A37AA5"/>
    <w:rsid w:val="00A4042E"/>
    <w:rsid w:val="00A40B1F"/>
    <w:rsid w:val="00A41A6F"/>
    <w:rsid w:val="00A41DDE"/>
    <w:rsid w:val="00A4373D"/>
    <w:rsid w:val="00A43820"/>
    <w:rsid w:val="00A43942"/>
    <w:rsid w:val="00A43A3A"/>
    <w:rsid w:val="00A44F82"/>
    <w:rsid w:val="00A45098"/>
    <w:rsid w:val="00A45ADB"/>
    <w:rsid w:val="00A462C1"/>
    <w:rsid w:val="00A465EA"/>
    <w:rsid w:val="00A46751"/>
    <w:rsid w:val="00A46864"/>
    <w:rsid w:val="00A471C3"/>
    <w:rsid w:val="00A47782"/>
    <w:rsid w:val="00A502A7"/>
    <w:rsid w:val="00A5042B"/>
    <w:rsid w:val="00A51917"/>
    <w:rsid w:val="00A52683"/>
    <w:rsid w:val="00A5274B"/>
    <w:rsid w:val="00A528BC"/>
    <w:rsid w:val="00A52906"/>
    <w:rsid w:val="00A53A69"/>
    <w:rsid w:val="00A53E97"/>
    <w:rsid w:val="00A5405D"/>
    <w:rsid w:val="00A542F1"/>
    <w:rsid w:val="00A54F20"/>
    <w:rsid w:val="00A54F9E"/>
    <w:rsid w:val="00A55EE9"/>
    <w:rsid w:val="00A561C3"/>
    <w:rsid w:val="00A56DF8"/>
    <w:rsid w:val="00A56F7C"/>
    <w:rsid w:val="00A57149"/>
    <w:rsid w:val="00A57A3A"/>
    <w:rsid w:val="00A57B58"/>
    <w:rsid w:val="00A60B43"/>
    <w:rsid w:val="00A60F7B"/>
    <w:rsid w:val="00A61519"/>
    <w:rsid w:val="00A618FC"/>
    <w:rsid w:val="00A621E0"/>
    <w:rsid w:val="00A62BA8"/>
    <w:rsid w:val="00A62E65"/>
    <w:rsid w:val="00A632C8"/>
    <w:rsid w:val="00A63A46"/>
    <w:rsid w:val="00A63E5F"/>
    <w:rsid w:val="00A63F5D"/>
    <w:rsid w:val="00A64014"/>
    <w:rsid w:val="00A649C9"/>
    <w:rsid w:val="00A64D03"/>
    <w:rsid w:val="00A66475"/>
    <w:rsid w:val="00A66D46"/>
    <w:rsid w:val="00A66F27"/>
    <w:rsid w:val="00A66F32"/>
    <w:rsid w:val="00A67311"/>
    <w:rsid w:val="00A67ABC"/>
    <w:rsid w:val="00A67D48"/>
    <w:rsid w:val="00A703AC"/>
    <w:rsid w:val="00A707AD"/>
    <w:rsid w:val="00A70956"/>
    <w:rsid w:val="00A70D5F"/>
    <w:rsid w:val="00A7299C"/>
    <w:rsid w:val="00A72CFD"/>
    <w:rsid w:val="00A730F9"/>
    <w:rsid w:val="00A733C9"/>
    <w:rsid w:val="00A7382C"/>
    <w:rsid w:val="00A7398A"/>
    <w:rsid w:val="00A73A4A"/>
    <w:rsid w:val="00A73BF2"/>
    <w:rsid w:val="00A73DA7"/>
    <w:rsid w:val="00A74B2B"/>
    <w:rsid w:val="00A74C8D"/>
    <w:rsid w:val="00A757BB"/>
    <w:rsid w:val="00A7590E"/>
    <w:rsid w:val="00A75D97"/>
    <w:rsid w:val="00A764DF"/>
    <w:rsid w:val="00A7731F"/>
    <w:rsid w:val="00A77A44"/>
    <w:rsid w:val="00A77F36"/>
    <w:rsid w:val="00A80936"/>
    <w:rsid w:val="00A8164A"/>
    <w:rsid w:val="00A81883"/>
    <w:rsid w:val="00A82237"/>
    <w:rsid w:val="00A827C4"/>
    <w:rsid w:val="00A832BB"/>
    <w:rsid w:val="00A8400C"/>
    <w:rsid w:val="00A84D47"/>
    <w:rsid w:val="00A8516C"/>
    <w:rsid w:val="00A860CF"/>
    <w:rsid w:val="00A86782"/>
    <w:rsid w:val="00A86B5A"/>
    <w:rsid w:val="00A86E98"/>
    <w:rsid w:val="00A8749F"/>
    <w:rsid w:val="00A90088"/>
    <w:rsid w:val="00A906F7"/>
    <w:rsid w:val="00A90745"/>
    <w:rsid w:val="00A90AA3"/>
    <w:rsid w:val="00A90C9F"/>
    <w:rsid w:val="00A91E39"/>
    <w:rsid w:val="00A9235E"/>
    <w:rsid w:val="00A935D8"/>
    <w:rsid w:val="00A936BA"/>
    <w:rsid w:val="00A93EF7"/>
    <w:rsid w:val="00A942BC"/>
    <w:rsid w:val="00A94A18"/>
    <w:rsid w:val="00A94B5D"/>
    <w:rsid w:val="00A957F4"/>
    <w:rsid w:val="00A95A11"/>
    <w:rsid w:val="00A95B30"/>
    <w:rsid w:val="00A95F39"/>
    <w:rsid w:val="00A96CE4"/>
    <w:rsid w:val="00A96D96"/>
    <w:rsid w:val="00A97A3B"/>
    <w:rsid w:val="00A97D26"/>
    <w:rsid w:val="00AA009C"/>
    <w:rsid w:val="00AA024B"/>
    <w:rsid w:val="00AA03A5"/>
    <w:rsid w:val="00AA047B"/>
    <w:rsid w:val="00AA0B6D"/>
    <w:rsid w:val="00AA2FB4"/>
    <w:rsid w:val="00AA33E0"/>
    <w:rsid w:val="00AA3459"/>
    <w:rsid w:val="00AA3673"/>
    <w:rsid w:val="00AA3AAE"/>
    <w:rsid w:val="00AA3C8A"/>
    <w:rsid w:val="00AA490C"/>
    <w:rsid w:val="00AA49D5"/>
    <w:rsid w:val="00AA4CF8"/>
    <w:rsid w:val="00AA5EB5"/>
    <w:rsid w:val="00AA6400"/>
    <w:rsid w:val="00AA6745"/>
    <w:rsid w:val="00AA6B2E"/>
    <w:rsid w:val="00AA6D2E"/>
    <w:rsid w:val="00AA779A"/>
    <w:rsid w:val="00AA7983"/>
    <w:rsid w:val="00AB0A52"/>
    <w:rsid w:val="00AB0AFF"/>
    <w:rsid w:val="00AB0F3A"/>
    <w:rsid w:val="00AB113B"/>
    <w:rsid w:val="00AB1B32"/>
    <w:rsid w:val="00AB1CA0"/>
    <w:rsid w:val="00AB1CC7"/>
    <w:rsid w:val="00AB2276"/>
    <w:rsid w:val="00AB3178"/>
    <w:rsid w:val="00AB3E8D"/>
    <w:rsid w:val="00AB47B2"/>
    <w:rsid w:val="00AB4813"/>
    <w:rsid w:val="00AB5807"/>
    <w:rsid w:val="00AB58DB"/>
    <w:rsid w:val="00AB6C6A"/>
    <w:rsid w:val="00AB6E0F"/>
    <w:rsid w:val="00AB7109"/>
    <w:rsid w:val="00AB7508"/>
    <w:rsid w:val="00AB75F7"/>
    <w:rsid w:val="00AB7A9D"/>
    <w:rsid w:val="00AB7E06"/>
    <w:rsid w:val="00AC0C8D"/>
    <w:rsid w:val="00AC185E"/>
    <w:rsid w:val="00AC1DBC"/>
    <w:rsid w:val="00AC23BE"/>
    <w:rsid w:val="00AC301F"/>
    <w:rsid w:val="00AC334B"/>
    <w:rsid w:val="00AC334F"/>
    <w:rsid w:val="00AC39D7"/>
    <w:rsid w:val="00AC461A"/>
    <w:rsid w:val="00AC4852"/>
    <w:rsid w:val="00AC4AE8"/>
    <w:rsid w:val="00AC6608"/>
    <w:rsid w:val="00AC6D7B"/>
    <w:rsid w:val="00AC6DBD"/>
    <w:rsid w:val="00AC782A"/>
    <w:rsid w:val="00AC7CF3"/>
    <w:rsid w:val="00AC7E60"/>
    <w:rsid w:val="00AC7E9A"/>
    <w:rsid w:val="00AD0322"/>
    <w:rsid w:val="00AD0D46"/>
    <w:rsid w:val="00AD0FFA"/>
    <w:rsid w:val="00AD11DF"/>
    <w:rsid w:val="00AD1491"/>
    <w:rsid w:val="00AD16C0"/>
    <w:rsid w:val="00AD1D8D"/>
    <w:rsid w:val="00AD2644"/>
    <w:rsid w:val="00AD2940"/>
    <w:rsid w:val="00AD2955"/>
    <w:rsid w:val="00AD345F"/>
    <w:rsid w:val="00AD4FCE"/>
    <w:rsid w:val="00AD50DB"/>
    <w:rsid w:val="00AD524A"/>
    <w:rsid w:val="00AD55C3"/>
    <w:rsid w:val="00AD5B66"/>
    <w:rsid w:val="00AD5F23"/>
    <w:rsid w:val="00AD69EB"/>
    <w:rsid w:val="00AD6F23"/>
    <w:rsid w:val="00AE0E4B"/>
    <w:rsid w:val="00AE18B6"/>
    <w:rsid w:val="00AE1D83"/>
    <w:rsid w:val="00AE1D8C"/>
    <w:rsid w:val="00AE1EC0"/>
    <w:rsid w:val="00AE2502"/>
    <w:rsid w:val="00AE2836"/>
    <w:rsid w:val="00AE2CEA"/>
    <w:rsid w:val="00AE3E8E"/>
    <w:rsid w:val="00AE438F"/>
    <w:rsid w:val="00AE4C5D"/>
    <w:rsid w:val="00AE4D86"/>
    <w:rsid w:val="00AE4DA3"/>
    <w:rsid w:val="00AE5441"/>
    <w:rsid w:val="00AE5657"/>
    <w:rsid w:val="00AE5C84"/>
    <w:rsid w:val="00AE6A6C"/>
    <w:rsid w:val="00AE7100"/>
    <w:rsid w:val="00AE7B39"/>
    <w:rsid w:val="00AE7C67"/>
    <w:rsid w:val="00AE7D5E"/>
    <w:rsid w:val="00AE7FEC"/>
    <w:rsid w:val="00AF0017"/>
    <w:rsid w:val="00AF0B5D"/>
    <w:rsid w:val="00AF0D76"/>
    <w:rsid w:val="00AF10A0"/>
    <w:rsid w:val="00AF12B8"/>
    <w:rsid w:val="00AF18F5"/>
    <w:rsid w:val="00AF19DE"/>
    <w:rsid w:val="00AF1FB4"/>
    <w:rsid w:val="00AF225A"/>
    <w:rsid w:val="00AF2BC5"/>
    <w:rsid w:val="00AF2EAF"/>
    <w:rsid w:val="00AF2F95"/>
    <w:rsid w:val="00AF3050"/>
    <w:rsid w:val="00AF3402"/>
    <w:rsid w:val="00AF3510"/>
    <w:rsid w:val="00AF3ADE"/>
    <w:rsid w:val="00AF4CA1"/>
    <w:rsid w:val="00AF4D6C"/>
    <w:rsid w:val="00AF4EC7"/>
    <w:rsid w:val="00AF5ECE"/>
    <w:rsid w:val="00AF6150"/>
    <w:rsid w:val="00AF62EB"/>
    <w:rsid w:val="00AF70BD"/>
    <w:rsid w:val="00AF74A8"/>
    <w:rsid w:val="00AF75F5"/>
    <w:rsid w:val="00AF76C6"/>
    <w:rsid w:val="00AF7B5C"/>
    <w:rsid w:val="00AF7EF7"/>
    <w:rsid w:val="00AF7F05"/>
    <w:rsid w:val="00B001C6"/>
    <w:rsid w:val="00B0098F"/>
    <w:rsid w:val="00B009D4"/>
    <w:rsid w:val="00B015F3"/>
    <w:rsid w:val="00B01671"/>
    <w:rsid w:val="00B0258D"/>
    <w:rsid w:val="00B0305A"/>
    <w:rsid w:val="00B035B4"/>
    <w:rsid w:val="00B03676"/>
    <w:rsid w:val="00B03C67"/>
    <w:rsid w:val="00B03DAB"/>
    <w:rsid w:val="00B041C1"/>
    <w:rsid w:val="00B046D9"/>
    <w:rsid w:val="00B048D9"/>
    <w:rsid w:val="00B05053"/>
    <w:rsid w:val="00B058F2"/>
    <w:rsid w:val="00B05E48"/>
    <w:rsid w:val="00B060D3"/>
    <w:rsid w:val="00B0729D"/>
    <w:rsid w:val="00B07501"/>
    <w:rsid w:val="00B07866"/>
    <w:rsid w:val="00B07B27"/>
    <w:rsid w:val="00B10103"/>
    <w:rsid w:val="00B10415"/>
    <w:rsid w:val="00B11011"/>
    <w:rsid w:val="00B11BA2"/>
    <w:rsid w:val="00B11C6A"/>
    <w:rsid w:val="00B12550"/>
    <w:rsid w:val="00B127AC"/>
    <w:rsid w:val="00B13545"/>
    <w:rsid w:val="00B1398E"/>
    <w:rsid w:val="00B13AF2"/>
    <w:rsid w:val="00B14B21"/>
    <w:rsid w:val="00B14B80"/>
    <w:rsid w:val="00B14FFC"/>
    <w:rsid w:val="00B151AC"/>
    <w:rsid w:val="00B1604F"/>
    <w:rsid w:val="00B16146"/>
    <w:rsid w:val="00B165B8"/>
    <w:rsid w:val="00B174C5"/>
    <w:rsid w:val="00B1769C"/>
    <w:rsid w:val="00B17F1D"/>
    <w:rsid w:val="00B20115"/>
    <w:rsid w:val="00B213E7"/>
    <w:rsid w:val="00B218A5"/>
    <w:rsid w:val="00B21937"/>
    <w:rsid w:val="00B21F35"/>
    <w:rsid w:val="00B21F56"/>
    <w:rsid w:val="00B220D7"/>
    <w:rsid w:val="00B22618"/>
    <w:rsid w:val="00B227DF"/>
    <w:rsid w:val="00B22C4F"/>
    <w:rsid w:val="00B22C67"/>
    <w:rsid w:val="00B23587"/>
    <w:rsid w:val="00B23621"/>
    <w:rsid w:val="00B23ED8"/>
    <w:rsid w:val="00B2422A"/>
    <w:rsid w:val="00B24E93"/>
    <w:rsid w:val="00B24FA3"/>
    <w:rsid w:val="00B253C3"/>
    <w:rsid w:val="00B25BF9"/>
    <w:rsid w:val="00B25E72"/>
    <w:rsid w:val="00B26198"/>
    <w:rsid w:val="00B262F5"/>
    <w:rsid w:val="00B26806"/>
    <w:rsid w:val="00B26824"/>
    <w:rsid w:val="00B273EF"/>
    <w:rsid w:val="00B2797C"/>
    <w:rsid w:val="00B30640"/>
    <w:rsid w:val="00B30810"/>
    <w:rsid w:val="00B30875"/>
    <w:rsid w:val="00B3103F"/>
    <w:rsid w:val="00B31A92"/>
    <w:rsid w:val="00B31BE7"/>
    <w:rsid w:val="00B31FAD"/>
    <w:rsid w:val="00B326EE"/>
    <w:rsid w:val="00B3291E"/>
    <w:rsid w:val="00B340AC"/>
    <w:rsid w:val="00B34AA2"/>
    <w:rsid w:val="00B34B2B"/>
    <w:rsid w:val="00B352F4"/>
    <w:rsid w:val="00B3539A"/>
    <w:rsid w:val="00B356B5"/>
    <w:rsid w:val="00B35724"/>
    <w:rsid w:val="00B36DD7"/>
    <w:rsid w:val="00B37090"/>
    <w:rsid w:val="00B37275"/>
    <w:rsid w:val="00B372EF"/>
    <w:rsid w:val="00B37651"/>
    <w:rsid w:val="00B37704"/>
    <w:rsid w:val="00B37874"/>
    <w:rsid w:val="00B378D8"/>
    <w:rsid w:val="00B37963"/>
    <w:rsid w:val="00B37C0C"/>
    <w:rsid w:val="00B40435"/>
    <w:rsid w:val="00B40D09"/>
    <w:rsid w:val="00B412DF"/>
    <w:rsid w:val="00B41662"/>
    <w:rsid w:val="00B41834"/>
    <w:rsid w:val="00B41894"/>
    <w:rsid w:val="00B41ABA"/>
    <w:rsid w:val="00B41ABE"/>
    <w:rsid w:val="00B424C2"/>
    <w:rsid w:val="00B42970"/>
    <w:rsid w:val="00B44500"/>
    <w:rsid w:val="00B44B25"/>
    <w:rsid w:val="00B4558B"/>
    <w:rsid w:val="00B455C0"/>
    <w:rsid w:val="00B45851"/>
    <w:rsid w:val="00B46205"/>
    <w:rsid w:val="00B46DCA"/>
    <w:rsid w:val="00B50579"/>
    <w:rsid w:val="00B5085F"/>
    <w:rsid w:val="00B508FE"/>
    <w:rsid w:val="00B50EDA"/>
    <w:rsid w:val="00B50FB7"/>
    <w:rsid w:val="00B51203"/>
    <w:rsid w:val="00B514C0"/>
    <w:rsid w:val="00B51607"/>
    <w:rsid w:val="00B51792"/>
    <w:rsid w:val="00B51A00"/>
    <w:rsid w:val="00B51BF9"/>
    <w:rsid w:val="00B52033"/>
    <w:rsid w:val="00B52879"/>
    <w:rsid w:val="00B537C2"/>
    <w:rsid w:val="00B53AC3"/>
    <w:rsid w:val="00B54C97"/>
    <w:rsid w:val="00B54CBE"/>
    <w:rsid w:val="00B54F62"/>
    <w:rsid w:val="00B5501E"/>
    <w:rsid w:val="00B552A6"/>
    <w:rsid w:val="00B55412"/>
    <w:rsid w:val="00B554B4"/>
    <w:rsid w:val="00B557D7"/>
    <w:rsid w:val="00B5610E"/>
    <w:rsid w:val="00B56156"/>
    <w:rsid w:val="00B5637D"/>
    <w:rsid w:val="00B564E3"/>
    <w:rsid w:val="00B56512"/>
    <w:rsid w:val="00B56E74"/>
    <w:rsid w:val="00B5706A"/>
    <w:rsid w:val="00B604E5"/>
    <w:rsid w:val="00B61285"/>
    <w:rsid w:val="00B615E5"/>
    <w:rsid w:val="00B61F5C"/>
    <w:rsid w:val="00B6242B"/>
    <w:rsid w:val="00B62866"/>
    <w:rsid w:val="00B62959"/>
    <w:rsid w:val="00B629A9"/>
    <w:rsid w:val="00B62C24"/>
    <w:rsid w:val="00B62D35"/>
    <w:rsid w:val="00B632D5"/>
    <w:rsid w:val="00B63763"/>
    <w:rsid w:val="00B63938"/>
    <w:rsid w:val="00B63B28"/>
    <w:rsid w:val="00B63EBD"/>
    <w:rsid w:val="00B6449E"/>
    <w:rsid w:val="00B648FB"/>
    <w:rsid w:val="00B65014"/>
    <w:rsid w:val="00B65883"/>
    <w:rsid w:val="00B661A2"/>
    <w:rsid w:val="00B662F6"/>
    <w:rsid w:val="00B66B3F"/>
    <w:rsid w:val="00B673BB"/>
    <w:rsid w:val="00B67EBB"/>
    <w:rsid w:val="00B70035"/>
    <w:rsid w:val="00B70394"/>
    <w:rsid w:val="00B703C6"/>
    <w:rsid w:val="00B706E4"/>
    <w:rsid w:val="00B70D04"/>
    <w:rsid w:val="00B70DF0"/>
    <w:rsid w:val="00B70DF5"/>
    <w:rsid w:val="00B711F1"/>
    <w:rsid w:val="00B712EE"/>
    <w:rsid w:val="00B715B7"/>
    <w:rsid w:val="00B7160A"/>
    <w:rsid w:val="00B71886"/>
    <w:rsid w:val="00B71A5B"/>
    <w:rsid w:val="00B71DDC"/>
    <w:rsid w:val="00B71F4D"/>
    <w:rsid w:val="00B71FDF"/>
    <w:rsid w:val="00B720E7"/>
    <w:rsid w:val="00B72BEA"/>
    <w:rsid w:val="00B72EAC"/>
    <w:rsid w:val="00B73078"/>
    <w:rsid w:val="00B734E2"/>
    <w:rsid w:val="00B735F3"/>
    <w:rsid w:val="00B74088"/>
    <w:rsid w:val="00B7539C"/>
    <w:rsid w:val="00B75830"/>
    <w:rsid w:val="00B75B1F"/>
    <w:rsid w:val="00B75B85"/>
    <w:rsid w:val="00B75F1B"/>
    <w:rsid w:val="00B7646C"/>
    <w:rsid w:val="00B76762"/>
    <w:rsid w:val="00B76955"/>
    <w:rsid w:val="00B77480"/>
    <w:rsid w:val="00B7770A"/>
    <w:rsid w:val="00B77ACF"/>
    <w:rsid w:val="00B77B13"/>
    <w:rsid w:val="00B80523"/>
    <w:rsid w:val="00B81221"/>
    <w:rsid w:val="00B818B4"/>
    <w:rsid w:val="00B81B46"/>
    <w:rsid w:val="00B82C60"/>
    <w:rsid w:val="00B82D4E"/>
    <w:rsid w:val="00B82E0F"/>
    <w:rsid w:val="00B8384F"/>
    <w:rsid w:val="00B8385E"/>
    <w:rsid w:val="00B8412C"/>
    <w:rsid w:val="00B854F4"/>
    <w:rsid w:val="00B858D7"/>
    <w:rsid w:val="00B859BD"/>
    <w:rsid w:val="00B85D45"/>
    <w:rsid w:val="00B863BC"/>
    <w:rsid w:val="00B86774"/>
    <w:rsid w:val="00B86E57"/>
    <w:rsid w:val="00B87B13"/>
    <w:rsid w:val="00B87D71"/>
    <w:rsid w:val="00B9055B"/>
    <w:rsid w:val="00B90A8B"/>
    <w:rsid w:val="00B9150C"/>
    <w:rsid w:val="00B91DFB"/>
    <w:rsid w:val="00B92657"/>
    <w:rsid w:val="00B92CEB"/>
    <w:rsid w:val="00B932AD"/>
    <w:rsid w:val="00B9371C"/>
    <w:rsid w:val="00B9375F"/>
    <w:rsid w:val="00B93F25"/>
    <w:rsid w:val="00B941CB"/>
    <w:rsid w:val="00B95743"/>
    <w:rsid w:val="00B95B9F"/>
    <w:rsid w:val="00B95D55"/>
    <w:rsid w:val="00B965BC"/>
    <w:rsid w:val="00B96EDC"/>
    <w:rsid w:val="00B974B4"/>
    <w:rsid w:val="00B979AD"/>
    <w:rsid w:val="00B97DEC"/>
    <w:rsid w:val="00BA0399"/>
    <w:rsid w:val="00BA03D4"/>
    <w:rsid w:val="00BA0A94"/>
    <w:rsid w:val="00BA0E93"/>
    <w:rsid w:val="00BA16A6"/>
    <w:rsid w:val="00BA21F7"/>
    <w:rsid w:val="00BA2C4E"/>
    <w:rsid w:val="00BA38D6"/>
    <w:rsid w:val="00BA444D"/>
    <w:rsid w:val="00BA618A"/>
    <w:rsid w:val="00BA6B57"/>
    <w:rsid w:val="00BA6EE0"/>
    <w:rsid w:val="00BA721C"/>
    <w:rsid w:val="00BA79DD"/>
    <w:rsid w:val="00BA7ED7"/>
    <w:rsid w:val="00BB04B4"/>
    <w:rsid w:val="00BB0C91"/>
    <w:rsid w:val="00BB12B5"/>
    <w:rsid w:val="00BB150D"/>
    <w:rsid w:val="00BB17C1"/>
    <w:rsid w:val="00BB1C28"/>
    <w:rsid w:val="00BB20EA"/>
    <w:rsid w:val="00BB2592"/>
    <w:rsid w:val="00BB546C"/>
    <w:rsid w:val="00BB5664"/>
    <w:rsid w:val="00BB60E0"/>
    <w:rsid w:val="00BB6568"/>
    <w:rsid w:val="00BC01C4"/>
    <w:rsid w:val="00BC0B11"/>
    <w:rsid w:val="00BC0B77"/>
    <w:rsid w:val="00BC16D3"/>
    <w:rsid w:val="00BC1DDB"/>
    <w:rsid w:val="00BC2416"/>
    <w:rsid w:val="00BC2AC6"/>
    <w:rsid w:val="00BC3040"/>
    <w:rsid w:val="00BC3247"/>
    <w:rsid w:val="00BC3425"/>
    <w:rsid w:val="00BC38EE"/>
    <w:rsid w:val="00BC3AD8"/>
    <w:rsid w:val="00BC4795"/>
    <w:rsid w:val="00BC5145"/>
    <w:rsid w:val="00BC5177"/>
    <w:rsid w:val="00BC5374"/>
    <w:rsid w:val="00BC5C08"/>
    <w:rsid w:val="00BC60A2"/>
    <w:rsid w:val="00BD0048"/>
    <w:rsid w:val="00BD05F6"/>
    <w:rsid w:val="00BD14E5"/>
    <w:rsid w:val="00BD1862"/>
    <w:rsid w:val="00BD24ED"/>
    <w:rsid w:val="00BD2720"/>
    <w:rsid w:val="00BD2BA3"/>
    <w:rsid w:val="00BD2CC5"/>
    <w:rsid w:val="00BD300A"/>
    <w:rsid w:val="00BD30CA"/>
    <w:rsid w:val="00BD3109"/>
    <w:rsid w:val="00BD3603"/>
    <w:rsid w:val="00BD3A35"/>
    <w:rsid w:val="00BD3FA2"/>
    <w:rsid w:val="00BD4D97"/>
    <w:rsid w:val="00BD58CB"/>
    <w:rsid w:val="00BD5AB5"/>
    <w:rsid w:val="00BD5BD2"/>
    <w:rsid w:val="00BD5C65"/>
    <w:rsid w:val="00BD6AB5"/>
    <w:rsid w:val="00BD7BF9"/>
    <w:rsid w:val="00BE0064"/>
    <w:rsid w:val="00BE23BD"/>
    <w:rsid w:val="00BE2F4E"/>
    <w:rsid w:val="00BE2FB1"/>
    <w:rsid w:val="00BE3ACC"/>
    <w:rsid w:val="00BE3CFB"/>
    <w:rsid w:val="00BE417C"/>
    <w:rsid w:val="00BE421C"/>
    <w:rsid w:val="00BE431C"/>
    <w:rsid w:val="00BE46C7"/>
    <w:rsid w:val="00BE48E3"/>
    <w:rsid w:val="00BE5904"/>
    <w:rsid w:val="00BE6040"/>
    <w:rsid w:val="00BE6047"/>
    <w:rsid w:val="00BE6DB8"/>
    <w:rsid w:val="00BF0CAB"/>
    <w:rsid w:val="00BF103D"/>
    <w:rsid w:val="00BF117D"/>
    <w:rsid w:val="00BF18F4"/>
    <w:rsid w:val="00BF2152"/>
    <w:rsid w:val="00BF25B4"/>
    <w:rsid w:val="00BF2719"/>
    <w:rsid w:val="00BF2C4C"/>
    <w:rsid w:val="00BF2D6F"/>
    <w:rsid w:val="00BF30EC"/>
    <w:rsid w:val="00BF3418"/>
    <w:rsid w:val="00BF3660"/>
    <w:rsid w:val="00BF3E09"/>
    <w:rsid w:val="00BF4821"/>
    <w:rsid w:val="00BF4BA8"/>
    <w:rsid w:val="00BF4C12"/>
    <w:rsid w:val="00BF536F"/>
    <w:rsid w:val="00BF5F0C"/>
    <w:rsid w:val="00BF601B"/>
    <w:rsid w:val="00BF72ED"/>
    <w:rsid w:val="00BF74D9"/>
    <w:rsid w:val="00BF7941"/>
    <w:rsid w:val="00BF7D38"/>
    <w:rsid w:val="00C012B0"/>
    <w:rsid w:val="00C0171A"/>
    <w:rsid w:val="00C019E0"/>
    <w:rsid w:val="00C01B98"/>
    <w:rsid w:val="00C02DEB"/>
    <w:rsid w:val="00C03A3E"/>
    <w:rsid w:val="00C03AEF"/>
    <w:rsid w:val="00C041E8"/>
    <w:rsid w:val="00C043A3"/>
    <w:rsid w:val="00C050C2"/>
    <w:rsid w:val="00C05C06"/>
    <w:rsid w:val="00C0657A"/>
    <w:rsid w:val="00C07412"/>
    <w:rsid w:val="00C07654"/>
    <w:rsid w:val="00C1013D"/>
    <w:rsid w:val="00C105AF"/>
    <w:rsid w:val="00C10DFE"/>
    <w:rsid w:val="00C10E3B"/>
    <w:rsid w:val="00C1116F"/>
    <w:rsid w:val="00C1127D"/>
    <w:rsid w:val="00C12DD6"/>
    <w:rsid w:val="00C145DF"/>
    <w:rsid w:val="00C14AEB"/>
    <w:rsid w:val="00C14D29"/>
    <w:rsid w:val="00C14FA5"/>
    <w:rsid w:val="00C15A07"/>
    <w:rsid w:val="00C15C10"/>
    <w:rsid w:val="00C160EB"/>
    <w:rsid w:val="00C16119"/>
    <w:rsid w:val="00C16255"/>
    <w:rsid w:val="00C17157"/>
    <w:rsid w:val="00C17EF7"/>
    <w:rsid w:val="00C21488"/>
    <w:rsid w:val="00C22E14"/>
    <w:rsid w:val="00C23D0C"/>
    <w:rsid w:val="00C23E53"/>
    <w:rsid w:val="00C241BE"/>
    <w:rsid w:val="00C246E7"/>
    <w:rsid w:val="00C24FF8"/>
    <w:rsid w:val="00C25225"/>
    <w:rsid w:val="00C255D8"/>
    <w:rsid w:val="00C256E3"/>
    <w:rsid w:val="00C25D46"/>
    <w:rsid w:val="00C26155"/>
    <w:rsid w:val="00C26965"/>
    <w:rsid w:val="00C26B47"/>
    <w:rsid w:val="00C26B5F"/>
    <w:rsid w:val="00C27A2A"/>
    <w:rsid w:val="00C27F8C"/>
    <w:rsid w:val="00C30993"/>
    <w:rsid w:val="00C30A7A"/>
    <w:rsid w:val="00C315B7"/>
    <w:rsid w:val="00C31779"/>
    <w:rsid w:val="00C329E1"/>
    <w:rsid w:val="00C32B30"/>
    <w:rsid w:val="00C32B7B"/>
    <w:rsid w:val="00C32B85"/>
    <w:rsid w:val="00C32D53"/>
    <w:rsid w:val="00C33617"/>
    <w:rsid w:val="00C340C4"/>
    <w:rsid w:val="00C340EB"/>
    <w:rsid w:val="00C34547"/>
    <w:rsid w:val="00C34A2D"/>
    <w:rsid w:val="00C34DCB"/>
    <w:rsid w:val="00C356FB"/>
    <w:rsid w:val="00C36645"/>
    <w:rsid w:val="00C36920"/>
    <w:rsid w:val="00C3692C"/>
    <w:rsid w:val="00C36B28"/>
    <w:rsid w:val="00C3721F"/>
    <w:rsid w:val="00C37BA4"/>
    <w:rsid w:val="00C402C7"/>
    <w:rsid w:val="00C403FE"/>
    <w:rsid w:val="00C40729"/>
    <w:rsid w:val="00C409E3"/>
    <w:rsid w:val="00C41377"/>
    <w:rsid w:val="00C4138F"/>
    <w:rsid w:val="00C4142F"/>
    <w:rsid w:val="00C424DC"/>
    <w:rsid w:val="00C4295C"/>
    <w:rsid w:val="00C4298C"/>
    <w:rsid w:val="00C42B01"/>
    <w:rsid w:val="00C43769"/>
    <w:rsid w:val="00C45870"/>
    <w:rsid w:val="00C459FF"/>
    <w:rsid w:val="00C45B7E"/>
    <w:rsid w:val="00C462EB"/>
    <w:rsid w:val="00C47551"/>
    <w:rsid w:val="00C47F15"/>
    <w:rsid w:val="00C5059C"/>
    <w:rsid w:val="00C51008"/>
    <w:rsid w:val="00C518FF"/>
    <w:rsid w:val="00C51A75"/>
    <w:rsid w:val="00C51D68"/>
    <w:rsid w:val="00C521F8"/>
    <w:rsid w:val="00C5252C"/>
    <w:rsid w:val="00C52A74"/>
    <w:rsid w:val="00C52FCA"/>
    <w:rsid w:val="00C54789"/>
    <w:rsid w:val="00C547BA"/>
    <w:rsid w:val="00C54926"/>
    <w:rsid w:val="00C54EC1"/>
    <w:rsid w:val="00C55216"/>
    <w:rsid w:val="00C55A37"/>
    <w:rsid w:val="00C5669B"/>
    <w:rsid w:val="00C57C2A"/>
    <w:rsid w:val="00C57EE4"/>
    <w:rsid w:val="00C601B3"/>
    <w:rsid w:val="00C6023A"/>
    <w:rsid w:val="00C606A3"/>
    <w:rsid w:val="00C60A45"/>
    <w:rsid w:val="00C60D81"/>
    <w:rsid w:val="00C61146"/>
    <w:rsid w:val="00C61723"/>
    <w:rsid w:val="00C617E0"/>
    <w:rsid w:val="00C61C9E"/>
    <w:rsid w:val="00C62351"/>
    <w:rsid w:val="00C628B1"/>
    <w:rsid w:val="00C63253"/>
    <w:rsid w:val="00C63BD2"/>
    <w:rsid w:val="00C63C66"/>
    <w:rsid w:val="00C63E10"/>
    <w:rsid w:val="00C65A17"/>
    <w:rsid w:val="00C679AB"/>
    <w:rsid w:val="00C67CF6"/>
    <w:rsid w:val="00C70278"/>
    <w:rsid w:val="00C70296"/>
    <w:rsid w:val="00C7176B"/>
    <w:rsid w:val="00C7177C"/>
    <w:rsid w:val="00C7194F"/>
    <w:rsid w:val="00C721A1"/>
    <w:rsid w:val="00C724BD"/>
    <w:rsid w:val="00C72E36"/>
    <w:rsid w:val="00C73AD3"/>
    <w:rsid w:val="00C73B08"/>
    <w:rsid w:val="00C73CC0"/>
    <w:rsid w:val="00C74060"/>
    <w:rsid w:val="00C7437A"/>
    <w:rsid w:val="00C7456B"/>
    <w:rsid w:val="00C74A99"/>
    <w:rsid w:val="00C74B4A"/>
    <w:rsid w:val="00C751B1"/>
    <w:rsid w:val="00C753FC"/>
    <w:rsid w:val="00C754F8"/>
    <w:rsid w:val="00C77987"/>
    <w:rsid w:val="00C806E7"/>
    <w:rsid w:val="00C8094A"/>
    <w:rsid w:val="00C8115F"/>
    <w:rsid w:val="00C81604"/>
    <w:rsid w:val="00C82B96"/>
    <w:rsid w:val="00C82D3C"/>
    <w:rsid w:val="00C83324"/>
    <w:rsid w:val="00C83329"/>
    <w:rsid w:val="00C833DE"/>
    <w:rsid w:val="00C83684"/>
    <w:rsid w:val="00C83E54"/>
    <w:rsid w:val="00C84CF3"/>
    <w:rsid w:val="00C85131"/>
    <w:rsid w:val="00C852A8"/>
    <w:rsid w:val="00C863CA"/>
    <w:rsid w:val="00C86744"/>
    <w:rsid w:val="00C86E41"/>
    <w:rsid w:val="00C87CFC"/>
    <w:rsid w:val="00C87F51"/>
    <w:rsid w:val="00C90A1F"/>
    <w:rsid w:val="00C91632"/>
    <w:rsid w:val="00C91C47"/>
    <w:rsid w:val="00C92314"/>
    <w:rsid w:val="00C92396"/>
    <w:rsid w:val="00C92C8B"/>
    <w:rsid w:val="00C9336F"/>
    <w:rsid w:val="00C934ED"/>
    <w:rsid w:val="00C93ACC"/>
    <w:rsid w:val="00C9455C"/>
    <w:rsid w:val="00C949C9"/>
    <w:rsid w:val="00C94C70"/>
    <w:rsid w:val="00C9559D"/>
    <w:rsid w:val="00C95861"/>
    <w:rsid w:val="00C95A18"/>
    <w:rsid w:val="00C96214"/>
    <w:rsid w:val="00C96516"/>
    <w:rsid w:val="00C96896"/>
    <w:rsid w:val="00C96950"/>
    <w:rsid w:val="00C96A68"/>
    <w:rsid w:val="00CA0666"/>
    <w:rsid w:val="00CA1FF0"/>
    <w:rsid w:val="00CA24D2"/>
    <w:rsid w:val="00CA2549"/>
    <w:rsid w:val="00CA2C0E"/>
    <w:rsid w:val="00CA44FC"/>
    <w:rsid w:val="00CA453C"/>
    <w:rsid w:val="00CA4E9A"/>
    <w:rsid w:val="00CA53C0"/>
    <w:rsid w:val="00CA58AF"/>
    <w:rsid w:val="00CA5FB1"/>
    <w:rsid w:val="00CA60AA"/>
    <w:rsid w:val="00CB08A8"/>
    <w:rsid w:val="00CB08FA"/>
    <w:rsid w:val="00CB1D81"/>
    <w:rsid w:val="00CB1EA6"/>
    <w:rsid w:val="00CB42F8"/>
    <w:rsid w:val="00CB43D9"/>
    <w:rsid w:val="00CB4569"/>
    <w:rsid w:val="00CB4739"/>
    <w:rsid w:val="00CB5C11"/>
    <w:rsid w:val="00CB5C8A"/>
    <w:rsid w:val="00CB5D6C"/>
    <w:rsid w:val="00CB5FE2"/>
    <w:rsid w:val="00CB6772"/>
    <w:rsid w:val="00CB692F"/>
    <w:rsid w:val="00CB74EF"/>
    <w:rsid w:val="00CC011C"/>
    <w:rsid w:val="00CC0244"/>
    <w:rsid w:val="00CC0ED6"/>
    <w:rsid w:val="00CC1ED7"/>
    <w:rsid w:val="00CC24AE"/>
    <w:rsid w:val="00CC2917"/>
    <w:rsid w:val="00CC336B"/>
    <w:rsid w:val="00CC3465"/>
    <w:rsid w:val="00CC3596"/>
    <w:rsid w:val="00CC4D3B"/>
    <w:rsid w:val="00CC6038"/>
    <w:rsid w:val="00CC6FA1"/>
    <w:rsid w:val="00CC728A"/>
    <w:rsid w:val="00CC7C6B"/>
    <w:rsid w:val="00CC7E47"/>
    <w:rsid w:val="00CD0076"/>
    <w:rsid w:val="00CD0084"/>
    <w:rsid w:val="00CD12A7"/>
    <w:rsid w:val="00CD16BA"/>
    <w:rsid w:val="00CD1A8A"/>
    <w:rsid w:val="00CD2329"/>
    <w:rsid w:val="00CD2C53"/>
    <w:rsid w:val="00CD36C8"/>
    <w:rsid w:val="00CD4528"/>
    <w:rsid w:val="00CD52F9"/>
    <w:rsid w:val="00CD57E1"/>
    <w:rsid w:val="00CD5E37"/>
    <w:rsid w:val="00CD5EDE"/>
    <w:rsid w:val="00CD64AE"/>
    <w:rsid w:val="00CD658D"/>
    <w:rsid w:val="00CD66C5"/>
    <w:rsid w:val="00CD6A91"/>
    <w:rsid w:val="00CD6B06"/>
    <w:rsid w:val="00CD70EC"/>
    <w:rsid w:val="00CD73C3"/>
    <w:rsid w:val="00CD75C7"/>
    <w:rsid w:val="00CE0413"/>
    <w:rsid w:val="00CE0C34"/>
    <w:rsid w:val="00CE0DE8"/>
    <w:rsid w:val="00CE1232"/>
    <w:rsid w:val="00CE1825"/>
    <w:rsid w:val="00CE1CAD"/>
    <w:rsid w:val="00CE2062"/>
    <w:rsid w:val="00CE2B18"/>
    <w:rsid w:val="00CE2B4A"/>
    <w:rsid w:val="00CE2C65"/>
    <w:rsid w:val="00CE3479"/>
    <w:rsid w:val="00CE3710"/>
    <w:rsid w:val="00CE3C5A"/>
    <w:rsid w:val="00CE4443"/>
    <w:rsid w:val="00CE5B9E"/>
    <w:rsid w:val="00CE5E4F"/>
    <w:rsid w:val="00CE6B2B"/>
    <w:rsid w:val="00CE7187"/>
    <w:rsid w:val="00CE777F"/>
    <w:rsid w:val="00CF07DC"/>
    <w:rsid w:val="00CF08B1"/>
    <w:rsid w:val="00CF0B84"/>
    <w:rsid w:val="00CF11AA"/>
    <w:rsid w:val="00CF188D"/>
    <w:rsid w:val="00CF1FB8"/>
    <w:rsid w:val="00CF2672"/>
    <w:rsid w:val="00CF26E1"/>
    <w:rsid w:val="00CF2B27"/>
    <w:rsid w:val="00CF2C52"/>
    <w:rsid w:val="00CF48D9"/>
    <w:rsid w:val="00CF5558"/>
    <w:rsid w:val="00CF581B"/>
    <w:rsid w:val="00CF5825"/>
    <w:rsid w:val="00CF5F8B"/>
    <w:rsid w:val="00CF6026"/>
    <w:rsid w:val="00CF7995"/>
    <w:rsid w:val="00CF7CAF"/>
    <w:rsid w:val="00CF7DFC"/>
    <w:rsid w:val="00CF7FD8"/>
    <w:rsid w:val="00D00168"/>
    <w:rsid w:val="00D00A19"/>
    <w:rsid w:val="00D01A20"/>
    <w:rsid w:val="00D031EC"/>
    <w:rsid w:val="00D03710"/>
    <w:rsid w:val="00D04154"/>
    <w:rsid w:val="00D04345"/>
    <w:rsid w:val="00D04DF8"/>
    <w:rsid w:val="00D05123"/>
    <w:rsid w:val="00D0553B"/>
    <w:rsid w:val="00D05613"/>
    <w:rsid w:val="00D056F9"/>
    <w:rsid w:val="00D0579C"/>
    <w:rsid w:val="00D06302"/>
    <w:rsid w:val="00D064AB"/>
    <w:rsid w:val="00D07140"/>
    <w:rsid w:val="00D07968"/>
    <w:rsid w:val="00D10198"/>
    <w:rsid w:val="00D10733"/>
    <w:rsid w:val="00D10B44"/>
    <w:rsid w:val="00D10BAE"/>
    <w:rsid w:val="00D10E00"/>
    <w:rsid w:val="00D111DE"/>
    <w:rsid w:val="00D11539"/>
    <w:rsid w:val="00D12807"/>
    <w:rsid w:val="00D133EF"/>
    <w:rsid w:val="00D1382F"/>
    <w:rsid w:val="00D13890"/>
    <w:rsid w:val="00D13A0C"/>
    <w:rsid w:val="00D13DEF"/>
    <w:rsid w:val="00D145A0"/>
    <w:rsid w:val="00D1464E"/>
    <w:rsid w:val="00D14F2A"/>
    <w:rsid w:val="00D16A3F"/>
    <w:rsid w:val="00D16B0D"/>
    <w:rsid w:val="00D16F2C"/>
    <w:rsid w:val="00D178DA"/>
    <w:rsid w:val="00D17E4C"/>
    <w:rsid w:val="00D20645"/>
    <w:rsid w:val="00D21DAF"/>
    <w:rsid w:val="00D2210D"/>
    <w:rsid w:val="00D2297E"/>
    <w:rsid w:val="00D22AAC"/>
    <w:rsid w:val="00D236BF"/>
    <w:rsid w:val="00D23ACD"/>
    <w:rsid w:val="00D23D0F"/>
    <w:rsid w:val="00D2414B"/>
    <w:rsid w:val="00D24ABB"/>
    <w:rsid w:val="00D254E1"/>
    <w:rsid w:val="00D25A5E"/>
    <w:rsid w:val="00D25B8F"/>
    <w:rsid w:val="00D25EFA"/>
    <w:rsid w:val="00D2629C"/>
    <w:rsid w:val="00D26501"/>
    <w:rsid w:val="00D276F8"/>
    <w:rsid w:val="00D27A42"/>
    <w:rsid w:val="00D27A96"/>
    <w:rsid w:val="00D302E0"/>
    <w:rsid w:val="00D30675"/>
    <w:rsid w:val="00D30903"/>
    <w:rsid w:val="00D30D7C"/>
    <w:rsid w:val="00D30F41"/>
    <w:rsid w:val="00D30F8D"/>
    <w:rsid w:val="00D32029"/>
    <w:rsid w:val="00D322DC"/>
    <w:rsid w:val="00D325B4"/>
    <w:rsid w:val="00D3437D"/>
    <w:rsid w:val="00D3467B"/>
    <w:rsid w:val="00D34B49"/>
    <w:rsid w:val="00D34D41"/>
    <w:rsid w:val="00D35919"/>
    <w:rsid w:val="00D359F5"/>
    <w:rsid w:val="00D36193"/>
    <w:rsid w:val="00D36DD0"/>
    <w:rsid w:val="00D37E36"/>
    <w:rsid w:val="00D40509"/>
    <w:rsid w:val="00D40650"/>
    <w:rsid w:val="00D411C6"/>
    <w:rsid w:val="00D412B8"/>
    <w:rsid w:val="00D41348"/>
    <w:rsid w:val="00D41BA8"/>
    <w:rsid w:val="00D41E05"/>
    <w:rsid w:val="00D41EAE"/>
    <w:rsid w:val="00D43582"/>
    <w:rsid w:val="00D4451A"/>
    <w:rsid w:val="00D46090"/>
    <w:rsid w:val="00D46921"/>
    <w:rsid w:val="00D46E18"/>
    <w:rsid w:val="00D47804"/>
    <w:rsid w:val="00D512C8"/>
    <w:rsid w:val="00D51ABF"/>
    <w:rsid w:val="00D52630"/>
    <w:rsid w:val="00D529FB"/>
    <w:rsid w:val="00D53BBF"/>
    <w:rsid w:val="00D53D4D"/>
    <w:rsid w:val="00D53E06"/>
    <w:rsid w:val="00D53E99"/>
    <w:rsid w:val="00D53FA9"/>
    <w:rsid w:val="00D54C0B"/>
    <w:rsid w:val="00D55A8F"/>
    <w:rsid w:val="00D56B44"/>
    <w:rsid w:val="00D57A25"/>
    <w:rsid w:val="00D57A95"/>
    <w:rsid w:val="00D57FE0"/>
    <w:rsid w:val="00D61DC0"/>
    <w:rsid w:val="00D62B8A"/>
    <w:rsid w:val="00D62FAE"/>
    <w:rsid w:val="00D63068"/>
    <w:rsid w:val="00D635A8"/>
    <w:rsid w:val="00D644E9"/>
    <w:rsid w:val="00D646E9"/>
    <w:rsid w:val="00D647F6"/>
    <w:rsid w:val="00D6485B"/>
    <w:rsid w:val="00D649C7"/>
    <w:rsid w:val="00D6514D"/>
    <w:rsid w:val="00D658A7"/>
    <w:rsid w:val="00D65AE0"/>
    <w:rsid w:val="00D664A5"/>
    <w:rsid w:val="00D67A29"/>
    <w:rsid w:val="00D67B84"/>
    <w:rsid w:val="00D70CB9"/>
    <w:rsid w:val="00D70D6B"/>
    <w:rsid w:val="00D71BA4"/>
    <w:rsid w:val="00D71ECA"/>
    <w:rsid w:val="00D71EF5"/>
    <w:rsid w:val="00D729CF"/>
    <w:rsid w:val="00D72AC8"/>
    <w:rsid w:val="00D7369F"/>
    <w:rsid w:val="00D73BC4"/>
    <w:rsid w:val="00D73C40"/>
    <w:rsid w:val="00D74C56"/>
    <w:rsid w:val="00D7607A"/>
    <w:rsid w:val="00D7640D"/>
    <w:rsid w:val="00D77D7D"/>
    <w:rsid w:val="00D80917"/>
    <w:rsid w:val="00D80C89"/>
    <w:rsid w:val="00D80C9F"/>
    <w:rsid w:val="00D8103C"/>
    <w:rsid w:val="00D81A4E"/>
    <w:rsid w:val="00D822D2"/>
    <w:rsid w:val="00D82610"/>
    <w:rsid w:val="00D82A3B"/>
    <w:rsid w:val="00D82E57"/>
    <w:rsid w:val="00D832BF"/>
    <w:rsid w:val="00D8360A"/>
    <w:rsid w:val="00D8411C"/>
    <w:rsid w:val="00D84AFA"/>
    <w:rsid w:val="00D851B1"/>
    <w:rsid w:val="00D86003"/>
    <w:rsid w:val="00D86603"/>
    <w:rsid w:val="00D86873"/>
    <w:rsid w:val="00D87478"/>
    <w:rsid w:val="00D87715"/>
    <w:rsid w:val="00D87DA0"/>
    <w:rsid w:val="00D90456"/>
    <w:rsid w:val="00D910D0"/>
    <w:rsid w:val="00D91525"/>
    <w:rsid w:val="00D927BB"/>
    <w:rsid w:val="00D9343E"/>
    <w:rsid w:val="00D93908"/>
    <w:rsid w:val="00D93E86"/>
    <w:rsid w:val="00D95397"/>
    <w:rsid w:val="00D953B1"/>
    <w:rsid w:val="00D9675A"/>
    <w:rsid w:val="00D96D95"/>
    <w:rsid w:val="00D9700F"/>
    <w:rsid w:val="00D975CE"/>
    <w:rsid w:val="00DA06C7"/>
    <w:rsid w:val="00DA070A"/>
    <w:rsid w:val="00DA0AFC"/>
    <w:rsid w:val="00DA0CC7"/>
    <w:rsid w:val="00DA14F2"/>
    <w:rsid w:val="00DA1DD3"/>
    <w:rsid w:val="00DA2409"/>
    <w:rsid w:val="00DA2677"/>
    <w:rsid w:val="00DA2B03"/>
    <w:rsid w:val="00DA2F6B"/>
    <w:rsid w:val="00DA3712"/>
    <w:rsid w:val="00DA3881"/>
    <w:rsid w:val="00DA38F0"/>
    <w:rsid w:val="00DA40E3"/>
    <w:rsid w:val="00DA481D"/>
    <w:rsid w:val="00DA4D5F"/>
    <w:rsid w:val="00DA55C2"/>
    <w:rsid w:val="00DA648F"/>
    <w:rsid w:val="00DA6713"/>
    <w:rsid w:val="00DA71C2"/>
    <w:rsid w:val="00DB04D9"/>
    <w:rsid w:val="00DB0EF0"/>
    <w:rsid w:val="00DB13B4"/>
    <w:rsid w:val="00DB15F6"/>
    <w:rsid w:val="00DB170D"/>
    <w:rsid w:val="00DB29A4"/>
    <w:rsid w:val="00DB2A58"/>
    <w:rsid w:val="00DB2BCA"/>
    <w:rsid w:val="00DB33C8"/>
    <w:rsid w:val="00DB386F"/>
    <w:rsid w:val="00DB3B69"/>
    <w:rsid w:val="00DB4DFF"/>
    <w:rsid w:val="00DB537A"/>
    <w:rsid w:val="00DB55D3"/>
    <w:rsid w:val="00DB57E3"/>
    <w:rsid w:val="00DB66DC"/>
    <w:rsid w:val="00DB6891"/>
    <w:rsid w:val="00DB79A1"/>
    <w:rsid w:val="00DC11FE"/>
    <w:rsid w:val="00DC1926"/>
    <w:rsid w:val="00DC3418"/>
    <w:rsid w:val="00DC3451"/>
    <w:rsid w:val="00DC4FCD"/>
    <w:rsid w:val="00DC560D"/>
    <w:rsid w:val="00DC6231"/>
    <w:rsid w:val="00DC6CD4"/>
    <w:rsid w:val="00DC6FF9"/>
    <w:rsid w:val="00DC7ACD"/>
    <w:rsid w:val="00DC7EFF"/>
    <w:rsid w:val="00DC7F6D"/>
    <w:rsid w:val="00DD0099"/>
    <w:rsid w:val="00DD0421"/>
    <w:rsid w:val="00DD13D3"/>
    <w:rsid w:val="00DD1CAC"/>
    <w:rsid w:val="00DD1E79"/>
    <w:rsid w:val="00DD1F9A"/>
    <w:rsid w:val="00DD2317"/>
    <w:rsid w:val="00DD231A"/>
    <w:rsid w:val="00DD259F"/>
    <w:rsid w:val="00DD2E45"/>
    <w:rsid w:val="00DD3C91"/>
    <w:rsid w:val="00DD3CC6"/>
    <w:rsid w:val="00DD4076"/>
    <w:rsid w:val="00DD45F4"/>
    <w:rsid w:val="00DD47EC"/>
    <w:rsid w:val="00DD53AE"/>
    <w:rsid w:val="00DD5D70"/>
    <w:rsid w:val="00DD6080"/>
    <w:rsid w:val="00DD62A6"/>
    <w:rsid w:val="00DD6BCD"/>
    <w:rsid w:val="00DD71E5"/>
    <w:rsid w:val="00DD7285"/>
    <w:rsid w:val="00DD7C6C"/>
    <w:rsid w:val="00DE082E"/>
    <w:rsid w:val="00DE0DD2"/>
    <w:rsid w:val="00DE0E66"/>
    <w:rsid w:val="00DE239F"/>
    <w:rsid w:val="00DE24D6"/>
    <w:rsid w:val="00DE2E94"/>
    <w:rsid w:val="00DE2EA3"/>
    <w:rsid w:val="00DE3302"/>
    <w:rsid w:val="00DE4207"/>
    <w:rsid w:val="00DE467E"/>
    <w:rsid w:val="00DE55A2"/>
    <w:rsid w:val="00DE606D"/>
    <w:rsid w:val="00DE60B3"/>
    <w:rsid w:val="00DE6306"/>
    <w:rsid w:val="00DE6760"/>
    <w:rsid w:val="00DE69C7"/>
    <w:rsid w:val="00DE6C32"/>
    <w:rsid w:val="00DE6D0F"/>
    <w:rsid w:val="00DE7163"/>
    <w:rsid w:val="00DE7973"/>
    <w:rsid w:val="00DF0ACC"/>
    <w:rsid w:val="00DF0D38"/>
    <w:rsid w:val="00DF16BB"/>
    <w:rsid w:val="00DF1848"/>
    <w:rsid w:val="00DF18F6"/>
    <w:rsid w:val="00DF1CB7"/>
    <w:rsid w:val="00DF1CE9"/>
    <w:rsid w:val="00DF1D62"/>
    <w:rsid w:val="00DF1FD9"/>
    <w:rsid w:val="00DF2D8E"/>
    <w:rsid w:val="00DF3EB7"/>
    <w:rsid w:val="00DF426B"/>
    <w:rsid w:val="00DF5082"/>
    <w:rsid w:val="00DF66E1"/>
    <w:rsid w:val="00E007F3"/>
    <w:rsid w:val="00E011D9"/>
    <w:rsid w:val="00E01B8B"/>
    <w:rsid w:val="00E02500"/>
    <w:rsid w:val="00E028FA"/>
    <w:rsid w:val="00E0298D"/>
    <w:rsid w:val="00E03176"/>
    <w:rsid w:val="00E031A0"/>
    <w:rsid w:val="00E03381"/>
    <w:rsid w:val="00E03542"/>
    <w:rsid w:val="00E038A3"/>
    <w:rsid w:val="00E0390F"/>
    <w:rsid w:val="00E04903"/>
    <w:rsid w:val="00E04D91"/>
    <w:rsid w:val="00E050F3"/>
    <w:rsid w:val="00E05F1E"/>
    <w:rsid w:val="00E066E9"/>
    <w:rsid w:val="00E06921"/>
    <w:rsid w:val="00E078D6"/>
    <w:rsid w:val="00E0791E"/>
    <w:rsid w:val="00E11338"/>
    <w:rsid w:val="00E11663"/>
    <w:rsid w:val="00E118D8"/>
    <w:rsid w:val="00E1263B"/>
    <w:rsid w:val="00E129A0"/>
    <w:rsid w:val="00E12BF9"/>
    <w:rsid w:val="00E13F16"/>
    <w:rsid w:val="00E14792"/>
    <w:rsid w:val="00E14C4C"/>
    <w:rsid w:val="00E152FC"/>
    <w:rsid w:val="00E153DE"/>
    <w:rsid w:val="00E16086"/>
    <w:rsid w:val="00E16FE5"/>
    <w:rsid w:val="00E170AC"/>
    <w:rsid w:val="00E200C4"/>
    <w:rsid w:val="00E211FB"/>
    <w:rsid w:val="00E21520"/>
    <w:rsid w:val="00E2156C"/>
    <w:rsid w:val="00E22928"/>
    <w:rsid w:val="00E22C23"/>
    <w:rsid w:val="00E22CBF"/>
    <w:rsid w:val="00E23931"/>
    <w:rsid w:val="00E24372"/>
    <w:rsid w:val="00E248A2"/>
    <w:rsid w:val="00E24A32"/>
    <w:rsid w:val="00E253CD"/>
    <w:rsid w:val="00E258C6"/>
    <w:rsid w:val="00E26018"/>
    <w:rsid w:val="00E2617F"/>
    <w:rsid w:val="00E268F6"/>
    <w:rsid w:val="00E30546"/>
    <w:rsid w:val="00E3077E"/>
    <w:rsid w:val="00E30E4C"/>
    <w:rsid w:val="00E31B19"/>
    <w:rsid w:val="00E327BF"/>
    <w:rsid w:val="00E32FE6"/>
    <w:rsid w:val="00E3327A"/>
    <w:rsid w:val="00E33C19"/>
    <w:rsid w:val="00E347FF"/>
    <w:rsid w:val="00E34D9F"/>
    <w:rsid w:val="00E34DC4"/>
    <w:rsid w:val="00E34E8C"/>
    <w:rsid w:val="00E35048"/>
    <w:rsid w:val="00E354F6"/>
    <w:rsid w:val="00E35569"/>
    <w:rsid w:val="00E3576D"/>
    <w:rsid w:val="00E35828"/>
    <w:rsid w:val="00E36254"/>
    <w:rsid w:val="00E36592"/>
    <w:rsid w:val="00E37DFB"/>
    <w:rsid w:val="00E37EC3"/>
    <w:rsid w:val="00E40735"/>
    <w:rsid w:val="00E40C0E"/>
    <w:rsid w:val="00E40D9D"/>
    <w:rsid w:val="00E41395"/>
    <w:rsid w:val="00E41E94"/>
    <w:rsid w:val="00E420F6"/>
    <w:rsid w:val="00E42419"/>
    <w:rsid w:val="00E425CA"/>
    <w:rsid w:val="00E42A3F"/>
    <w:rsid w:val="00E42CD9"/>
    <w:rsid w:val="00E4413A"/>
    <w:rsid w:val="00E44469"/>
    <w:rsid w:val="00E445DA"/>
    <w:rsid w:val="00E4471B"/>
    <w:rsid w:val="00E44A13"/>
    <w:rsid w:val="00E45945"/>
    <w:rsid w:val="00E45AD3"/>
    <w:rsid w:val="00E463C4"/>
    <w:rsid w:val="00E464D9"/>
    <w:rsid w:val="00E470AA"/>
    <w:rsid w:val="00E47294"/>
    <w:rsid w:val="00E475A3"/>
    <w:rsid w:val="00E476C8"/>
    <w:rsid w:val="00E50D6C"/>
    <w:rsid w:val="00E512B9"/>
    <w:rsid w:val="00E51674"/>
    <w:rsid w:val="00E5189E"/>
    <w:rsid w:val="00E51A7E"/>
    <w:rsid w:val="00E5246B"/>
    <w:rsid w:val="00E527DB"/>
    <w:rsid w:val="00E53A2C"/>
    <w:rsid w:val="00E53D10"/>
    <w:rsid w:val="00E53F5E"/>
    <w:rsid w:val="00E53F73"/>
    <w:rsid w:val="00E5430E"/>
    <w:rsid w:val="00E547AD"/>
    <w:rsid w:val="00E54C5E"/>
    <w:rsid w:val="00E55938"/>
    <w:rsid w:val="00E55951"/>
    <w:rsid w:val="00E55B8F"/>
    <w:rsid w:val="00E56030"/>
    <w:rsid w:val="00E56111"/>
    <w:rsid w:val="00E567BF"/>
    <w:rsid w:val="00E56A32"/>
    <w:rsid w:val="00E56E46"/>
    <w:rsid w:val="00E57257"/>
    <w:rsid w:val="00E576ED"/>
    <w:rsid w:val="00E579AF"/>
    <w:rsid w:val="00E57D6E"/>
    <w:rsid w:val="00E60035"/>
    <w:rsid w:val="00E600B3"/>
    <w:rsid w:val="00E6036E"/>
    <w:rsid w:val="00E60DA2"/>
    <w:rsid w:val="00E612B9"/>
    <w:rsid w:val="00E6157B"/>
    <w:rsid w:val="00E61630"/>
    <w:rsid w:val="00E61A8E"/>
    <w:rsid w:val="00E625A6"/>
    <w:rsid w:val="00E62609"/>
    <w:rsid w:val="00E62734"/>
    <w:rsid w:val="00E62F8F"/>
    <w:rsid w:val="00E63151"/>
    <w:rsid w:val="00E63346"/>
    <w:rsid w:val="00E63982"/>
    <w:rsid w:val="00E63A77"/>
    <w:rsid w:val="00E652F3"/>
    <w:rsid w:val="00E65F02"/>
    <w:rsid w:val="00E660EF"/>
    <w:rsid w:val="00E6617F"/>
    <w:rsid w:val="00E6632E"/>
    <w:rsid w:val="00E66962"/>
    <w:rsid w:val="00E66A5F"/>
    <w:rsid w:val="00E66C73"/>
    <w:rsid w:val="00E66FE2"/>
    <w:rsid w:val="00E6769E"/>
    <w:rsid w:val="00E67F06"/>
    <w:rsid w:val="00E7089D"/>
    <w:rsid w:val="00E71168"/>
    <w:rsid w:val="00E71BE4"/>
    <w:rsid w:val="00E720A3"/>
    <w:rsid w:val="00E72F27"/>
    <w:rsid w:val="00E7331F"/>
    <w:rsid w:val="00E73372"/>
    <w:rsid w:val="00E7377E"/>
    <w:rsid w:val="00E73D02"/>
    <w:rsid w:val="00E7400D"/>
    <w:rsid w:val="00E744CE"/>
    <w:rsid w:val="00E74EA3"/>
    <w:rsid w:val="00E75396"/>
    <w:rsid w:val="00E754B2"/>
    <w:rsid w:val="00E759F6"/>
    <w:rsid w:val="00E75C3A"/>
    <w:rsid w:val="00E75C45"/>
    <w:rsid w:val="00E764FF"/>
    <w:rsid w:val="00E77285"/>
    <w:rsid w:val="00E77661"/>
    <w:rsid w:val="00E77705"/>
    <w:rsid w:val="00E804EE"/>
    <w:rsid w:val="00E8066C"/>
    <w:rsid w:val="00E81356"/>
    <w:rsid w:val="00E813B3"/>
    <w:rsid w:val="00E81511"/>
    <w:rsid w:val="00E81B7D"/>
    <w:rsid w:val="00E81C27"/>
    <w:rsid w:val="00E8227D"/>
    <w:rsid w:val="00E823ED"/>
    <w:rsid w:val="00E839D5"/>
    <w:rsid w:val="00E83A22"/>
    <w:rsid w:val="00E859EB"/>
    <w:rsid w:val="00E85D74"/>
    <w:rsid w:val="00E879A4"/>
    <w:rsid w:val="00E90141"/>
    <w:rsid w:val="00E901EC"/>
    <w:rsid w:val="00E90552"/>
    <w:rsid w:val="00E90D58"/>
    <w:rsid w:val="00E914E5"/>
    <w:rsid w:val="00E91673"/>
    <w:rsid w:val="00E92381"/>
    <w:rsid w:val="00E92605"/>
    <w:rsid w:val="00E927DB"/>
    <w:rsid w:val="00E930EB"/>
    <w:rsid w:val="00E93521"/>
    <w:rsid w:val="00E9463A"/>
    <w:rsid w:val="00E94DEC"/>
    <w:rsid w:val="00E94EE9"/>
    <w:rsid w:val="00E9536D"/>
    <w:rsid w:val="00E95504"/>
    <w:rsid w:val="00E95820"/>
    <w:rsid w:val="00E95FF2"/>
    <w:rsid w:val="00E9620A"/>
    <w:rsid w:val="00E965CE"/>
    <w:rsid w:val="00E96927"/>
    <w:rsid w:val="00E96F9E"/>
    <w:rsid w:val="00E973E5"/>
    <w:rsid w:val="00E97B08"/>
    <w:rsid w:val="00EA0492"/>
    <w:rsid w:val="00EA0A11"/>
    <w:rsid w:val="00EA0A35"/>
    <w:rsid w:val="00EA0D96"/>
    <w:rsid w:val="00EA0DE1"/>
    <w:rsid w:val="00EA1054"/>
    <w:rsid w:val="00EA12DF"/>
    <w:rsid w:val="00EA14E5"/>
    <w:rsid w:val="00EA17E0"/>
    <w:rsid w:val="00EA19B4"/>
    <w:rsid w:val="00EA1F4C"/>
    <w:rsid w:val="00EA250B"/>
    <w:rsid w:val="00EA27CF"/>
    <w:rsid w:val="00EA2E6B"/>
    <w:rsid w:val="00EA3575"/>
    <w:rsid w:val="00EA41A1"/>
    <w:rsid w:val="00EA41D8"/>
    <w:rsid w:val="00EA48C8"/>
    <w:rsid w:val="00EA50CE"/>
    <w:rsid w:val="00EA572C"/>
    <w:rsid w:val="00EA5A5B"/>
    <w:rsid w:val="00EA64C6"/>
    <w:rsid w:val="00EA6866"/>
    <w:rsid w:val="00EA6977"/>
    <w:rsid w:val="00EA6ABA"/>
    <w:rsid w:val="00EA7717"/>
    <w:rsid w:val="00EA77C7"/>
    <w:rsid w:val="00EB03A2"/>
    <w:rsid w:val="00EB13B7"/>
    <w:rsid w:val="00EB265A"/>
    <w:rsid w:val="00EB278F"/>
    <w:rsid w:val="00EB2B58"/>
    <w:rsid w:val="00EB2DFA"/>
    <w:rsid w:val="00EB3AC2"/>
    <w:rsid w:val="00EB3E82"/>
    <w:rsid w:val="00EB41C2"/>
    <w:rsid w:val="00EB4B04"/>
    <w:rsid w:val="00EB4C23"/>
    <w:rsid w:val="00EB4C7C"/>
    <w:rsid w:val="00EB4DAA"/>
    <w:rsid w:val="00EB5838"/>
    <w:rsid w:val="00EB5D22"/>
    <w:rsid w:val="00EB67A5"/>
    <w:rsid w:val="00EB67DE"/>
    <w:rsid w:val="00EB7495"/>
    <w:rsid w:val="00EB7B82"/>
    <w:rsid w:val="00EB7F38"/>
    <w:rsid w:val="00EC04C8"/>
    <w:rsid w:val="00EC1580"/>
    <w:rsid w:val="00EC172D"/>
    <w:rsid w:val="00EC1A20"/>
    <w:rsid w:val="00EC2014"/>
    <w:rsid w:val="00EC22F1"/>
    <w:rsid w:val="00EC2BB2"/>
    <w:rsid w:val="00EC2DA1"/>
    <w:rsid w:val="00EC3077"/>
    <w:rsid w:val="00EC3970"/>
    <w:rsid w:val="00EC3A45"/>
    <w:rsid w:val="00EC3C69"/>
    <w:rsid w:val="00EC4448"/>
    <w:rsid w:val="00EC4C79"/>
    <w:rsid w:val="00EC5485"/>
    <w:rsid w:val="00EC5762"/>
    <w:rsid w:val="00EC59AF"/>
    <w:rsid w:val="00EC5A5E"/>
    <w:rsid w:val="00EC5DE6"/>
    <w:rsid w:val="00EC6101"/>
    <w:rsid w:val="00EC618E"/>
    <w:rsid w:val="00EC6208"/>
    <w:rsid w:val="00EC626E"/>
    <w:rsid w:val="00EC68F7"/>
    <w:rsid w:val="00EC705F"/>
    <w:rsid w:val="00ED0003"/>
    <w:rsid w:val="00ED01FA"/>
    <w:rsid w:val="00ED0439"/>
    <w:rsid w:val="00ED04FE"/>
    <w:rsid w:val="00ED0AE3"/>
    <w:rsid w:val="00ED1013"/>
    <w:rsid w:val="00ED1381"/>
    <w:rsid w:val="00ED14B7"/>
    <w:rsid w:val="00ED1578"/>
    <w:rsid w:val="00ED1DC9"/>
    <w:rsid w:val="00ED1F06"/>
    <w:rsid w:val="00ED29EB"/>
    <w:rsid w:val="00ED2A77"/>
    <w:rsid w:val="00ED2CB9"/>
    <w:rsid w:val="00ED30A7"/>
    <w:rsid w:val="00ED3916"/>
    <w:rsid w:val="00ED4220"/>
    <w:rsid w:val="00ED49C3"/>
    <w:rsid w:val="00ED4D5A"/>
    <w:rsid w:val="00ED61A6"/>
    <w:rsid w:val="00ED6ABE"/>
    <w:rsid w:val="00ED6AE8"/>
    <w:rsid w:val="00ED6BE9"/>
    <w:rsid w:val="00ED6DFD"/>
    <w:rsid w:val="00ED6FB9"/>
    <w:rsid w:val="00ED71E5"/>
    <w:rsid w:val="00ED71E9"/>
    <w:rsid w:val="00ED72E9"/>
    <w:rsid w:val="00ED7743"/>
    <w:rsid w:val="00ED7759"/>
    <w:rsid w:val="00ED777B"/>
    <w:rsid w:val="00EE03E4"/>
    <w:rsid w:val="00EE16C2"/>
    <w:rsid w:val="00EE1C62"/>
    <w:rsid w:val="00EE1F4C"/>
    <w:rsid w:val="00EE3B8A"/>
    <w:rsid w:val="00EE3C23"/>
    <w:rsid w:val="00EE3EC8"/>
    <w:rsid w:val="00EE45AD"/>
    <w:rsid w:val="00EE5230"/>
    <w:rsid w:val="00EE5EE5"/>
    <w:rsid w:val="00EE6160"/>
    <w:rsid w:val="00EE659F"/>
    <w:rsid w:val="00EE6AE2"/>
    <w:rsid w:val="00EE6FC4"/>
    <w:rsid w:val="00EE71CD"/>
    <w:rsid w:val="00EE7649"/>
    <w:rsid w:val="00EE78DC"/>
    <w:rsid w:val="00EE7A94"/>
    <w:rsid w:val="00EE7CD7"/>
    <w:rsid w:val="00EF02B8"/>
    <w:rsid w:val="00EF0E07"/>
    <w:rsid w:val="00EF11F7"/>
    <w:rsid w:val="00EF1BD7"/>
    <w:rsid w:val="00EF2012"/>
    <w:rsid w:val="00EF2559"/>
    <w:rsid w:val="00EF2EDD"/>
    <w:rsid w:val="00EF32F4"/>
    <w:rsid w:val="00EF33F9"/>
    <w:rsid w:val="00EF37E7"/>
    <w:rsid w:val="00EF3E0C"/>
    <w:rsid w:val="00EF4249"/>
    <w:rsid w:val="00EF46FC"/>
    <w:rsid w:val="00EF4B8E"/>
    <w:rsid w:val="00EF4C9A"/>
    <w:rsid w:val="00EF4D8E"/>
    <w:rsid w:val="00EF5203"/>
    <w:rsid w:val="00EF5B19"/>
    <w:rsid w:val="00EF6878"/>
    <w:rsid w:val="00EF699E"/>
    <w:rsid w:val="00EF6E99"/>
    <w:rsid w:val="00EF6EC7"/>
    <w:rsid w:val="00EF7A3E"/>
    <w:rsid w:val="00F006CC"/>
    <w:rsid w:val="00F00E6A"/>
    <w:rsid w:val="00F01121"/>
    <w:rsid w:val="00F011A3"/>
    <w:rsid w:val="00F018F6"/>
    <w:rsid w:val="00F019B4"/>
    <w:rsid w:val="00F01B84"/>
    <w:rsid w:val="00F01E3C"/>
    <w:rsid w:val="00F023A0"/>
    <w:rsid w:val="00F02BC7"/>
    <w:rsid w:val="00F0458F"/>
    <w:rsid w:val="00F0461E"/>
    <w:rsid w:val="00F04D00"/>
    <w:rsid w:val="00F04FC5"/>
    <w:rsid w:val="00F0532F"/>
    <w:rsid w:val="00F05EC8"/>
    <w:rsid w:val="00F06642"/>
    <w:rsid w:val="00F10240"/>
    <w:rsid w:val="00F104EB"/>
    <w:rsid w:val="00F11683"/>
    <w:rsid w:val="00F11BFD"/>
    <w:rsid w:val="00F1237E"/>
    <w:rsid w:val="00F1266E"/>
    <w:rsid w:val="00F132CC"/>
    <w:rsid w:val="00F132CE"/>
    <w:rsid w:val="00F13DD6"/>
    <w:rsid w:val="00F13EF6"/>
    <w:rsid w:val="00F15010"/>
    <w:rsid w:val="00F15409"/>
    <w:rsid w:val="00F159E3"/>
    <w:rsid w:val="00F16376"/>
    <w:rsid w:val="00F16815"/>
    <w:rsid w:val="00F16976"/>
    <w:rsid w:val="00F1705A"/>
    <w:rsid w:val="00F172AF"/>
    <w:rsid w:val="00F17E27"/>
    <w:rsid w:val="00F2028E"/>
    <w:rsid w:val="00F20426"/>
    <w:rsid w:val="00F20B20"/>
    <w:rsid w:val="00F21E34"/>
    <w:rsid w:val="00F21EAE"/>
    <w:rsid w:val="00F2227A"/>
    <w:rsid w:val="00F223C7"/>
    <w:rsid w:val="00F22A3A"/>
    <w:rsid w:val="00F22F94"/>
    <w:rsid w:val="00F22F96"/>
    <w:rsid w:val="00F2383C"/>
    <w:rsid w:val="00F24123"/>
    <w:rsid w:val="00F254F2"/>
    <w:rsid w:val="00F25685"/>
    <w:rsid w:val="00F259A6"/>
    <w:rsid w:val="00F25BF3"/>
    <w:rsid w:val="00F266EC"/>
    <w:rsid w:val="00F266EF"/>
    <w:rsid w:val="00F26A58"/>
    <w:rsid w:val="00F27CDC"/>
    <w:rsid w:val="00F27E02"/>
    <w:rsid w:val="00F301C5"/>
    <w:rsid w:val="00F308AC"/>
    <w:rsid w:val="00F30EA1"/>
    <w:rsid w:val="00F31172"/>
    <w:rsid w:val="00F31D76"/>
    <w:rsid w:val="00F321DA"/>
    <w:rsid w:val="00F32832"/>
    <w:rsid w:val="00F3289C"/>
    <w:rsid w:val="00F32AD4"/>
    <w:rsid w:val="00F32BD4"/>
    <w:rsid w:val="00F33732"/>
    <w:rsid w:val="00F33B02"/>
    <w:rsid w:val="00F33FFC"/>
    <w:rsid w:val="00F3404F"/>
    <w:rsid w:val="00F34659"/>
    <w:rsid w:val="00F34682"/>
    <w:rsid w:val="00F349FB"/>
    <w:rsid w:val="00F350B5"/>
    <w:rsid w:val="00F35912"/>
    <w:rsid w:val="00F35F63"/>
    <w:rsid w:val="00F360F4"/>
    <w:rsid w:val="00F36E63"/>
    <w:rsid w:val="00F379F5"/>
    <w:rsid w:val="00F37B23"/>
    <w:rsid w:val="00F37F47"/>
    <w:rsid w:val="00F41667"/>
    <w:rsid w:val="00F4167D"/>
    <w:rsid w:val="00F41969"/>
    <w:rsid w:val="00F42F87"/>
    <w:rsid w:val="00F4366D"/>
    <w:rsid w:val="00F43826"/>
    <w:rsid w:val="00F43C04"/>
    <w:rsid w:val="00F43D1B"/>
    <w:rsid w:val="00F44207"/>
    <w:rsid w:val="00F4440B"/>
    <w:rsid w:val="00F4492F"/>
    <w:rsid w:val="00F44DB5"/>
    <w:rsid w:val="00F459C5"/>
    <w:rsid w:val="00F45F71"/>
    <w:rsid w:val="00F46487"/>
    <w:rsid w:val="00F46C83"/>
    <w:rsid w:val="00F47FDC"/>
    <w:rsid w:val="00F502F9"/>
    <w:rsid w:val="00F50492"/>
    <w:rsid w:val="00F50D47"/>
    <w:rsid w:val="00F50E2C"/>
    <w:rsid w:val="00F50EA6"/>
    <w:rsid w:val="00F52501"/>
    <w:rsid w:val="00F525DE"/>
    <w:rsid w:val="00F52B37"/>
    <w:rsid w:val="00F5405A"/>
    <w:rsid w:val="00F54496"/>
    <w:rsid w:val="00F54CD8"/>
    <w:rsid w:val="00F54F15"/>
    <w:rsid w:val="00F55EB0"/>
    <w:rsid w:val="00F5613B"/>
    <w:rsid w:val="00F56517"/>
    <w:rsid w:val="00F56E89"/>
    <w:rsid w:val="00F56ECC"/>
    <w:rsid w:val="00F576BE"/>
    <w:rsid w:val="00F57834"/>
    <w:rsid w:val="00F578D4"/>
    <w:rsid w:val="00F57EA3"/>
    <w:rsid w:val="00F6080B"/>
    <w:rsid w:val="00F60A71"/>
    <w:rsid w:val="00F61C92"/>
    <w:rsid w:val="00F62287"/>
    <w:rsid w:val="00F625F6"/>
    <w:rsid w:val="00F63BDA"/>
    <w:rsid w:val="00F6436A"/>
    <w:rsid w:val="00F64376"/>
    <w:rsid w:val="00F64425"/>
    <w:rsid w:val="00F64E6F"/>
    <w:rsid w:val="00F64ED3"/>
    <w:rsid w:val="00F650A8"/>
    <w:rsid w:val="00F656A5"/>
    <w:rsid w:val="00F65A6C"/>
    <w:rsid w:val="00F65B3F"/>
    <w:rsid w:val="00F65B99"/>
    <w:rsid w:val="00F6614E"/>
    <w:rsid w:val="00F662AE"/>
    <w:rsid w:val="00F6630B"/>
    <w:rsid w:val="00F66430"/>
    <w:rsid w:val="00F665B8"/>
    <w:rsid w:val="00F66697"/>
    <w:rsid w:val="00F667A9"/>
    <w:rsid w:val="00F66899"/>
    <w:rsid w:val="00F668A5"/>
    <w:rsid w:val="00F66E64"/>
    <w:rsid w:val="00F66E70"/>
    <w:rsid w:val="00F67963"/>
    <w:rsid w:val="00F70634"/>
    <w:rsid w:val="00F70809"/>
    <w:rsid w:val="00F70BE5"/>
    <w:rsid w:val="00F70C1C"/>
    <w:rsid w:val="00F70DBA"/>
    <w:rsid w:val="00F71963"/>
    <w:rsid w:val="00F71CC6"/>
    <w:rsid w:val="00F722C0"/>
    <w:rsid w:val="00F725A1"/>
    <w:rsid w:val="00F72675"/>
    <w:rsid w:val="00F72E66"/>
    <w:rsid w:val="00F73071"/>
    <w:rsid w:val="00F73A9C"/>
    <w:rsid w:val="00F7419B"/>
    <w:rsid w:val="00F74216"/>
    <w:rsid w:val="00F74744"/>
    <w:rsid w:val="00F74AD6"/>
    <w:rsid w:val="00F752E4"/>
    <w:rsid w:val="00F76477"/>
    <w:rsid w:val="00F76CED"/>
    <w:rsid w:val="00F77C2C"/>
    <w:rsid w:val="00F77DA1"/>
    <w:rsid w:val="00F803D0"/>
    <w:rsid w:val="00F80CBC"/>
    <w:rsid w:val="00F80D36"/>
    <w:rsid w:val="00F80DB1"/>
    <w:rsid w:val="00F80E6B"/>
    <w:rsid w:val="00F8186D"/>
    <w:rsid w:val="00F82697"/>
    <w:rsid w:val="00F82EF4"/>
    <w:rsid w:val="00F83479"/>
    <w:rsid w:val="00F83DAC"/>
    <w:rsid w:val="00F848E5"/>
    <w:rsid w:val="00F8565D"/>
    <w:rsid w:val="00F860E6"/>
    <w:rsid w:val="00F8612E"/>
    <w:rsid w:val="00F865EE"/>
    <w:rsid w:val="00F86771"/>
    <w:rsid w:val="00F86786"/>
    <w:rsid w:val="00F86802"/>
    <w:rsid w:val="00F86CBE"/>
    <w:rsid w:val="00F86EFB"/>
    <w:rsid w:val="00F86FA3"/>
    <w:rsid w:val="00F8716A"/>
    <w:rsid w:val="00F9041F"/>
    <w:rsid w:val="00F9044D"/>
    <w:rsid w:val="00F90673"/>
    <w:rsid w:val="00F90851"/>
    <w:rsid w:val="00F909B2"/>
    <w:rsid w:val="00F90B27"/>
    <w:rsid w:val="00F914EA"/>
    <w:rsid w:val="00F91935"/>
    <w:rsid w:val="00F921A4"/>
    <w:rsid w:val="00F922FA"/>
    <w:rsid w:val="00F92C92"/>
    <w:rsid w:val="00F92CF1"/>
    <w:rsid w:val="00F92D7A"/>
    <w:rsid w:val="00F9365C"/>
    <w:rsid w:val="00F93DDC"/>
    <w:rsid w:val="00F941AD"/>
    <w:rsid w:val="00F94B17"/>
    <w:rsid w:val="00F95728"/>
    <w:rsid w:val="00F95B77"/>
    <w:rsid w:val="00F9741D"/>
    <w:rsid w:val="00F97500"/>
    <w:rsid w:val="00F97996"/>
    <w:rsid w:val="00F97DDC"/>
    <w:rsid w:val="00FA045E"/>
    <w:rsid w:val="00FA0815"/>
    <w:rsid w:val="00FA0CFF"/>
    <w:rsid w:val="00FA0F51"/>
    <w:rsid w:val="00FA16CE"/>
    <w:rsid w:val="00FA2698"/>
    <w:rsid w:val="00FA3608"/>
    <w:rsid w:val="00FA468D"/>
    <w:rsid w:val="00FA52E7"/>
    <w:rsid w:val="00FA5BA0"/>
    <w:rsid w:val="00FA6755"/>
    <w:rsid w:val="00FA6C8C"/>
    <w:rsid w:val="00FA702B"/>
    <w:rsid w:val="00FA78D5"/>
    <w:rsid w:val="00FA7C84"/>
    <w:rsid w:val="00FA7D5B"/>
    <w:rsid w:val="00FA7E17"/>
    <w:rsid w:val="00FB0788"/>
    <w:rsid w:val="00FB0CFD"/>
    <w:rsid w:val="00FB1142"/>
    <w:rsid w:val="00FB161F"/>
    <w:rsid w:val="00FB1B06"/>
    <w:rsid w:val="00FB1B95"/>
    <w:rsid w:val="00FB22A2"/>
    <w:rsid w:val="00FB2462"/>
    <w:rsid w:val="00FB26A3"/>
    <w:rsid w:val="00FB27F2"/>
    <w:rsid w:val="00FB2A21"/>
    <w:rsid w:val="00FB2CF9"/>
    <w:rsid w:val="00FB3031"/>
    <w:rsid w:val="00FB3B36"/>
    <w:rsid w:val="00FB4013"/>
    <w:rsid w:val="00FB50FB"/>
    <w:rsid w:val="00FB515E"/>
    <w:rsid w:val="00FB53C7"/>
    <w:rsid w:val="00FB6110"/>
    <w:rsid w:val="00FB718D"/>
    <w:rsid w:val="00FB77E6"/>
    <w:rsid w:val="00FB7B2D"/>
    <w:rsid w:val="00FB7CE1"/>
    <w:rsid w:val="00FC0288"/>
    <w:rsid w:val="00FC09E0"/>
    <w:rsid w:val="00FC0A70"/>
    <w:rsid w:val="00FC0E9D"/>
    <w:rsid w:val="00FC0FE1"/>
    <w:rsid w:val="00FC1336"/>
    <w:rsid w:val="00FC2AB5"/>
    <w:rsid w:val="00FC2D77"/>
    <w:rsid w:val="00FC3477"/>
    <w:rsid w:val="00FC3A38"/>
    <w:rsid w:val="00FC3CF1"/>
    <w:rsid w:val="00FC3F95"/>
    <w:rsid w:val="00FC41E5"/>
    <w:rsid w:val="00FC4881"/>
    <w:rsid w:val="00FC4A16"/>
    <w:rsid w:val="00FC4E2E"/>
    <w:rsid w:val="00FC5CAF"/>
    <w:rsid w:val="00FC6416"/>
    <w:rsid w:val="00FC787D"/>
    <w:rsid w:val="00FC7AF1"/>
    <w:rsid w:val="00FC7BE4"/>
    <w:rsid w:val="00FD00AA"/>
    <w:rsid w:val="00FD0E68"/>
    <w:rsid w:val="00FD13F5"/>
    <w:rsid w:val="00FD1906"/>
    <w:rsid w:val="00FD28EA"/>
    <w:rsid w:val="00FD2F5F"/>
    <w:rsid w:val="00FD351A"/>
    <w:rsid w:val="00FD3651"/>
    <w:rsid w:val="00FD3E76"/>
    <w:rsid w:val="00FD5955"/>
    <w:rsid w:val="00FD5970"/>
    <w:rsid w:val="00FD5DFF"/>
    <w:rsid w:val="00FD682E"/>
    <w:rsid w:val="00FD7074"/>
    <w:rsid w:val="00FD74ED"/>
    <w:rsid w:val="00FD7814"/>
    <w:rsid w:val="00FD7B65"/>
    <w:rsid w:val="00FD7B93"/>
    <w:rsid w:val="00FD7BD4"/>
    <w:rsid w:val="00FD7DFF"/>
    <w:rsid w:val="00FD7EBC"/>
    <w:rsid w:val="00FE040E"/>
    <w:rsid w:val="00FE095A"/>
    <w:rsid w:val="00FE0D03"/>
    <w:rsid w:val="00FE1447"/>
    <w:rsid w:val="00FE16B3"/>
    <w:rsid w:val="00FE2054"/>
    <w:rsid w:val="00FE2480"/>
    <w:rsid w:val="00FE326F"/>
    <w:rsid w:val="00FE3BE0"/>
    <w:rsid w:val="00FE464B"/>
    <w:rsid w:val="00FE5DF2"/>
    <w:rsid w:val="00FE61DC"/>
    <w:rsid w:val="00FE6614"/>
    <w:rsid w:val="00FF105F"/>
    <w:rsid w:val="00FF218F"/>
    <w:rsid w:val="00FF3321"/>
    <w:rsid w:val="00FF3D23"/>
    <w:rsid w:val="00FF3F13"/>
    <w:rsid w:val="00FF3F40"/>
    <w:rsid w:val="00FF5102"/>
    <w:rsid w:val="00FF5717"/>
    <w:rsid w:val="00FF6201"/>
    <w:rsid w:val="00FF638D"/>
    <w:rsid w:val="00FF6956"/>
    <w:rsid w:val="00FF73EF"/>
    <w:rsid w:val="00FF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7BE9DE7D"/>
  <w15:chartTrackingRefBased/>
  <w15:docId w15:val="{1D053912-034E-40CA-B33F-12EC2A2E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82"/>
    <w:rPr>
      <w:rFonts w:ascii="Arial" w:hAnsi="Arial" w:cs="Arial"/>
      <w:sz w:val="24"/>
      <w:szCs w:val="24"/>
    </w:rPr>
  </w:style>
  <w:style w:type="paragraph" w:styleId="Heading1">
    <w:name w:val="heading 1"/>
    <w:basedOn w:val="Default"/>
    <w:next w:val="Normal"/>
    <w:link w:val="Heading1Char"/>
    <w:qFormat/>
    <w:rsid w:val="00B14B21"/>
    <w:pPr>
      <w:spacing w:line="276" w:lineRule="auto"/>
      <w:contextualSpacing/>
      <w:outlineLvl w:val="0"/>
    </w:pPr>
    <w:rPr>
      <w:rFonts w:ascii="Arial" w:eastAsia="Calibri" w:hAnsi="Arial" w:cs="Arial"/>
      <w:b/>
      <w:color w:val="auto"/>
      <w:sz w:val="28"/>
      <w:szCs w:val="28"/>
      <w:lang w:eastAsia="en-US"/>
    </w:rPr>
  </w:style>
  <w:style w:type="paragraph" w:styleId="Heading2">
    <w:name w:val="heading 2"/>
    <w:basedOn w:val="Normal"/>
    <w:next w:val="Normal"/>
    <w:link w:val="Heading2Char"/>
    <w:qFormat/>
    <w:rsid w:val="008F2D33"/>
    <w:pPr>
      <w:keepNext/>
      <w:outlineLvl w:val="1"/>
    </w:pPr>
    <w:rPr>
      <w:b/>
      <w:bCs/>
      <w:sz w:val="26"/>
      <w:szCs w:val="26"/>
      <w:lang w:eastAsia="en-US"/>
    </w:rPr>
  </w:style>
  <w:style w:type="paragraph" w:styleId="Heading3">
    <w:name w:val="heading 3"/>
    <w:basedOn w:val="Normal"/>
    <w:next w:val="Normal"/>
    <w:link w:val="Heading3Char"/>
    <w:unhideWhenUsed/>
    <w:qFormat/>
    <w:rsid w:val="00C07412"/>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semiHidden/>
    <w:unhideWhenUsed/>
    <w:qFormat/>
    <w:rsid w:val="00ED1013"/>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8D3D90"/>
    <w:pPr>
      <w:tabs>
        <w:tab w:val="center" w:pos="4153"/>
        <w:tab w:val="right" w:pos="8306"/>
      </w:tabs>
    </w:pPr>
  </w:style>
  <w:style w:type="paragraph" w:styleId="Footer">
    <w:name w:val="footer"/>
    <w:basedOn w:val="Normal"/>
    <w:link w:val="FooterChar"/>
    <w:uiPriority w:val="99"/>
    <w:qFormat/>
    <w:rsid w:val="008D3D90"/>
    <w:pPr>
      <w:tabs>
        <w:tab w:val="center" w:pos="4153"/>
        <w:tab w:val="right" w:pos="8306"/>
      </w:tabs>
    </w:pPr>
  </w:style>
  <w:style w:type="table" w:styleId="TableGrid">
    <w:name w:val="Table Grid"/>
    <w:basedOn w:val="TableNormal"/>
    <w:uiPriority w:val="59"/>
    <w:rsid w:val="008D3D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2F4E"/>
  </w:style>
  <w:style w:type="paragraph" w:styleId="BodyText">
    <w:name w:val="Body Text"/>
    <w:basedOn w:val="Normal"/>
    <w:rsid w:val="0053699C"/>
    <w:rPr>
      <w:lang w:eastAsia="en-US"/>
    </w:rPr>
  </w:style>
  <w:style w:type="character" w:customStyle="1" w:styleId="aLCPboldbodytext">
    <w:name w:val="a LCP bold body text"/>
    <w:rsid w:val="0053699C"/>
    <w:rPr>
      <w:rFonts w:ascii="Arial" w:hAnsi="Arial"/>
      <w:b/>
      <w:bCs/>
      <w:dstrike w:val="0"/>
      <w:sz w:val="22"/>
      <w:effect w:val="none"/>
      <w:vertAlign w:val="baseline"/>
    </w:rPr>
  </w:style>
  <w:style w:type="paragraph" w:customStyle="1" w:styleId="aLCPBodytext">
    <w:name w:val="a LCP Body text"/>
    <w:autoRedefine/>
    <w:rsid w:val="0053699C"/>
    <w:pPr>
      <w:ind w:left="680" w:hanging="680"/>
    </w:pPr>
    <w:rPr>
      <w:rFonts w:ascii="Arial" w:hAnsi="Arial"/>
      <w:sz w:val="22"/>
      <w:lang w:eastAsia="en-US"/>
    </w:rPr>
  </w:style>
  <w:style w:type="paragraph" w:customStyle="1" w:styleId="aLCPSubhead">
    <w:name w:val="a LCP Subhead"/>
    <w:autoRedefine/>
    <w:rsid w:val="00D01A20"/>
    <w:pPr>
      <w:ind w:left="680" w:hanging="680"/>
    </w:pPr>
    <w:rPr>
      <w:rFonts w:ascii="Arial" w:hAnsi="Arial"/>
      <w:b/>
      <w:sz w:val="24"/>
      <w:lang w:eastAsia="en-US"/>
    </w:rPr>
  </w:style>
  <w:style w:type="paragraph" w:customStyle="1" w:styleId="aLCPbulletlist">
    <w:name w:val="a LCP bullet list"/>
    <w:basedOn w:val="aLCPBodytext"/>
    <w:autoRedefine/>
    <w:rsid w:val="00D01A20"/>
    <w:pPr>
      <w:numPr>
        <w:numId w:val="1"/>
      </w:numPr>
    </w:pPr>
  </w:style>
  <w:style w:type="paragraph" w:customStyle="1" w:styleId="Default">
    <w:name w:val="Default"/>
    <w:rsid w:val="00B552A6"/>
    <w:pPr>
      <w:autoSpaceDE w:val="0"/>
      <w:autoSpaceDN w:val="0"/>
      <w:adjustRightInd w:val="0"/>
    </w:pPr>
    <w:rPr>
      <w:rFonts w:ascii="Comic Sans MS" w:hAnsi="Comic Sans MS" w:cs="Comic Sans MS"/>
      <w:color w:val="000000"/>
      <w:sz w:val="24"/>
      <w:szCs w:val="24"/>
    </w:rPr>
  </w:style>
  <w:style w:type="character" w:styleId="Hyperlink">
    <w:name w:val="Hyperlink"/>
    <w:uiPriority w:val="99"/>
    <w:rsid w:val="00E73D02"/>
    <w:rPr>
      <w:color w:val="0000FF"/>
      <w:u w:val="single"/>
    </w:rPr>
  </w:style>
  <w:style w:type="paragraph" w:styleId="Revision">
    <w:name w:val="Revision"/>
    <w:hidden/>
    <w:uiPriority w:val="99"/>
    <w:semiHidden/>
    <w:rsid w:val="00F86802"/>
    <w:rPr>
      <w:sz w:val="24"/>
      <w:szCs w:val="24"/>
    </w:rPr>
  </w:style>
  <w:style w:type="paragraph" w:styleId="BalloonText">
    <w:name w:val="Balloon Text"/>
    <w:basedOn w:val="Normal"/>
    <w:link w:val="BalloonTextChar"/>
    <w:rsid w:val="00F86802"/>
    <w:rPr>
      <w:rFonts w:ascii="Tahoma" w:hAnsi="Tahoma" w:cs="Tahoma"/>
      <w:sz w:val="16"/>
      <w:szCs w:val="16"/>
    </w:rPr>
  </w:style>
  <w:style w:type="character" w:customStyle="1" w:styleId="BalloonTextChar">
    <w:name w:val="Balloon Text Char"/>
    <w:link w:val="BalloonText"/>
    <w:rsid w:val="00F86802"/>
    <w:rPr>
      <w:rFonts w:ascii="Tahoma" w:hAnsi="Tahoma" w:cs="Tahoma"/>
      <w:sz w:val="16"/>
      <w:szCs w:val="16"/>
    </w:rPr>
  </w:style>
  <w:style w:type="character" w:styleId="CommentReference">
    <w:name w:val="annotation reference"/>
    <w:uiPriority w:val="99"/>
    <w:rsid w:val="00B8384F"/>
    <w:rPr>
      <w:sz w:val="16"/>
      <w:szCs w:val="16"/>
    </w:rPr>
  </w:style>
  <w:style w:type="paragraph" w:styleId="CommentText">
    <w:name w:val="annotation text"/>
    <w:basedOn w:val="Normal"/>
    <w:link w:val="CommentTextChar"/>
    <w:uiPriority w:val="99"/>
    <w:rsid w:val="00B8384F"/>
    <w:rPr>
      <w:sz w:val="20"/>
      <w:szCs w:val="20"/>
    </w:rPr>
  </w:style>
  <w:style w:type="character" w:customStyle="1" w:styleId="CommentTextChar">
    <w:name w:val="Comment Text Char"/>
    <w:basedOn w:val="DefaultParagraphFont"/>
    <w:link w:val="CommentText"/>
    <w:uiPriority w:val="99"/>
    <w:rsid w:val="00B8384F"/>
  </w:style>
  <w:style w:type="paragraph" w:styleId="CommentSubject">
    <w:name w:val="annotation subject"/>
    <w:basedOn w:val="CommentText"/>
    <w:next w:val="CommentText"/>
    <w:link w:val="CommentSubjectChar"/>
    <w:rsid w:val="00B8384F"/>
    <w:rPr>
      <w:b/>
      <w:bCs/>
    </w:rPr>
  </w:style>
  <w:style w:type="character" w:customStyle="1" w:styleId="CommentSubjectChar">
    <w:name w:val="Comment Subject Char"/>
    <w:link w:val="CommentSubject"/>
    <w:rsid w:val="00B8384F"/>
    <w:rPr>
      <w:b/>
      <w:bCs/>
    </w:rPr>
  </w:style>
  <w:style w:type="paragraph" w:styleId="NoSpacing">
    <w:name w:val="No Spacing"/>
    <w:link w:val="NoSpacingChar"/>
    <w:uiPriority w:val="1"/>
    <w:qFormat/>
    <w:rsid w:val="00E6769E"/>
    <w:rPr>
      <w:rFonts w:ascii="Calibri" w:eastAsia="MS Mincho" w:hAnsi="Calibri" w:cs="Arial"/>
      <w:sz w:val="22"/>
      <w:szCs w:val="22"/>
      <w:lang w:val="en-US" w:eastAsia="ja-JP"/>
    </w:rPr>
  </w:style>
  <w:style w:type="character" w:customStyle="1" w:styleId="NoSpacingChar">
    <w:name w:val="No Spacing Char"/>
    <w:link w:val="NoSpacing"/>
    <w:uiPriority w:val="1"/>
    <w:rsid w:val="00E6769E"/>
    <w:rPr>
      <w:rFonts w:ascii="Calibri" w:eastAsia="MS Mincho" w:hAnsi="Calibri" w:cs="Arial"/>
      <w:sz w:val="22"/>
      <w:szCs w:val="22"/>
      <w:lang w:val="en-US" w:eastAsia="ja-JP"/>
    </w:rPr>
  </w:style>
  <w:style w:type="paragraph" w:styleId="FootnoteText">
    <w:name w:val="footnote text"/>
    <w:basedOn w:val="Normal"/>
    <w:link w:val="FootnoteTextChar"/>
    <w:rsid w:val="00572C58"/>
    <w:rPr>
      <w:sz w:val="20"/>
      <w:szCs w:val="20"/>
    </w:rPr>
  </w:style>
  <w:style w:type="character" w:customStyle="1" w:styleId="FootnoteTextChar">
    <w:name w:val="Footnote Text Char"/>
    <w:basedOn w:val="DefaultParagraphFont"/>
    <w:link w:val="FootnoteText"/>
    <w:rsid w:val="00572C58"/>
  </w:style>
  <w:style w:type="character" w:styleId="FootnoteReference">
    <w:name w:val="footnote reference"/>
    <w:rsid w:val="00572C58"/>
    <w:rPr>
      <w:vertAlign w:val="superscript"/>
    </w:rPr>
  </w:style>
  <w:style w:type="character" w:styleId="FollowedHyperlink">
    <w:name w:val="FollowedHyperlink"/>
    <w:rsid w:val="00C86E41"/>
    <w:rPr>
      <w:color w:val="800080"/>
      <w:u w:val="single"/>
    </w:rPr>
  </w:style>
  <w:style w:type="character" w:customStyle="1" w:styleId="Heading1Char">
    <w:name w:val="Heading 1 Char"/>
    <w:link w:val="Heading1"/>
    <w:rsid w:val="00B14B21"/>
    <w:rPr>
      <w:rFonts w:ascii="Arial" w:eastAsia="Calibri" w:hAnsi="Arial" w:cs="Arial"/>
      <w:b/>
      <w:sz w:val="28"/>
      <w:szCs w:val="28"/>
      <w:lang w:eastAsia="en-US"/>
    </w:rPr>
  </w:style>
  <w:style w:type="paragraph" w:styleId="TOCHeading">
    <w:name w:val="TOC Heading"/>
    <w:basedOn w:val="Heading1"/>
    <w:next w:val="Normal"/>
    <w:uiPriority w:val="39"/>
    <w:unhideWhenUsed/>
    <w:qFormat/>
    <w:rsid w:val="00236F43"/>
    <w:pPr>
      <w:keepLines/>
      <w:spacing w:before="480"/>
      <w:outlineLvl w:val="9"/>
    </w:pPr>
    <w:rPr>
      <w:rFonts w:ascii="Cambria" w:eastAsia="MS Gothic" w:hAnsi="Cambria" w:cs="Times New Roman"/>
      <w:color w:val="365F91"/>
      <w:lang w:val="en-US" w:eastAsia="ja-JP"/>
    </w:rPr>
  </w:style>
  <w:style w:type="paragraph" w:styleId="TOC1">
    <w:name w:val="toc 1"/>
    <w:basedOn w:val="Normal"/>
    <w:next w:val="Normal"/>
    <w:autoRedefine/>
    <w:uiPriority w:val="39"/>
    <w:rsid w:val="00236F43"/>
  </w:style>
  <w:style w:type="character" w:customStyle="1" w:styleId="FooterChar">
    <w:name w:val="Footer Char"/>
    <w:link w:val="Footer"/>
    <w:uiPriority w:val="99"/>
    <w:rsid w:val="002471A7"/>
    <w:rPr>
      <w:sz w:val="24"/>
      <w:szCs w:val="24"/>
    </w:rPr>
  </w:style>
  <w:style w:type="character" w:customStyle="1" w:styleId="UnresolvedMention">
    <w:name w:val="Unresolved Mention"/>
    <w:uiPriority w:val="99"/>
    <w:semiHidden/>
    <w:unhideWhenUsed/>
    <w:rsid w:val="00645898"/>
    <w:rPr>
      <w:color w:val="808080"/>
      <w:shd w:val="clear" w:color="auto" w:fill="E6E6E6"/>
    </w:rPr>
  </w:style>
  <w:style w:type="paragraph" w:styleId="ListParagraph">
    <w:name w:val="List Paragraph"/>
    <w:basedOn w:val="Normal"/>
    <w:uiPriority w:val="34"/>
    <w:qFormat/>
    <w:rsid w:val="00807925"/>
    <w:pPr>
      <w:ind w:left="720"/>
    </w:pPr>
  </w:style>
  <w:style w:type="table" w:customStyle="1" w:styleId="TableGrid1">
    <w:name w:val="Table Grid1"/>
    <w:basedOn w:val="TableNormal"/>
    <w:next w:val="TableGrid"/>
    <w:uiPriority w:val="39"/>
    <w:rsid w:val="00805AE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Default"/>
    <w:next w:val="Default"/>
    <w:uiPriority w:val="99"/>
    <w:rsid w:val="009C1B3E"/>
    <w:rPr>
      <w:rFonts w:ascii="Times New Roman" w:eastAsia="Calibri" w:hAnsi="Times New Roman" w:cs="Times New Roman"/>
      <w:color w:val="auto"/>
      <w:lang w:eastAsia="en-US"/>
    </w:rPr>
  </w:style>
  <w:style w:type="paragraph" w:customStyle="1" w:styleId="Char1">
    <w:name w:val="Char1"/>
    <w:basedOn w:val="Normal"/>
    <w:rsid w:val="001366E0"/>
    <w:pPr>
      <w:spacing w:after="160" w:line="240" w:lineRule="exact"/>
    </w:pPr>
    <w:rPr>
      <w:rFonts w:ascii="Tahoma" w:eastAsia="Calibri" w:hAnsi="Tahoma" w:cs="Tahoma"/>
      <w:sz w:val="20"/>
      <w:szCs w:val="22"/>
      <w:lang w:val="en-US" w:eastAsia="en-US"/>
    </w:rPr>
  </w:style>
  <w:style w:type="paragraph" w:styleId="BodyText2">
    <w:name w:val="Body Text 2"/>
    <w:basedOn w:val="Normal"/>
    <w:link w:val="BodyText2Char"/>
    <w:rsid w:val="0073093E"/>
    <w:pPr>
      <w:spacing w:after="120" w:line="480" w:lineRule="auto"/>
    </w:pPr>
  </w:style>
  <w:style w:type="character" w:customStyle="1" w:styleId="BodyText2Char">
    <w:name w:val="Body Text 2 Char"/>
    <w:link w:val="BodyText2"/>
    <w:rsid w:val="0073093E"/>
    <w:rPr>
      <w:sz w:val="24"/>
      <w:szCs w:val="24"/>
    </w:rPr>
  </w:style>
  <w:style w:type="paragraph" w:styleId="BodyText3">
    <w:name w:val="Body Text 3"/>
    <w:basedOn w:val="Normal"/>
    <w:link w:val="BodyText3Char"/>
    <w:rsid w:val="008547F2"/>
    <w:pPr>
      <w:spacing w:after="120"/>
    </w:pPr>
    <w:rPr>
      <w:sz w:val="16"/>
      <w:szCs w:val="16"/>
    </w:rPr>
  </w:style>
  <w:style w:type="character" w:customStyle="1" w:styleId="BodyText3Char">
    <w:name w:val="Body Text 3 Char"/>
    <w:link w:val="BodyText3"/>
    <w:rsid w:val="008547F2"/>
    <w:rPr>
      <w:sz w:val="16"/>
      <w:szCs w:val="16"/>
    </w:rPr>
  </w:style>
  <w:style w:type="character" w:customStyle="1" w:styleId="lrzxr">
    <w:name w:val="lrzxr"/>
    <w:rsid w:val="002631EF"/>
  </w:style>
  <w:style w:type="character" w:styleId="Strong">
    <w:name w:val="Strong"/>
    <w:uiPriority w:val="22"/>
    <w:qFormat/>
    <w:rsid w:val="00050001"/>
    <w:rPr>
      <w:b/>
      <w:bCs/>
    </w:rPr>
  </w:style>
  <w:style w:type="character" w:styleId="Emphasis">
    <w:name w:val="Emphasis"/>
    <w:uiPriority w:val="20"/>
    <w:qFormat/>
    <w:rsid w:val="00B0258D"/>
    <w:rPr>
      <w:i/>
      <w:iCs/>
    </w:rPr>
  </w:style>
  <w:style w:type="character" w:customStyle="1" w:styleId="ilfuvd">
    <w:name w:val="ilfuvd"/>
    <w:rsid w:val="00D53FA9"/>
  </w:style>
  <w:style w:type="paragraph" w:customStyle="1" w:styleId="seftonh3">
    <w:name w:val="sefton_h3"/>
    <w:basedOn w:val="Normal"/>
    <w:rsid w:val="006F5095"/>
    <w:pPr>
      <w:spacing w:before="240" w:after="240"/>
    </w:pPr>
  </w:style>
  <w:style w:type="character" w:customStyle="1" w:styleId="page-title">
    <w:name w:val="page-title"/>
    <w:rsid w:val="00644C26"/>
  </w:style>
  <w:style w:type="paragraph" w:styleId="NormalWeb">
    <w:name w:val="Normal (Web)"/>
    <w:basedOn w:val="Normal"/>
    <w:uiPriority w:val="99"/>
    <w:unhideWhenUsed/>
    <w:rsid w:val="00FF218F"/>
    <w:pPr>
      <w:spacing w:before="100" w:beforeAutospacing="1" w:after="100" w:afterAutospacing="1"/>
    </w:pPr>
  </w:style>
  <w:style w:type="paragraph" w:styleId="TOC2">
    <w:name w:val="toc 2"/>
    <w:basedOn w:val="Normal"/>
    <w:next w:val="Normal"/>
    <w:autoRedefine/>
    <w:uiPriority w:val="39"/>
    <w:rsid w:val="00101F11"/>
    <w:pPr>
      <w:ind w:left="240"/>
    </w:pPr>
  </w:style>
  <w:style w:type="paragraph" w:styleId="TOC3">
    <w:name w:val="toc 3"/>
    <w:basedOn w:val="Normal"/>
    <w:next w:val="Normal"/>
    <w:autoRedefine/>
    <w:uiPriority w:val="39"/>
    <w:unhideWhenUsed/>
    <w:rsid w:val="00101F11"/>
    <w:pPr>
      <w:spacing w:after="100" w:line="259" w:lineRule="auto"/>
      <w:ind w:left="440"/>
    </w:pPr>
    <w:rPr>
      <w:rFonts w:ascii="Calibri" w:hAnsi="Calibri" w:cs="Times New Roman"/>
      <w:sz w:val="22"/>
      <w:szCs w:val="22"/>
    </w:rPr>
  </w:style>
  <w:style w:type="paragraph" w:styleId="TOC4">
    <w:name w:val="toc 4"/>
    <w:basedOn w:val="Normal"/>
    <w:next w:val="Normal"/>
    <w:autoRedefine/>
    <w:uiPriority w:val="39"/>
    <w:unhideWhenUsed/>
    <w:rsid w:val="00101F11"/>
    <w:pPr>
      <w:spacing w:after="100" w:line="259" w:lineRule="auto"/>
      <w:ind w:left="660"/>
    </w:pPr>
    <w:rPr>
      <w:rFonts w:ascii="Calibri" w:hAnsi="Calibri" w:cs="Times New Roman"/>
      <w:sz w:val="22"/>
      <w:szCs w:val="22"/>
    </w:rPr>
  </w:style>
  <w:style w:type="paragraph" w:styleId="TOC5">
    <w:name w:val="toc 5"/>
    <w:basedOn w:val="Normal"/>
    <w:next w:val="Normal"/>
    <w:autoRedefine/>
    <w:uiPriority w:val="39"/>
    <w:unhideWhenUsed/>
    <w:rsid w:val="00101F11"/>
    <w:pPr>
      <w:spacing w:after="100" w:line="259" w:lineRule="auto"/>
      <w:ind w:left="880"/>
    </w:pPr>
    <w:rPr>
      <w:rFonts w:ascii="Calibri" w:hAnsi="Calibri" w:cs="Times New Roman"/>
      <w:sz w:val="22"/>
      <w:szCs w:val="22"/>
    </w:rPr>
  </w:style>
  <w:style w:type="paragraph" w:styleId="TOC6">
    <w:name w:val="toc 6"/>
    <w:basedOn w:val="Normal"/>
    <w:next w:val="Normal"/>
    <w:autoRedefine/>
    <w:uiPriority w:val="39"/>
    <w:unhideWhenUsed/>
    <w:rsid w:val="00101F11"/>
    <w:pPr>
      <w:spacing w:after="100" w:line="259"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101F11"/>
    <w:pPr>
      <w:spacing w:after="100" w:line="259"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101F11"/>
    <w:pPr>
      <w:spacing w:after="100" w:line="259"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101F11"/>
    <w:pPr>
      <w:spacing w:after="100" w:line="259" w:lineRule="auto"/>
      <w:ind w:left="1760"/>
    </w:pPr>
    <w:rPr>
      <w:rFonts w:ascii="Calibri" w:hAnsi="Calibri" w:cs="Times New Roman"/>
      <w:sz w:val="22"/>
      <w:szCs w:val="22"/>
    </w:rPr>
  </w:style>
  <w:style w:type="character" w:customStyle="1" w:styleId="Heading4Char">
    <w:name w:val="Heading 4 Char"/>
    <w:link w:val="Heading4"/>
    <w:semiHidden/>
    <w:rsid w:val="00ED1013"/>
    <w:rPr>
      <w:rFonts w:ascii="Calibri" w:eastAsia="Times New Roman" w:hAnsi="Calibri" w:cs="Times New Roman"/>
      <w:b/>
      <w:bCs/>
      <w:sz w:val="28"/>
      <w:szCs w:val="28"/>
    </w:rPr>
  </w:style>
  <w:style w:type="character" w:customStyle="1" w:styleId="Heading2Char">
    <w:name w:val="Heading 2 Char"/>
    <w:link w:val="Heading2"/>
    <w:rsid w:val="001B7659"/>
    <w:rPr>
      <w:rFonts w:ascii="Arial" w:hAnsi="Arial" w:cs="Arial"/>
      <w:b/>
      <w:bCs/>
      <w:sz w:val="26"/>
      <w:szCs w:val="26"/>
      <w:lang w:eastAsia="en-US"/>
    </w:rPr>
  </w:style>
  <w:style w:type="character" w:customStyle="1" w:styleId="hgkelc">
    <w:name w:val="hgkelc"/>
    <w:rsid w:val="00F019B4"/>
  </w:style>
  <w:style w:type="paragraph" w:customStyle="1" w:styleId="4Bulletedcopyblue">
    <w:name w:val="4 Bulleted copy blue"/>
    <w:basedOn w:val="Normal"/>
    <w:qFormat/>
    <w:rsid w:val="006A48B5"/>
    <w:pPr>
      <w:numPr>
        <w:numId w:val="14"/>
      </w:numPr>
      <w:spacing w:after="120"/>
    </w:pPr>
    <w:rPr>
      <w:rFonts w:eastAsia="MS Mincho"/>
      <w:sz w:val="20"/>
      <w:szCs w:val="20"/>
      <w:lang w:val="en-US" w:eastAsia="en-US"/>
    </w:rPr>
  </w:style>
  <w:style w:type="paragraph" w:customStyle="1" w:styleId="DfESBullets">
    <w:name w:val="DfESBullets"/>
    <w:basedOn w:val="Normal"/>
    <w:rsid w:val="004F252F"/>
    <w:pPr>
      <w:widowControl w:val="0"/>
      <w:tabs>
        <w:tab w:val="num" w:pos="720"/>
      </w:tabs>
      <w:overflowPunct w:val="0"/>
      <w:autoSpaceDE w:val="0"/>
      <w:autoSpaceDN w:val="0"/>
      <w:adjustRightInd w:val="0"/>
      <w:spacing w:after="240"/>
      <w:ind w:left="720" w:hanging="360"/>
      <w:textAlignment w:val="baseline"/>
    </w:pPr>
    <w:rPr>
      <w:lang w:eastAsia="en-US"/>
    </w:rPr>
  </w:style>
  <w:style w:type="character" w:customStyle="1" w:styleId="Heading3Char">
    <w:name w:val="Heading 3 Char"/>
    <w:link w:val="Heading3"/>
    <w:uiPriority w:val="9"/>
    <w:rsid w:val="00C07412"/>
    <w:rPr>
      <w:rFonts w:ascii="Calibri Light" w:eastAsia="Times New Roman" w:hAnsi="Calibri Light" w:cs="Times New Roman"/>
      <w:b/>
      <w:bCs/>
      <w:sz w:val="26"/>
      <w:szCs w:val="26"/>
    </w:rPr>
  </w:style>
  <w:style w:type="paragraph" w:customStyle="1" w:styleId="1bodycopy10pt">
    <w:name w:val="1 body copy 10pt"/>
    <w:basedOn w:val="Normal"/>
    <w:link w:val="1bodycopy10ptChar"/>
    <w:qFormat/>
    <w:rsid w:val="00C07412"/>
    <w:pPr>
      <w:spacing w:after="120"/>
    </w:pPr>
    <w:rPr>
      <w:rFonts w:eastAsia="MS Mincho" w:cs="Times New Roman"/>
      <w:sz w:val="20"/>
      <w:lang w:val="en-US" w:eastAsia="en-US"/>
    </w:rPr>
  </w:style>
  <w:style w:type="character" w:customStyle="1" w:styleId="1bodycopy10ptChar">
    <w:name w:val="1 body copy 10pt Char"/>
    <w:link w:val="1bodycopy10pt"/>
    <w:rsid w:val="00C07412"/>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07412"/>
    <w:pPr>
      <w:spacing w:before="240"/>
    </w:pPr>
    <w:rPr>
      <w:b/>
      <w:color w:val="12263F"/>
      <w:sz w:val="24"/>
    </w:rPr>
  </w:style>
  <w:style w:type="character" w:customStyle="1" w:styleId="Subhead2Char">
    <w:name w:val="Subhead 2 Char"/>
    <w:link w:val="Subhead2"/>
    <w:rsid w:val="00C07412"/>
    <w:rPr>
      <w:rFonts w:ascii="Arial" w:eastAsia="MS Mincho" w:hAnsi="Arial"/>
      <w:b/>
      <w:color w:val="12263F"/>
      <w:sz w:val="24"/>
      <w:szCs w:val="24"/>
      <w:lang w:val="en-US" w:eastAsia="en-US"/>
    </w:rPr>
  </w:style>
  <w:style w:type="character" w:customStyle="1" w:styleId="Mention">
    <w:name w:val="Mention"/>
    <w:uiPriority w:val="99"/>
    <w:semiHidden/>
    <w:unhideWhenUsed/>
    <w:rsid w:val="00584E9E"/>
    <w:rPr>
      <w:color w:val="2B579A"/>
      <w:shd w:val="clear" w:color="auto" w:fill="E6E6E6"/>
    </w:rPr>
  </w:style>
  <w:style w:type="paragraph" w:customStyle="1" w:styleId="s10">
    <w:name w:val="s10"/>
    <w:basedOn w:val="Normal"/>
    <w:rsid w:val="00F67963"/>
    <w:pPr>
      <w:spacing w:before="100" w:beforeAutospacing="1" w:after="100" w:afterAutospacing="1"/>
    </w:pPr>
    <w:rPr>
      <w:rFonts w:ascii="Times New Roman" w:eastAsia="Calibri" w:hAnsi="Times New Roman" w:cs="Times New Roman"/>
    </w:rPr>
  </w:style>
  <w:style w:type="paragraph" w:customStyle="1" w:styleId="ColorfulList-Accent11">
    <w:name w:val="Colorful List - Accent 11"/>
    <w:basedOn w:val="Normal"/>
    <w:uiPriority w:val="34"/>
    <w:qFormat/>
    <w:rsid w:val="005B1226"/>
    <w:pPr>
      <w:ind w:left="720"/>
      <w:jc w:val="both"/>
    </w:pPr>
    <w:rPr>
      <w:rFonts w:eastAsia="Calibri" w:cs="Times New Roman"/>
      <w:sz w:val="22"/>
      <w:szCs w:val="22"/>
    </w:rPr>
  </w:style>
  <w:style w:type="paragraph" w:customStyle="1" w:styleId="MediumShading1-Accent11">
    <w:name w:val="Medium Shading 1 - Accent 11"/>
    <w:uiPriority w:val="1"/>
    <w:qFormat/>
    <w:rsid w:val="0012288D"/>
    <w:pPr>
      <w:jc w:val="both"/>
    </w:pPr>
    <w:rPr>
      <w:rFonts w:ascii="Arial" w:eastAsia="Calibri" w:hAnsi="Arial"/>
      <w:sz w:val="24"/>
      <w:szCs w:val="22"/>
    </w:rPr>
  </w:style>
  <w:style w:type="paragraph" w:customStyle="1" w:styleId="Notice">
    <w:name w:val="Notice"/>
    <w:basedOn w:val="Normal"/>
    <w:uiPriority w:val="99"/>
    <w:rsid w:val="00A31D2B"/>
    <w:pPr>
      <w:jc w:val="both"/>
    </w:pPr>
    <w:rPr>
      <w:rFonts w:ascii="Times New Roman" w:hAnsi="Times New Roman" w:cs="Times New Roman"/>
      <w:b/>
      <w:bCs/>
      <w:sz w:val="20"/>
      <w:szCs w:val="20"/>
    </w:rPr>
  </w:style>
  <w:style w:type="paragraph" w:customStyle="1" w:styleId="DeptBullets">
    <w:name w:val="DeptBullets"/>
    <w:basedOn w:val="Normal"/>
    <w:uiPriority w:val="99"/>
    <w:rsid w:val="00A31D2B"/>
    <w:pPr>
      <w:widowControl w:val="0"/>
      <w:numPr>
        <w:numId w:val="86"/>
      </w:numPr>
      <w:overflowPunct w:val="0"/>
      <w:autoSpaceDE w:val="0"/>
      <w:autoSpaceDN w:val="0"/>
      <w:adjustRightInd w:val="0"/>
      <w:spacing w:after="240"/>
      <w:textAlignment w:val="baseline"/>
    </w:pPr>
    <w:rPr>
      <w:lang w:eastAsia="en-US"/>
    </w:rPr>
  </w:style>
  <w:style w:type="character" w:customStyle="1" w:styleId="HeaderChar">
    <w:name w:val="Header Char"/>
    <w:link w:val="Header"/>
    <w:uiPriority w:val="99"/>
    <w:rsid w:val="00FE16B3"/>
    <w:rPr>
      <w:rFonts w:ascii="Arial" w:hAnsi="Arial" w:cs="Arial"/>
      <w:sz w:val="24"/>
      <w:szCs w:val="24"/>
    </w:rPr>
  </w:style>
  <w:style w:type="table" w:customStyle="1" w:styleId="TableGrid2">
    <w:name w:val="Table Grid2"/>
    <w:basedOn w:val="TableNormal"/>
    <w:next w:val="TableGrid"/>
    <w:uiPriority w:val="39"/>
    <w:rsid w:val="00BE42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6B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2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75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621">
      <w:bodyDiv w:val="1"/>
      <w:marLeft w:val="0"/>
      <w:marRight w:val="0"/>
      <w:marTop w:val="0"/>
      <w:marBottom w:val="0"/>
      <w:divBdr>
        <w:top w:val="none" w:sz="0" w:space="0" w:color="auto"/>
        <w:left w:val="none" w:sz="0" w:space="0" w:color="auto"/>
        <w:bottom w:val="none" w:sz="0" w:space="0" w:color="auto"/>
        <w:right w:val="none" w:sz="0" w:space="0" w:color="auto"/>
      </w:divBdr>
      <w:divsChild>
        <w:div w:id="272246156">
          <w:marLeft w:val="0"/>
          <w:marRight w:val="0"/>
          <w:marTop w:val="0"/>
          <w:marBottom w:val="0"/>
          <w:divBdr>
            <w:top w:val="none" w:sz="0" w:space="0" w:color="auto"/>
            <w:left w:val="none" w:sz="0" w:space="0" w:color="auto"/>
            <w:bottom w:val="none" w:sz="0" w:space="0" w:color="auto"/>
            <w:right w:val="none" w:sz="0" w:space="0" w:color="auto"/>
          </w:divBdr>
          <w:divsChild>
            <w:div w:id="1098060511">
              <w:marLeft w:val="0"/>
              <w:marRight w:val="0"/>
              <w:marTop w:val="0"/>
              <w:marBottom w:val="0"/>
              <w:divBdr>
                <w:top w:val="none" w:sz="0" w:space="0" w:color="auto"/>
                <w:left w:val="none" w:sz="0" w:space="0" w:color="auto"/>
                <w:bottom w:val="none" w:sz="0" w:space="0" w:color="auto"/>
                <w:right w:val="none" w:sz="0" w:space="0" w:color="auto"/>
              </w:divBdr>
              <w:divsChild>
                <w:div w:id="430975211">
                  <w:marLeft w:val="0"/>
                  <w:marRight w:val="0"/>
                  <w:marTop w:val="0"/>
                  <w:marBottom w:val="0"/>
                  <w:divBdr>
                    <w:top w:val="none" w:sz="0" w:space="0" w:color="auto"/>
                    <w:left w:val="none" w:sz="0" w:space="0" w:color="auto"/>
                    <w:bottom w:val="none" w:sz="0" w:space="0" w:color="auto"/>
                    <w:right w:val="none" w:sz="0" w:space="0" w:color="auto"/>
                  </w:divBdr>
                  <w:divsChild>
                    <w:div w:id="4888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9482">
      <w:bodyDiv w:val="1"/>
      <w:marLeft w:val="0"/>
      <w:marRight w:val="0"/>
      <w:marTop w:val="0"/>
      <w:marBottom w:val="0"/>
      <w:divBdr>
        <w:top w:val="none" w:sz="0" w:space="0" w:color="auto"/>
        <w:left w:val="none" w:sz="0" w:space="0" w:color="auto"/>
        <w:bottom w:val="none" w:sz="0" w:space="0" w:color="auto"/>
        <w:right w:val="none" w:sz="0" w:space="0" w:color="auto"/>
      </w:divBdr>
      <w:divsChild>
        <w:div w:id="1203399794">
          <w:marLeft w:val="0"/>
          <w:marRight w:val="0"/>
          <w:marTop w:val="0"/>
          <w:marBottom w:val="0"/>
          <w:divBdr>
            <w:top w:val="none" w:sz="0" w:space="0" w:color="auto"/>
            <w:left w:val="none" w:sz="0" w:space="0" w:color="auto"/>
            <w:bottom w:val="none" w:sz="0" w:space="0" w:color="auto"/>
            <w:right w:val="none" w:sz="0" w:space="0" w:color="auto"/>
          </w:divBdr>
          <w:divsChild>
            <w:div w:id="467555893">
              <w:marLeft w:val="-225"/>
              <w:marRight w:val="-225"/>
              <w:marTop w:val="0"/>
              <w:marBottom w:val="0"/>
              <w:divBdr>
                <w:top w:val="none" w:sz="0" w:space="0" w:color="auto"/>
                <w:left w:val="none" w:sz="0" w:space="0" w:color="auto"/>
                <w:bottom w:val="none" w:sz="0" w:space="0" w:color="auto"/>
                <w:right w:val="none" w:sz="0" w:space="0" w:color="auto"/>
              </w:divBdr>
              <w:divsChild>
                <w:div w:id="713578176">
                  <w:marLeft w:val="0"/>
                  <w:marRight w:val="0"/>
                  <w:marTop w:val="0"/>
                  <w:marBottom w:val="0"/>
                  <w:divBdr>
                    <w:top w:val="none" w:sz="0" w:space="0" w:color="auto"/>
                    <w:left w:val="none" w:sz="0" w:space="0" w:color="auto"/>
                    <w:bottom w:val="none" w:sz="0" w:space="0" w:color="auto"/>
                    <w:right w:val="none" w:sz="0" w:space="0" w:color="auto"/>
                  </w:divBdr>
                  <w:divsChild>
                    <w:div w:id="1317034482">
                      <w:marLeft w:val="0"/>
                      <w:marRight w:val="0"/>
                      <w:marTop w:val="0"/>
                      <w:marBottom w:val="0"/>
                      <w:divBdr>
                        <w:top w:val="none" w:sz="0" w:space="0" w:color="auto"/>
                        <w:left w:val="none" w:sz="0" w:space="0" w:color="auto"/>
                        <w:bottom w:val="none" w:sz="0" w:space="0" w:color="auto"/>
                        <w:right w:val="none" w:sz="0" w:space="0" w:color="auto"/>
                      </w:divBdr>
                      <w:divsChild>
                        <w:div w:id="6926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7798">
      <w:bodyDiv w:val="1"/>
      <w:marLeft w:val="0"/>
      <w:marRight w:val="0"/>
      <w:marTop w:val="0"/>
      <w:marBottom w:val="0"/>
      <w:divBdr>
        <w:top w:val="none" w:sz="0" w:space="0" w:color="auto"/>
        <w:left w:val="none" w:sz="0" w:space="0" w:color="auto"/>
        <w:bottom w:val="none" w:sz="0" w:space="0" w:color="auto"/>
        <w:right w:val="none" w:sz="0" w:space="0" w:color="auto"/>
      </w:divBdr>
      <w:divsChild>
        <w:div w:id="666447118">
          <w:marLeft w:val="0"/>
          <w:marRight w:val="0"/>
          <w:marTop w:val="0"/>
          <w:marBottom w:val="0"/>
          <w:divBdr>
            <w:top w:val="none" w:sz="0" w:space="0" w:color="auto"/>
            <w:left w:val="none" w:sz="0" w:space="0" w:color="auto"/>
            <w:bottom w:val="none" w:sz="0" w:space="0" w:color="auto"/>
            <w:right w:val="none" w:sz="0" w:space="0" w:color="auto"/>
          </w:divBdr>
          <w:divsChild>
            <w:div w:id="1234124605">
              <w:marLeft w:val="0"/>
              <w:marRight w:val="0"/>
              <w:marTop w:val="0"/>
              <w:marBottom w:val="0"/>
              <w:divBdr>
                <w:top w:val="none" w:sz="0" w:space="0" w:color="auto"/>
                <w:left w:val="none" w:sz="0" w:space="0" w:color="auto"/>
                <w:bottom w:val="none" w:sz="0" w:space="0" w:color="auto"/>
                <w:right w:val="none" w:sz="0" w:space="0" w:color="auto"/>
              </w:divBdr>
              <w:divsChild>
                <w:div w:id="1297368771">
                  <w:marLeft w:val="0"/>
                  <w:marRight w:val="0"/>
                  <w:marTop w:val="0"/>
                  <w:marBottom w:val="0"/>
                  <w:divBdr>
                    <w:top w:val="none" w:sz="0" w:space="0" w:color="auto"/>
                    <w:left w:val="none" w:sz="0" w:space="0" w:color="auto"/>
                    <w:bottom w:val="none" w:sz="0" w:space="0" w:color="auto"/>
                    <w:right w:val="none" w:sz="0" w:space="0" w:color="auto"/>
                  </w:divBdr>
                  <w:divsChild>
                    <w:div w:id="230818985">
                      <w:marLeft w:val="150"/>
                      <w:marRight w:val="150"/>
                      <w:marTop w:val="0"/>
                      <w:marBottom w:val="0"/>
                      <w:divBdr>
                        <w:top w:val="none" w:sz="0" w:space="0" w:color="auto"/>
                        <w:left w:val="none" w:sz="0" w:space="0" w:color="auto"/>
                        <w:bottom w:val="none" w:sz="0" w:space="0" w:color="auto"/>
                        <w:right w:val="none" w:sz="0" w:space="0" w:color="auto"/>
                      </w:divBdr>
                      <w:divsChild>
                        <w:div w:id="546336726">
                          <w:marLeft w:val="0"/>
                          <w:marRight w:val="0"/>
                          <w:marTop w:val="0"/>
                          <w:marBottom w:val="0"/>
                          <w:divBdr>
                            <w:top w:val="none" w:sz="0" w:space="0" w:color="auto"/>
                            <w:left w:val="none" w:sz="0" w:space="0" w:color="auto"/>
                            <w:bottom w:val="none" w:sz="0" w:space="0" w:color="auto"/>
                            <w:right w:val="none" w:sz="0" w:space="0" w:color="auto"/>
                          </w:divBdr>
                          <w:divsChild>
                            <w:div w:id="168448450">
                              <w:marLeft w:val="0"/>
                              <w:marRight w:val="0"/>
                              <w:marTop w:val="0"/>
                              <w:marBottom w:val="0"/>
                              <w:divBdr>
                                <w:top w:val="none" w:sz="0" w:space="0" w:color="auto"/>
                                <w:left w:val="none" w:sz="0" w:space="0" w:color="auto"/>
                                <w:bottom w:val="none" w:sz="0" w:space="0" w:color="auto"/>
                                <w:right w:val="none" w:sz="0" w:space="0" w:color="auto"/>
                              </w:divBdr>
                              <w:divsChild>
                                <w:div w:id="1530296475">
                                  <w:marLeft w:val="0"/>
                                  <w:marRight w:val="0"/>
                                  <w:marTop w:val="0"/>
                                  <w:marBottom w:val="0"/>
                                  <w:divBdr>
                                    <w:top w:val="none" w:sz="0" w:space="0" w:color="auto"/>
                                    <w:left w:val="none" w:sz="0" w:space="0" w:color="auto"/>
                                    <w:bottom w:val="none" w:sz="0" w:space="0" w:color="auto"/>
                                    <w:right w:val="none" w:sz="0" w:space="0" w:color="auto"/>
                                  </w:divBdr>
                                  <w:divsChild>
                                    <w:div w:id="919287197">
                                      <w:marLeft w:val="0"/>
                                      <w:marRight w:val="0"/>
                                      <w:marTop w:val="0"/>
                                      <w:marBottom w:val="0"/>
                                      <w:divBdr>
                                        <w:top w:val="none" w:sz="0" w:space="0" w:color="auto"/>
                                        <w:left w:val="none" w:sz="0" w:space="0" w:color="auto"/>
                                        <w:bottom w:val="none" w:sz="0" w:space="0" w:color="auto"/>
                                        <w:right w:val="none" w:sz="0" w:space="0" w:color="auto"/>
                                      </w:divBdr>
                                      <w:divsChild>
                                        <w:div w:id="359666554">
                                          <w:marLeft w:val="0"/>
                                          <w:marRight w:val="0"/>
                                          <w:marTop w:val="0"/>
                                          <w:marBottom w:val="0"/>
                                          <w:divBdr>
                                            <w:top w:val="none" w:sz="0" w:space="0" w:color="auto"/>
                                            <w:left w:val="none" w:sz="0" w:space="0" w:color="auto"/>
                                            <w:bottom w:val="none" w:sz="0" w:space="0" w:color="auto"/>
                                            <w:right w:val="none" w:sz="0" w:space="0" w:color="auto"/>
                                          </w:divBdr>
                                          <w:divsChild>
                                            <w:div w:id="342514762">
                                              <w:marLeft w:val="0"/>
                                              <w:marRight w:val="0"/>
                                              <w:marTop w:val="0"/>
                                              <w:marBottom w:val="0"/>
                                              <w:divBdr>
                                                <w:top w:val="none" w:sz="0" w:space="0" w:color="auto"/>
                                                <w:left w:val="none" w:sz="0" w:space="0" w:color="auto"/>
                                                <w:bottom w:val="none" w:sz="0" w:space="0" w:color="auto"/>
                                                <w:right w:val="none" w:sz="0" w:space="0" w:color="auto"/>
                                              </w:divBdr>
                                              <w:divsChild>
                                                <w:div w:id="668946782">
                                                  <w:marLeft w:val="0"/>
                                                  <w:marRight w:val="0"/>
                                                  <w:marTop w:val="0"/>
                                                  <w:marBottom w:val="0"/>
                                                  <w:divBdr>
                                                    <w:top w:val="none" w:sz="0" w:space="0" w:color="auto"/>
                                                    <w:left w:val="none" w:sz="0" w:space="0" w:color="auto"/>
                                                    <w:bottom w:val="none" w:sz="0" w:space="0" w:color="auto"/>
                                                    <w:right w:val="none" w:sz="0" w:space="0" w:color="auto"/>
                                                  </w:divBdr>
                                                  <w:divsChild>
                                                    <w:div w:id="2019693710">
                                                      <w:marLeft w:val="0"/>
                                                      <w:marRight w:val="0"/>
                                                      <w:marTop w:val="0"/>
                                                      <w:marBottom w:val="240"/>
                                                      <w:divBdr>
                                                        <w:top w:val="single" w:sz="6" w:space="0" w:color="CCCCCC"/>
                                                        <w:left w:val="single" w:sz="6" w:space="0" w:color="CCCCCC"/>
                                                        <w:bottom w:val="single" w:sz="6" w:space="0" w:color="CCCCCC"/>
                                                        <w:right w:val="single" w:sz="6" w:space="0" w:color="CCCCCC"/>
                                                      </w:divBdr>
                                                      <w:divsChild>
                                                        <w:div w:id="56713179">
                                                          <w:marLeft w:val="0"/>
                                                          <w:marRight w:val="0"/>
                                                          <w:marTop w:val="0"/>
                                                          <w:marBottom w:val="0"/>
                                                          <w:divBdr>
                                                            <w:top w:val="none" w:sz="0" w:space="0" w:color="auto"/>
                                                            <w:left w:val="none" w:sz="0" w:space="0" w:color="auto"/>
                                                            <w:bottom w:val="none" w:sz="0" w:space="0" w:color="auto"/>
                                                            <w:right w:val="none" w:sz="0" w:space="0" w:color="auto"/>
                                                          </w:divBdr>
                                                          <w:divsChild>
                                                            <w:div w:id="2080445598">
                                                              <w:marLeft w:val="0"/>
                                                              <w:marRight w:val="0"/>
                                                              <w:marTop w:val="0"/>
                                                              <w:marBottom w:val="0"/>
                                                              <w:divBdr>
                                                                <w:top w:val="none" w:sz="0" w:space="0" w:color="auto"/>
                                                                <w:left w:val="none" w:sz="0" w:space="0" w:color="auto"/>
                                                                <w:bottom w:val="none" w:sz="0" w:space="0" w:color="auto"/>
                                                                <w:right w:val="none" w:sz="0" w:space="0" w:color="auto"/>
                                                              </w:divBdr>
                                                              <w:divsChild>
                                                                <w:div w:id="287975250">
                                                                  <w:marLeft w:val="0"/>
                                                                  <w:marRight w:val="0"/>
                                                                  <w:marTop w:val="0"/>
                                                                  <w:marBottom w:val="0"/>
                                                                  <w:divBdr>
                                                                    <w:top w:val="none" w:sz="0" w:space="0" w:color="auto"/>
                                                                    <w:left w:val="none" w:sz="0" w:space="0" w:color="auto"/>
                                                                    <w:bottom w:val="none" w:sz="0" w:space="0" w:color="auto"/>
                                                                    <w:right w:val="none" w:sz="0" w:space="0" w:color="auto"/>
                                                                  </w:divBdr>
                                                                  <w:divsChild>
                                                                    <w:div w:id="1547833045">
                                                                      <w:marLeft w:val="0"/>
                                                                      <w:marRight w:val="0"/>
                                                                      <w:marTop w:val="0"/>
                                                                      <w:marBottom w:val="0"/>
                                                                      <w:divBdr>
                                                                        <w:top w:val="none" w:sz="0" w:space="0" w:color="auto"/>
                                                                        <w:left w:val="none" w:sz="0" w:space="0" w:color="auto"/>
                                                                        <w:bottom w:val="none" w:sz="0" w:space="0" w:color="auto"/>
                                                                        <w:right w:val="none" w:sz="0" w:space="0" w:color="auto"/>
                                                                      </w:divBdr>
                                                                      <w:divsChild>
                                                                        <w:div w:id="3988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14316">
      <w:bodyDiv w:val="1"/>
      <w:marLeft w:val="0"/>
      <w:marRight w:val="0"/>
      <w:marTop w:val="0"/>
      <w:marBottom w:val="0"/>
      <w:divBdr>
        <w:top w:val="none" w:sz="0" w:space="0" w:color="auto"/>
        <w:left w:val="none" w:sz="0" w:space="0" w:color="auto"/>
        <w:bottom w:val="none" w:sz="0" w:space="0" w:color="auto"/>
        <w:right w:val="none" w:sz="0" w:space="0" w:color="auto"/>
      </w:divBdr>
      <w:divsChild>
        <w:div w:id="187987613">
          <w:marLeft w:val="0"/>
          <w:marRight w:val="0"/>
          <w:marTop w:val="0"/>
          <w:marBottom w:val="0"/>
          <w:divBdr>
            <w:top w:val="none" w:sz="0" w:space="0" w:color="auto"/>
            <w:left w:val="none" w:sz="0" w:space="0" w:color="auto"/>
            <w:bottom w:val="none" w:sz="0" w:space="0" w:color="auto"/>
            <w:right w:val="none" w:sz="0" w:space="0" w:color="auto"/>
          </w:divBdr>
          <w:divsChild>
            <w:div w:id="1383746642">
              <w:marLeft w:val="0"/>
              <w:marRight w:val="0"/>
              <w:marTop w:val="0"/>
              <w:marBottom w:val="0"/>
              <w:divBdr>
                <w:top w:val="none" w:sz="0" w:space="0" w:color="auto"/>
                <w:left w:val="none" w:sz="0" w:space="0" w:color="auto"/>
                <w:bottom w:val="none" w:sz="0" w:space="0" w:color="auto"/>
                <w:right w:val="none" w:sz="0" w:space="0" w:color="auto"/>
              </w:divBdr>
              <w:divsChild>
                <w:div w:id="1005589614">
                  <w:marLeft w:val="0"/>
                  <w:marRight w:val="0"/>
                  <w:marTop w:val="0"/>
                  <w:marBottom w:val="0"/>
                  <w:divBdr>
                    <w:top w:val="none" w:sz="0" w:space="0" w:color="auto"/>
                    <w:left w:val="none" w:sz="0" w:space="0" w:color="auto"/>
                    <w:bottom w:val="none" w:sz="0" w:space="0" w:color="auto"/>
                    <w:right w:val="none" w:sz="0" w:space="0" w:color="auto"/>
                  </w:divBdr>
                  <w:divsChild>
                    <w:div w:id="1991714186">
                      <w:marLeft w:val="0"/>
                      <w:marRight w:val="0"/>
                      <w:marTop w:val="0"/>
                      <w:marBottom w:val="300"/>
                      <w:divBdr>
                        <w:top w:val="none" w:sz="0" w:space="0" w:color="auto"/>
                        <w:left w:val="none" w:sz="0" w:space="0" w:color="auto"/>
                        <w:bottom w:val="none" w:sz="0" w:space="0" w:color="auto"/>
                        <w:right w:val="none" w:sz="0" w:space="0" w:color="auto"/>
                      </w:divBdr>
                      <w:divsChild>
                        <w:div w:id="139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3924">
      <w:bodyDiv w:val="1"/>
      <w:marLeft w:val="0"/>
      <w:marRight w:val="0"/>
      <w:marTop w:val="0"/>
      <w:marBottom w:val="0"/>
      <w:divBdr>
        <w:top w:val="none" w:sz="0" w:space="0" w:color="auto"/>
        <w:left w:val="none" w:sz="0" w:space="0" w:color="auto"/>
        <w:bottom w:val="none" w:sz="0" w:space="0" w:color="auto"/>
        <w:right w:val="none" w:sz="0" w:space="0" w:color="auto"/>
      </w:divBdr>
      <w:divsChild>
        <w:div w:id="1248920516">
          <w:marLeft w:val="0"/>
          <w:marRight w:val="0"/>
          <w:marTop w:val="0"/>
          <w:marBottom w:val="0"/>
          <w:divBdr>
            <w:top w:val="none" w:sz="0" w:space="0" w:color="auto"/>
            <w:left w:val="none" w:sz="0" w:space="0" w:color="auto"/>
            <w:bottom w:val="none" w:sz="0" w:space="0" w:color="auto"/>
            <w:right w:val="none" w:sz="0" w:space="0" w:color="auto"/>
          </w:divBdr>
          <w:divsChild>
            <w:div w:id="2014532576">
              <w:marLeft w:val="0"/>
              <w:marRight w:val="0"/>
              <w:marTop w:val="0"/>
              <w:marBottom w:val="0"/>
              <w:divBdr>
                <w:top w:val="none" w:sz="0" w:space="0" w:color="auto"/>
                <w:left w:val="none" w:sz="0" w:space="0" w:color="auto"/>
                <w:bottom w:val="none" w:sz="0" w:space="0" w:color="auto"/>
                <w:right w:val="none" w:sz="0" w:space="0" w:color="auto"/>
              </w:divBdr>
              <w:divsChild>
                <w:div w:id="1443570657">
                  <w:marLeft w:val="0"/>
                  <w:marRight w:val="0"/>
                  <w:marTop w:val="0"/>
                  <w:marBottom w:val="0"/>
                  <w:divBdr>
                    <w:top w:val="none" w:sz="0" w:space="0" w:color="auto"/>
                    <w:left w:val="none" w:sz="0" w:space="0" w:color="auto"/>
                    <w:bottom w:val="none" w:sz="0" w:space="0" w:color="auto"/>
                    <w:right w:val="none" w:sz="0" w:space="0" w:color="auto"/>
                  </w:divBdr>
                  <w:divsChild>
                    <w:div w:id="12829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1027">
      <w:bodyDiv w:val="1"/>
      <w:marLeft w:val="0"/>
      <w:marRight w:val="0"/>
      <w:marTop w:val="0"/>
      <w:marBottom w:val="0"/>
      <w:divBdr>
        <w:top w:val="none" w:sz="0" w:space="0" w:color="auto"/>
        <w:left w:val="none" w:sz="0" w:space="0" w:color="auto"/>
        <w:bottom w:val="none" w:sz="0" w:space="0" w:color="auto"/>
        <w:right w:val="none" w:sz="0" w:space="0" w:color="auto"/>
      </w:divBdr>
    </w:div>
    <w:div w:id="220023278">
      <w:bodyDiv w:val="1"/>
      <w:marLeft w:val="0"/>
      <w:marRight w:val="0"/>
      <w:marTop w:val="0"/>
      <w:marBottom w:val="0"/>
      <w:divBdr>
        <w:top w:val="none" w:sz="0" w:space="0" w:color="auto"/>
        <w:left w:val="none" w:sz="0" w:space="0" w:color="auto"/>
        <w:bottom w:val="none" w:sz="0" w:space="0" w:color="auto"/>
        <w:right w:val="none" w:sz="0" w:space="0" w:color="auto"/>
      </w:divBdr>
    </w:div>
    <w:div w:id="227498620">
      <w:bodyDiv w:val="1"/>
      <w:marLeft w:val="0"/>
      <w:marRight w:val="0"/>
      <w:marTop w:val="0"/>
      <w:marBottom w:val="0"/>
      <w:divBdr>
        <w:top w:val="none" w:sz="0" w:space="0" w:color="auto"/>
        <w:left w:val="none" w:sz="0" w:space="0" w:color="auto"/>
        <w:bottom w:val="none" w:sz="0" w:space="0" w:color="auto"/>
        <w:right w:val="none" w:sz="0" w:space="0" w:color="auto"/>
      </w:divBdr>
    </w:div>
    <w:div w:id="248076276">
      <w:bodyDiv w:val="1"/>
      <w:marLeft w:val="0"/>
      <w:marRight w:val="0"/>
      <w:marTop w:val="0"/>
      <w:marBottom w:val="0"/>
      <w:divBdr>
        <w:top w:val="none" w:sz="0" w:space="0" w:color="auto"/>
        <w:left w:val="none" w:sz="0" w:space="0" w:color="auto"/>
        <w:bottom w:val="none" w:sz="0" w:space="0" w:color="auto"/>
        <w:right w:val="none" w:sz="0" w:space="0" w:color="auto"/>
      </w:divBdr>
    </w:div>
    <w:div w:id="264458929">
      <w:bodyDiv w:val="1"/>
      <w:marLeft w:val="0"/>
      <w:marRight w:val="0"/>
      <w:marTop w:val="0"/>
      <w:marBottom w:val="0"/>
      <w:divBdr>
        <w:top w:val="none" w:sz="0" w:space="0" w:color="auto"/>
        <w:left w:val="none" w:sz="0" w:space="0" w:color="auto"/>
        <w:bottom w:val="none" w:sz="0" w:space="0" w:color="auto"/>
        <w:right w:val="none" w:sz="0" w:space="0" w:color="auto"/>
      </w:divBdr>
    </w:div>
    <w:div w:id="333413295">
      <w:bodyDiv w:val="1"/>
      <w:marLeft w:val="0"/>
      <w:marRight w:val="0"/>
      <w:marTop w:val="0"/>
      <w:marBottom w:val="0"/>
      <w:divBdr>
        <w:top w:val="none" w:sz="0" w:space="0" w:color="auto"/>
        <w:left w:val="none" w:sz="0" w:space="0" w:color="auto"/>
        <w:bottom w:val="none" w:sz="0" w:space="0" w:color="auto"/>
        <w:right w:val="none" w:sz="0" w:space="0" w:color="auto"/>
      </w:divBdr>
      <w:divsChild>
        <w:div w:id="1807771769">
          <w:marLeft w:val="0"/>
          <w:marRight w:val="0"/>
          <w:marTop w:val="0"/>
          <w:marBottom w:val="0"/>
          <w:divBdr>
            <w:top w:val="none" w:sz="0" w:space="0" w:color="auto"/>
            <w:left w:val="none" w:sz="0" w:space="0" w:color="auto"/>
            <w:bottom w:val="none" w:sz="0" w:space="0" w:color="auto"/>
            <w:right w:val="none" w:sz="0" w:space="0" w:color="auto"/>
          </w:divBdr>
          <w:divsChild>
            <w:div w:id="102920443">
              <w:marLeft w:val="0"/>
              <w:marRight w:val="0"/>
              <w:marTop w:val="0"/>
              <w:marBottom w:val="0"/>
              <w:divBdr>
                <w:top w:val="none" w:sz="0" w:space="0" w:color="auto"/>
                <w:left w:val="none" w:sz="0" w:space="0" w:color="auto"/>
                <w:bottom w:val="none" w:sz="0" w:space="0" w:color="auto"/>
                <w:right w:val="none" w:sz="0" w:space="0" w:color="auto"/>
              </w:divBdr>
              <w:divsChild>
                <w:div w:id="1988125183">
                  <w:marLeft w:val="0"/>
                  <w:marRight w:val="0"/>
                  <w:marTop w:val="0"/>
                  <w:marBottom w:val="0"/>
                  <w:divBdr>
                    <w:top w:val="none" w:sz="0" w:space="0" w:color="auto"/>
                    <w:left w:val="none" w:sz="0" w:space="0" w:color="auto"/>
                    <w:bottom w:val="none" w:sz="0" w:space="0" w:color="auto"/>
                    <w:right w:val="none" w:sz="0" w:space="0" w:color="auto"/>
                  </w:divBdr>
                  <w:divsChild>
                    <w:div w:id="329069141">
                      <w:marLeft w:val="0"/>
                      <w:marRight w:val="0"/>
                      <w:marTop w:val="0"/>
                      <w:marBottom w:val="0"/>
                      <w:divBdr>
                        <w:top w:val="none" w:sz="0" w:space="0" w:color="auto"/>
                        <w:left w:val="none" w:sz="0" w:space="0" w:color="auto"/>
                        <w:bottom w:val="none" w:sz="0" w:space="0" w:color="auto"/>
                        <w:right w:val="none" w:sz="0" w:space="0" w:color="auto"/>
                      </w:divBdr>
                      <w:divsChild>
                        <w:div w:id="425197672">
                          <w:marLeft w:val="0"/>
                          <w:marRight w:val="0"/>
                          <w:marTop w:val="0"/>
                          <w:marBottom w:val="0"/>
                          <w:divBdr>
                            <w:top w:val="none" w:sz="0" w:space="0" w:color="auto"/>
                            <w:left w:val="none" w:sz="0" w:space="0" w:color="auto"/>
                            <w:bottom w:val="none" w:sz="0" w:space="0" w:color="auto"/>
                            <w:right w:val="none" w:sz="0" w:space="0" w:color="auto"/>
                          </w:divBdr>
                          <w:divsChild>
                            <w:div w:id="8553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49433">
      <w:bodyDiv w:val="1"/>
      <w:marLeft w:val="0"/>
      <w:marRight w:val="0"/>
      <w:marTop w:val="0"/>
      <w:marBottom w:val="0"/>
      <w:divBdr>
        <w:top w:val="none" w:sz="0" w:space="0" w:color="auto"/>
        <w:left w:val="none" w:sz="0" w:space="0" w:color="auto"/>
        <w:bottom w:val="none" w:sz="0" w:space="0" w:color="auto"/>
        <w:right w:val="none" w:sz="0" w:space="0" w:color="auto"/>
      </w:divBdr>
    </w:div>
    <w:div w:id="432362433">
      <w:bodyDiv w:val="1"/>
      <w:marLeft w:val="0"/>
      <w:marRight w:val="0"/>
      <w:marTop w:val="0"/>
      <w:marBottom w:val="0"/>
      <w:divBdr>
        <w:top w:val="none" w:sz="0" w:space="0" w:color="auto"/>
        <w:left w:val="none" w:sz="0" w:space="0" w:color="auto"/>
        <w:bottom w:val="none" w:sz="0" w:space="0" w:color="auto"/>
        <w:right w:val="none" w:sz="0" w:space="0" w:color="auto"/>
      </w:divBdr>
    </w:div>
    <w:div w:id="440804892">
      <w:bodyDiv w:val="1"/>
      <w:marLeft w:val="0"/>
      <w:marRight w:val="0"/>
      <w:marTop w:val="0"/>
      <w:marBottom w:val="0"/>
      <w:divBdr>
        <w:top w:val="none" w:sz="0" w:space="0" w:color="auto"/>
        <w:left w:val="none" w:sz="0" w:space="0" w:color="auto"/>
        <w:bottom w:val="none" w:sz="0" w:space="0" w:color="auto"/>
        <w:right w:val="none" w:sz="0" w:space="0" w:color="auto"/>
      </w:divBdr>
    </w:div>
    <w:div w:id="496069601">
      <w:bodyDiv w:val="1"/>
      <w:marLeft w:val="0"/>
      <w:marRight w:val="0"/>
      <w:marTop w:val="0"/>
      <w:marBottom w:val="0"/>
      <w:divBdr>
        <w:top w:val="none" w:sz="0" w:space="0" w:color="auto"/>
        <w:left w:val="none" w:sz="0" w:space="0" w:color="auto"/>
        <w:bottom w:val="none" w:sz="0" w:space="0" w:color="auto"/>
        <w:right w:val="none" w:sz="0" w:space="0" w:color="auto"/>
      </w:divBdr>
    </w:div>
    <w:div w:id="503128503">
      <w:bodyDiv w:val="1"/>
      <w:marLeft w:val="0"/>
      <w:marRight w:val="0"/>
      <w:marTop w:val="0"/>
      <w:marBottom w:val="0"/>
      <w:divBdr>
        <w:top w:val="none" w:sz="0" w:space="0" w:color="auto"/>
        <w:left w:val="none" w:sz="0" w:space="0" w:color="auto"/>
        <w:bottom w:val="none" w:sz="0" w:space="0" w:color="auto"/>
        <w:right w:val="none" w:sz="0" w:space="0" w:color="auto"/>
      </w:divBdr>
      <w:divsChild>
        <w:div w:id="658969205">
          <w:marLeft w:val="0"/>
          <w:marRight w:val="0"/>
          <w:marTop w:val="300"/>
          <w:marBottom w:val="0"/>
          <w:divBdr>
            <w:top w:val="none" w:sz="0" w:space="0" w:color="auto"/>
            <w:left w:val="none" w:sz="0" w:space="0" w:color="auto"/>
            <w:bottom w:val="none" w:sz="0" w:space="0" w:color="auto"/>
            <w:right w:val="none" w:sz="0" w:space="0" w:color="auto"/>
          </w:divBdr>
          <w:divsChild>
            <w:div w:id="1924946458">
              <w:marLeft w:val="0"/>
              <w:marRight w:val="0"/>
              <w:marTop w:val="0"/>
              <w:marBottom w:val="0"/>
              <w:divBdr>
                <w:top w:val="none" w:sz="0" w:space="0" w:color="auto"/>
                <w:left w:val="none" w:sz="0" w:space="0" w:color="auto"/>
                <w:bottom w:val="none" w:sz="0" w:space="0" w:color="auto"/>
                <w:right w:val="none" w:sz="0" w:space="0" w:color="auto"/>
              </w:divBdr>
              <w:divsChild>
                <w:div w:id="1573000079">
                  <w:marLeft w:val="0"/>
                  <w:marRight w:val="0"/>
                  <w:marTop w:val="0"/>
                  <w:marBottom w:val="0"/>
                  <w:divBdr>
                    <w:top w:val="none" w:sz="0" w:space="0" w:color="auto"/>
                    <w:left w:val="none" w:sz="0" w:space="0" w:color="auto"/>
                    <w:bottom w:val="none" w:sz="0" w:space="0" w:color="auto"/>
                    <w:right w:val="none" w:sz="0" w:space="0" w:color="auto"/>
                  </w:divBdr>
                  <w:divsChild>
                    <w:div w:id="258998668">
                      <w:marLeft w:val="0"/>
                      <w:marRight w:val="0"/>
                      <w:marTop w:val="0"/>
                      <w:marBottom w:val="0"/>
                      <w:divBdr>
                        <w:top w:val="none" w:sz="0" w:space="0" w:color="auto"/>
                        <w:left w:val="none" w:sz="0" w:space="0" w:color="auto"/>
                        <w:bottom w:val="none" w:sz="0" w:space="0" w:color="auto"/>
                        <w:right w:val="none" w:sz="0" w:space="0" w:color="auto"/>
                      </w:divBdr>
                      <w:divsChild>
                        <w:div w:id="579870886">
                          <w:marLeft w:val="0"/>
                          <w:marRight w:val="0"/>
                          <w:marTop w:val="0"/>
                          <w:marBottom w:val="300"/>
                          <w:divBdr>
                            <w:top w:val="none" w:sz="0" w:space="0" w:color="auto"/>
                            <w:left w:val="none" w:sz="0" w:space="0" w:color="auto"/>
                            <w:bottom w:val="none" w:sz="0" w:space="0" w:color="auto"/>
                            <w:right w:val="none" w:sz="0" w:space="0" w:color="auto"/>
                          </w:divBdr>
                          <w:divsChild>
                            <w:div w:id="6453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943050">
      <w:bodyDiv w:val="1"/>
      <w:marLeft w:val="0"/>
      <w:marRight w:val="0"/>
      <w:marTop w:val="0"/>
      <w:marBottom w:val="0"/>
      <w:divBdr>
        <w:top w:val="none" w:sz="0" w:space="0" w:color="auto"/>
        <w:left w:val="none" w:sz="0" w:space="0" w:color="auto"/>
        <w:bottom w:val="none" w:sz="0" w:space="0" w:color="auto"/>
        <w:right w:val="none" w:sz="0" w:space="0" w:color="auto"/>
      </w:divBdr>
    </w:div>
    <w:div w:id="619189465">
      <w:bodyDiv w:val="1"/>
      <w:marLeft w:val="0"/>
      <w:marRight w:val="0"/>
      <w:marTop w:val="0"/>
      <w:marBottom w:val="0"/>
      <w:divBdr>
        <w:top w:val="none" w:sz="0" w:space="0" w:color="auto"/>
        <w:left w:val="none" w:sz="0" w:space="0" w:color="auto"/>
        <w:bottom w:val="none" w:sz="0" w:space="0" w:color="auto"/>
        <w:right w:val="none" w:sz="0" w:space="0" w:color="auto"/>
      </w:divBdr>
      <w:divsChild>
        <w:div w:id="720983897">
          <w:marLeft w:val="0"/>
          <w:marRight w:val="0"/>
          <w:marTop w:val="0"/>
          <w:marBottom w:val="0"/>
          <w:divBdr>
            <w:top w:val="none" w:sz="0" w:space="0" w:color="auto"/>
            <w:left w:val="none" w:sz="0" w:space="0" w:color="auto"/>
            <w:bottom w:val="none" w:sz="0" w:space="0" w:color="auto"/>
            <w:right w:val="none" w:sz="0" w:space="0" w:color="auto"/>
          </w:divBdr>
          <w:divsChild>
            <w:div w:id="1777214741">
              <w:marLeft w:val="0"/>
              <w:marRight w:val="0"/>
              <w:marTop w:val="0"/>
              <w:marBottom w:val="0"/>
              <w:divBdr>
                <w:top w:val="none" w:sz="0" w:space="0" w:color="auto"/>
                <w:left w:val="none" w:sz="0" w:space="0" w:color="auto"/>
                <w:bottom w:val="none" w:sz="0" w:space="0" w:color="auto"/>
                <w:right w:val="none" w:sz="0" w:space="0" w:color="auto"/>
              </w:divBdr>
              <w:divsChild>
                <w:div w:id="467674217">
                  <w:marLeft w:val="0"/>
                  <w:marRight w:val="0"/>
                  <w:marTop w:val="0"/>
                  <w:marBottom w:val="0"/>
                  <w:divBdr>
                    <w:top w:val="none" w:sz="0" w:space="0" w:color="auto"/>
                    <w:left w:val="none" w:sz="0" w:space="0" w:color="auto"/>
                    <w:bottom w:val="none" w:sz="0" w:space="0" w:color="auto"/>
                    <w:right w:val="none" w:sz="0" w:space="0" w:color="auto"/>
                  </w:divBdr>
                  <w:divsChild>
                    <w:div w:id="1111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4844">
      <w:bodyDiv w:val="1"/>
      <w:marLeft w:val="0"/>
      <w:marRight w:val="0"/>
      <w:marTop w:val="0"/>
      <w:marBottom w:val="0"/>
      <w:divBdr>
        <w:top w:val="none" w:sz="0" w:space="0" w:color="auto"/>
        <w:left w:val="none" w:sz="0" w:space="0" w:color="auto"/>
        <w:bottom w:val="none" w:sz="0" w:space="0" w:color="auto"/>
        <w:right w:val="none" w:sz="0" w:space="0" w:color="auto"/>
      </w:divBdr>
      <w:divsChild>
        <w:div w:id="352851787">
          <w:marLeft w:val="0"/>
          <w:marRight w:val="0"/>
          <w:marTop w:val="0"/>
          <w:marBottom w:val="0"/>
          <w:divBdr>
            <w:top w:val="none" w:sz="0" w:space="0" w:color="auto"/>
            <w:left w:val="none" w:sz="0" w:space="0" w:color="auto"/>
            <w:bottom w:val="none" w:sz="0" w:space="0" w:color="auto"/>
            <w:right w:val="none" w:sz="0" w:space="0" w:color="auto"/>
          </w:divBdr>
          <w:divsChild>
            <w:div w:id="1126697541">
              <w:marLeft w:val="0"/>
              <w:marRight w:val="0"/>
              <w:marTop w:val="0"/>
              <w:marBottom w:val="0"/>
              <w:divBdr>
                <w:top w:val="none" w:sz="0" w:space="0" w:color="auto"/>
                <w:left w:val="none" w:sz="0" w:space="0" w:color="auto"/>
                <w:bottom w:val="none" w:sz="0" w:space="0" w:color="auto"/>
                <w:right w:val="none" w:sz="0" w:space="0" w:color="auto"/>
              </w:divBdr>
              <w:divsChild>
                <w:div w:id="2095786279">
                  <w:marLeft w:val="0"/>
                  <w:marRight w:val="0"/>
                  <w:marTop w:val="0"/>
                  <w:marBottom w:val="0"/>
                  <w:divBdr>
                    <w:top w:val="none" w:sz="0" w:space="0" w:color="auto"/>
                    <w:left w:val="none" w:sz="0" w:space="0" w:color="auto"/>
                    <w:bottom w:val="none" w:sz="0" w:space="0" w:color="auto"/>
                    <w:right w:val="none" w:sz="0" w:space="0" w:color="auto"/>
                  </w:divBdr>
                  <w:divsChild>
                    <w:div w:id="415438592">
                      <w:marLeft w:val="0"/>
                      <w:marRight w:val="0"/>
                      <w:marTop w:val="0"/>
                      <w:marBottom w:val="0"/>
                      <w:divBdr>
                        <w:top w:val="none" w:sz="0" w:space="0" w:color="auto"/>
                        <w:left w:val="none" w:sz="0" w:space="0" w:color="auto"/>
                        <w:bottom w:val="none" w:sz="0" w:space="0" w:color="auto"/>
                        <w:right w:val="none" w:sz="0" w:space="0" w:color="auto"/>
                      </w:divBdr>
                      <w:divsChild>
                        <w:div w:id="231159148">
                          <w:marLeft w:val="0"/>
                          <w:marRight w:val="0"/>
                          <w:marTop w:val="0"/>
                          <w:marBottom w:val="0"/>
                          <w:divBdr>
                            <w:top w:val="none" w:sz="0" w:space="0" w:color="auto"/>
                            <w:left w:val="none" w:sz="0" w:space="0" w:color="auto"/>
                            <w:bottom w:val="none" w:sz="0" w:space="0" w:color="auto"/>
                            <w:right w:val="none" w:sz="0" w:space="0" w:color="auto"/>
                          </w:divBdr>
                          <w:divsChild>
                            <w:div w:id="1238635298">
                              <w:marLeft w:val="0"/>
                              <w:marRight w:val="0"/>
                              <w:marTop w:val="0"/>
                              <w:marBottom w:val="0"/>
                              <w:divBdr>
                                <w:top w:val="none" w:sz="0" w:space="0" w:color="auto"/>
                                <w:left w:val="none" w:sz="0" w:space="0" w:color="auto"/>
                                <w:bottom w:val="none" w:sz="0" w:space="0" w:color="auto"/>
                                <w:right w:val="none" w:sz="0" w:space="0" w:color="auto"/>
                              </w:divBdr>
                              <w:divsChild>
                                <w:div w:id="661468849">
                                  <w:marLeft w:val="0"/>
                                  <w:marRight w:val="0"/>
                                  <w:marTop w:val="0"/>
                                  <w:marBottom w:val="0"/>
                                  <w:divBdr>
                                    <w:top w:val="none" w:sz="0" w:space="0" w:color="auto"/>
                                    <w:left w:val="none" w:sz="0" w:space="0" w:color="auto"/>
                                    <w:bottom w:val="none" w:sz="0" w:space="0" w:color="auto"/>
                                    <w:right w:val="none" w:sz="0" w:space="0" w:color="auto"/>
                                  </w:divBdr>
                                  <w:divsChild>
                                    <w:div w:id="20363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75735">
      <w:bodyDiv w:val="1"/>
      <w:marLeft w:val="0"/>
      <w:marRight w:val="0"/>
      <w:marTop w:val="0"/>
      <w:marBottom w:val="0"/>
      <w:divBdr>
        <w:top w:val="none" w:sz="0" w:space="0" w:color="auto"/>
        <w:left w:val="none" w:sz="0" w:space="0" w:color="auto"/>
        <w:bottom w:val="none" w:sz="0" w:space="0" w:color="auto"/>
        <w:right w:val="none" w:sz="0" w:space="0" w:color="auto"/>
      </w:divBdr>
    </w:div>
    <w:div w:id="684943243">
      <w:bodyDiv w:val="1"/>
      <w:marLeft w:val="0"/>
      <w:marRight w:val="0"/>
      <w:marTop w:val="0"/>
      <w:marBottom w:val="0"/>
      <w:divBdr>
        <w:top w:val="none" w:sz="0" w:space="0" w:color="auto"/>
        <w:left w:val="none" w:sz="0" w:space="0" w:color="auto"/>
        <w:bottom w:val="none" w:sz="0" w:space="0" w:color="auto"/>
        <w:right w:val="none" w:sz="0" w:space="0" w:color="auto"/>
      </w:divBdr>
    </w:div>
    <w:div w:id="765809685">
      <w:bodyDiv w:val="1"/>
      <w:marLeft w:val="0"/>
      <w:marRight w:val="0"/>
      <w:marTop w:val="0"/>
      <w:marBottom w:val="0"/>
      <w:divBdr>
        <w:top w:val="none" w:sz="0" w:space="0" w:color="auto"/>
        <w:left w:val="none" w:sz="0" w:space="0" w:color="auto"/>
        <w:bottom w:val="none" w:sz="0" w:space="0" w:color="auto"/>
        <w:right w:val="none" w:sz="0" w:space="0" w:color="auto"/>
      </w:divBdr>
    </w:div>
    <w:div w:id="778567992">
      <w:bodyDiv w:val="1"/>
      <w:marLeft w:val="0"/>
      <w:marRight w:val="0"/>
      <w:marTop w:val="0"/>
      <w:marBottom w:val="0"/>
      <w:divBdr>
        <w:top w:val="none" w:sz="0" w:space="0" w:color="auto"/>
        <w:left w:val="none" w:sz="0" w:space="0" w:color="auto"/>
        <w:bottom w:val="none" w:sz="0" w:space="0" w:color="auto"/>
        <w:right w:val="none" w:sz="0" w:space="0" w:color="auto"/>
      </w:divBdr>
    </w:div>
    <w:div w:id="827290540">
      <w:bodyDiv w:val="1"/>
      <w:marLeft w:val="0"/>
      <w:marRight w:val="0"/>
      <w:marTop w:val="0"/>
      <w:marBottom w:val="0"/>
      <w:divBdr>
        <w:top w:val="none" w:sz="0" w:space="0" w:color="auto"/>
        <w:left w:val="none" w:sz="0" w:space="0" w:color="auto"/>
        <w:bottom w:val="none" w:sz="0" w:space="0" w:color="auto"/>
        <w:right w:val="none" w:sz="0" w:space="0" w:color="auto"/>
      </w:divBdr>
    </w:div>
    <w:div w:id="881865997">
      <w:bodyDiv w:val="1"/>
      <w:marLeft w:val="0"/>
      <w:marRight w:val="0"/>
      <w:marTop w:val="0"/>
      <w:marBottom w:val="0"/>
      <w:divBdr>
        <w:top w:val="none" w:sz="0" w:space="0" w:color="auto"/>
        <w:left w:val="none" w:sz="0" w:space="0" w:color="auto"/>
        <w:bottom w:val="none" w:sz="0" w:space="0" w:color="auto"/>
        <w:right w:val="none" w:sz="0" w:space="0" w:color="auto"/>
      </w:divBdr>
    </w:div>
    <w:div w:id="886913577">
      <w:bodyDiv w:val="1"/>
      <w:marLeft w:val="0"/>
      <w:marRight w:val="0"/>
      <w:marTop w:val="0"/>
      <w:marBottom w:val="0"/>
      <w:divBdr>
        <w:top w:val="none" w:sz="0" w:space="0" w:color="auto"/>
        <w:left w:val="none" w:sz="0" w:space="0" w:color="auto"/>
        <w:bottom w:val="none" w:sz="0" w:space="0" w:color="auto"/>
        <w:right w:val="none" w:sz="0" w:space="0" w:color="auto"/>
      </w:divBdr>
      <w:divsChild>
        <w:div w:id="892234744">
          <w:marLeft w:val="0"/>
          <w:marRight w:val="0"/>
          <w:marTop w:val="0"/>
          <w:marBottom w:val="0"/>
          <w:divBdr>
            <w:top w:val="none" w:sz="0" w:space="0" w:color="auto"/>
            <w:left w:val="none" w:sz="0" w:space="0" w:color="auto"/>
            <w:bottom w:val="none" w:sz="0" w:space="0" w:color="auto"/>
            <w:right w:val="none" w:sz="0" w:space="0" w:color="auto"/>
          </w:divBdr>
          <w:divsChild>
            <w:div w:id="1860510363">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896552929">
      <w:bodyDiv w:val="1"/>
      <w:marLeft w:val="0"/>
      <w:marRight w:val="0"/>
      <w:marTop w:val="0"/>
      <w:marBottom w:val="0"/>
      <w:divBdr>
        <w:top w:val="none" w:sz="0" w:space="0" w:color="auto"/>
        <w:left w:val="none" w:sz="0" w:space="0" w:color="auto"/>
        <w:bottom w:val="none" w:sz="0" w:space="0" w:color="auto"/>
        <w:right w:val="none" w:sz="0" w:space="0" w:color="auto"/>
      </w:divBdr>
    </w:div>
    <w:div w:id="941031541">
      <w:bodyDiv w:val="1"/>
      <w:marLeft w:val="0"/>
      <w:marRight w:val="0"/>
      <w:marTop w:val="0"/>
      <w:marBottom w:val="0"/>
      <w:divBdr>
        <w:top w:val="none" w:sz="0" w:space="0" w:color="auto"/>
        <w:left w:val="none" w:sz="0" w:space="0" w:color="auto"/>
        <w:bottom w:val="none" w:sz="0" w:space="0" w:color="auto"/>
        <w:right w:val="none" w:sz="0" w:space="0" w:color="auto"/>
      </w:divBdr>
      <w:divsChild>
        <w:div w:id="1657999212">
          <w:marLeft w:val="0"/>
          <w:marRight w:val="0"/>
          <w:marTop w:val="0"/>
          <w:marBottom w:val="0"/>
          <w:divBdr>
            <w:top w:val="none" w:sz="0" w:space="0" w:color="auto"/>
            <w:left w:val="none" w:sz="0" w:space="0" w:color="auto"/>
            <w:bottom w:val="none" w:sz="0" w:space="0" w:color="auto"/>
            <w:right w:val="none" w:sz="0" w:space="0" w:color="auto"/>
          </w:divBdr>
          <w:divsChild>
            <w:div w:id="336734787">
              <w:marLeft w:val="0"/>
              <w:marRight w:val="0"/>
              <w:marTop w:val="0"/>
              <w:marBottom w:val="0"/>
              <w:divBdr>
                <w:top w:val="none" w:sz="0" w:space="0" w:color="auto"/>
                <w:left w:val="none" w:sz="0" w:space="0" w:color="auto"/>
                <w:bottom w:val="none" w:sz="0" w:space="0" w:color="auto"/>
                <w:right w:val="none" w:sz="0" w:space="0" w:color="auto"/>
              </w:divBdr>
              <w:divsChild>
                <w:div w:id="452485942">
                  <w:marLeft w:val="0"/>
                  <w:marRight w:val="0"/>
                  <w:marTop w:val="0"/>
                  <w:marBottom w:val="0"/>
                  <w:divBdr>
                    <w:top w:val="none" w:sz="0" w:space="0" w:color="auto"/>
                    <w:left w:val="none" w:sz="0" w:space="0" w:color="auto"/>
                    <w:bottom w:val="none" w:sz="0" w:space="0" w:color="auto"/>
                    <w:right w:val="none" w:sz="0" w:space="0" w:color="auto"/>
                  </w:divBdr>
                  <w:divsChild>
                    <w:div w:id="1085685358">
                      <w:marLeft w:val="0"/>
                      <w:marRight w:val="0"/>
                      <w:marTop w:val="0"/>
                      <w:marBottom w:val="0"/>
                      <w:divBdr>
                        <w:top w:val="none" w:sz="0" w:space="0" w:color="auto"/>
                        <w:left w:val="none" w:sz="0" w:space="0" w:color="auto"/>
                        <w:bottom w:val="none" w:sz="0" w:space="0" w:color="auto"/>
                        <w:right w:val="none" w:sz="0" w:space="0" w:color="auto"/>
                      </w:divBdr>
                    </w:div>
                  </w:divsChild>
                </w:div>
                <w:div w:id="9087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2050">
      <w:bodyDiv w:val="1"/>
      <w:marLeft w:val="0"/>
      <w:marRight w:val="0"/>
      <w:marTop w:val="0"/>
      <w:marBottom w:val="0"/>
      <w:divBdr>
        <w:top w:val="none" w:sz="0" w:space="0" w:color="auto"/>
        <w:left w:val="none" w:sz="0" w:space="0" w:color="auto"/>
        <w:bottom w:val="none" w:sz="0" w:space="0" w:color="auto"/>
        <w:right w:val="none" w:sz="0" w:space="0" w:color="auto"/>
      </w:divBdr>
    </w:div>
    <w:div w:id="1159540133">
      <w:bodyDiv w:val="1"/>
      <w:marLeft w:val="0"/>
      <w:marRight w:val="0"/>
      <w:marTop w:val="0"/>
      <w:marBottom w:val="0"/>
      <w:divBdr>
        <w:top w:val="none" w:sz="0" w:space="0" w:color="auto"/>
        <w:left w:val="none" w:sz="0" w:space="0" w:color="auto"/>
        <w:bottom w:val="none" w:sz="0" w:space="0" w:color="auto"/>
        <w:right w:val="none" w:sz="0" w:space="0" w:color="auto"/>
      </w:divBdr>
      <w:divsChild>
        <w:div w:id="1907641227">
          <w:marLeft w:val="547"/>
          <w:marRight w:val="0"/>
          <w:marTop w:val="106"/>
          <w:marBottom w:val="0"/>
          <w:divBdr>
            <w:top w:val="none" w:sz="0" w:space="0" w:color="auto"/>
            <w:left w:val="none" w:sz="0" w:space="0" w:color="auto"/>
            <w:bottom w:val="none" w:sz="0" w:space="0" w:color="auto"/>
            <w:right w:val="none" w:sz="0" w:space="0" w:color="auto"/>
          </w:divBdr>
        </w:div>
      </w:divsChild>
    </w:div>
    <w:div w:id="1172795063">
      <w:bodyDiv w:val="1"/>
      <w:marLeft w:val="0"/>
      <w:marRight w:val="0"/>
      <w:marTop w:val="0"/>
      <w:marBottom w:val="0"/>
      <w:divBdr>
        <w:top w:val="none" w:sz="0" w:space="0" w:color="auto"/>
        <w:left w:val="none" w:sz="0" w:space="0" w:color="auto"/>
        <w:bottom w:val="none" w:sz="0" w:space="0" w:color="auto"/>
        <w:right w:val="none" w:sz="0" w:space="0" w:color="auto"/>
      </w:divBdr>
    </w:div>
    <w:div w:id="1436024912">
      <w:bodyDiv w:val="1"/>
      <w:marLeft w:val="0"/>
      <w:marRight w:val="0"/>
      <w:marTop w:val="0"/>
      <w:marBottom w:val="0"/>
      <w:divBdr>
        <w:top w:val="none" w:sz="0" w:space="0" w:color="auto"/>
        <w:left w:val="none" w:sz="0" w:space="0" w:color="auto"/>
        <w:bottom w:val="none" w:sz="0" w:space="0" w:color="auto"/>
        <w:right w:val="none" w:sz="0" w:space="0" w:color="auto"/>
      </w:divBdr>
    </w:div>
    <w:div w:id="1514103837">
      <w:bodyDiv w:val="1"/>
      <w:marLeft w:val="0"/>
      <w:marRight w:val="0"/>
      <w:marTop w:val="0"/>
      <w:marBottom w:val="0"/>
      <w:divBdr>
        <w:top w:val="none" w:sz="0" w:space="0" w:color="auto"/>
        <w:left w:val="none" w:sz="0" w:space="0" w:color="auto"/>
        <w:bottom w:val="none" w:sz="0" w:space="0" w:color="auto"/>
        <w:right w:val="none" w:sz="0" w:space="0" w:color="auto"/>
      </w:divBdr>
    </w:div>
    <w:div w:id="1523932598">
      <w:bodyDiv w:val="1"/>
      <w:marLeft w:val="0"/>
      <w:marRight w:val="0"/>
      <w:marTop w:val="0"/>
      <w:marBottom w:val="0"/>
      <w:divBdr>
        <w:top w:val="none" w:sz="0" w:space="0" w:color="auto"/>
        <w:left w:val="none" w:sz="0" w:space="0" w:color="auto"/>
        <w:bottom w:val="none" w:sz="0" w:space="0" w:color="auto"/>
        <w:right w:val="none" w:sz="0" w:space="0" w:color="auto"/>
      </w:divBdr>
    </w:div>
    <w:div w:id="1696728036">
      <w:bodyDiv w:val="1"/>
      <w:marLeft w:val="0"/>
      <w:marRight w:val="0"/>
      <w:marTop w:val="0"/>
      <w:marBottom w:val="0"/>
      <w:divBdr>
        <w:top w:val="none" w:sz="0" w:space="0" w:color="auto"/>
        <w:left w:val="none" w:sz="0" w:space="0" w:color="auto"/>
        <w:bottom w:val="none" w:sz="0" w:space="0" w:color="auto"/>
        <w:right w:val="none" w:sz="0" w:space="0" w:color="auto"/>
      </w:divBdr>
    </w:div>
    <w:div w:id="1747339463">
      <w:bodyDiv w:val="1"/>
      <w:marLeft w:val="0"/>
      <w:marRight w:val="0"/>
      <w:marTop w:val="0"/>
      <w:marBottom w:val="0"/>
      <w:divBdr>
        <w:top w:val="none" w:sz="0" w:space="0" w:color="auto"/>
        <w:left w:val="none" w:sz="0" w:space="0" w:color="auto"/>
        <w:bottom w:val="none" w:sz="0" w:space="0" w:color="auto"/>
        <w:right w:val="none" w:sz="0" w:space="0" w:color="auto"/>
      </w:divBdr>
    </w:div>
    <w:div w:id="1767185897">
      <w:bodyDiv w:val="1"/>
      <w:marLeft w:val="0"/>
      <w:marRight w:val="0"/>
      <w:marTop w:val="0"/>
      <w:marBottom w:val="0"/>
      <w:divBdr>
        <w:top w:val="none" w:sz="0" w:space="0" w:color="auto"/>
        <w:left w:val="none" w:sz="0" w:space="0" w:color="auto"/>
        <w:bottom w:val="none" w:sz="0" w:space="0" w:color="auto"/>
        <w:right w:val="none" w:sz="0" w:space="0" w:color="auto"/>
      </w:divBdr>
    </w:div>
    <w:div w:id="1783920064">
      <w:bodyDiv w:val="1"/>
      <w:marLeft w:val="0"/>
      <w:marRight w:val="0"/>
      <w:marTop w:val="0"/>
      <w:marBottom w:val="0"/>
      <w:divBdr>
        <w:top w:val="none" w:sz="0" w:space="0" w:color="auto"/>
        <w:left w:val="none" w:sz="0" w:space="0" w:color="auto"/>
        <w:bottom w:val="none" w:sz="0" w:space="0" w:color="auto"/>
        <w:right w:val="none" w:sz="0" w:space="0" w:color="auto"/>
      </w:divBdr>
      <w:divsChild>
        <w:div w:id="311833139">
          <w:marLeft w:val="0"/>
          <w:marRight w:val="0"/>
          <w:marTop w:val="0"/>
          <w:marBottom w:val="0"/>
          <w:divBdr>
            <w:top w:val="none" w:sz="0" w:space="0" w:color="auto"/>
            <w:left w:val="none" w:sz="0" w:space="0" w:color="auto"/>
            <w:bottom w:val="none" w:sz="0" w:space="0" w:color="auto"/>
            <w:right w:val="none" w:sz="0" w:space="0" w:color="auto"/>
          </w:divBdr>
          <w:divsChild>
            <w:div w:id="197356829">
              <w:marLeft w:val="0"/>
              <w:marRight w:val="0"/>
              <w:marTop w:val="0"/>
              <w:marBottom w:val="0"/>
              <w:divBdr>
                <w:top w:val="none" w:sz="0" w:space="0" w:color="auto"/>
                <w:left w:val="none" w:sz="0" w:space="0" w:color="auto"/>
                <w:bottom w:val="none" w:sz="0" w:space="0" w:color="auto"/>
                <w:right w:val="none" w:sz="0" w:space="0" w:color="auto"/>
              </w:divBdr>
              <w:divsChild>
                <w:div w:id="402995581">
                  <w:marLeft w:val="0"/>
                  <w:marRight w:val="0"/>
                  <w:marTop w:val="0"/>
                  <w:marBottom w:val="0"/>
                  <w:divBdr>
                    <w:top w:val="none" w:sz="0" w:space="0" w:color="auto"/>
                    <w:left w:val="none" w:sz="0" w:space="0" w:color="auto"/>
                    <w:bottom w:val="none" w:sz="0" w:space="0" w:color="auto"/>
                    <w:right w:val="none" w:sz="0" w:space="0" w:color="auto"/>
                  </w:divBdr>
                  <w:divsChild>
                    <w:div w:id="264074672">
                      <w:marLeft w:val="0"/>
                      <w:marRight w:val="0"/>
                      <w:marTop w:val="0"/>
                      <w:marBottom w:val="0"/>
                      <w:divBdr>
                        <w:top w:val="none" w:sz="0" w:space="0" w:color="auto"/>
                        <w:left w:val="none" w:sz="0" w:space="0" w:color="auto"/>
                        <w:bottom w:val="none" w:sz="0" w:space="0" w:color="auto"/>
                        <w:right w:val="none" w:sz="0" w:space="0" w:color="auto"/>
                      </w:divBdr>
                      <w:divsChild>
                        <w:div w:id="1662004805">
                          <w:marLeft w:val="0"/>
                          <w:marRight w:val="0"/>
                          <w:marTop w:val="0"/>
                          <w:marBottom w:val="0"/>
                          <w:divBdr>
                            <w:top w:val="none" w:sz="0" w:space="0" w:color="auto"/>
                            <w:left w:val="none" w:sz="0" w:space="0" w:color="auto"/>
                            <w:bottom w:val="none" w:sz="0" w:space="0" w:color="auto"/>
                            <w:right w:val="none" w:sz="0" w:space="0" w:color="auto"/>
                          </w:divBdr>
                          <w:divsChild>
                            <w:div w:id="2095279831">
                              <w:marLeft w:val="0"/>
                              <w:marRight w:val="0"/>
                              <w:marTop w:val="0"/>
                              <w:marBottom w:val="0"/>
                              <w:divBdr>
                                <w:top w:val="none" w:sz="0" w:space="0" w:color="auto"/>
                                <w:left w:val="none" w:sz="0" w:space="0" w:color="auto"/>
                                <w:bottom w:val="none" w:sz="0" w:space="0" w:color="auto"/>
                                <w:right w:val="none" w:sz="0" w:space="0" w:color="auto"/>
                              </w:divBdr>
                              <w:divsChild>
                                <w:div w:id="1301691569">
                                  <w:marLeft w:val="0"/>
                                  <w:marRight w:val="0"/>
                                  <w:marTop w:val="0"/>
                                  <w:marBottom w:val="0"/>
                                  <w:divBdr>
                                    <w:top w:val="none" w:sz="0" w:space="0" w:color="auto"/>
                                    <w:left w:val="none" w:sz="0" w:space="0" w:color="auto"/>
                                    <w:bottom w:val="none" w:sz="0" w:space="0" w:color="auto"/>
                                    <w:right w:val="none" w:sz="0" w:space="0" w:color="auto"/>
                                  </w:divBdr>
                                  <w:divsChild>
                                    <w:div w:id="1869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83214">
      <w:bodyDiv w:val="1"/>
      <w:marLeft w:val="0"/>
      <w:marRight w:val="0"/>
      <w:marTop w:val="0"/>
      <w:marBottom w:val="0"/>
      <w:divBdr>
        <w:top w:val="none" w:sz="0" w:space="0" w:color="auto"/>
        <w:left w:val="none" w:sz="0" w:space="0" w:color="auto"/>
        <w:bottom w:val="none" w:sz="0" w:space="0" w:color="auto"/>
        <w:right w:val="none" w:sz="0" w:space="0" w:color="auto"/>
      </w:divBdr>
    </w:div>
    <w:div w:id="1926912966">
      <w:bodyDiv w:val="1"/>
      <w:marLeft w:val="0"/>
      <w:marRight w:val="0"/>
      <w:marTop w:val="0"/>
      <w:marBottom w:val="0"/>
      <w:divBdr>
        <w:top w:val="none" w:sz="0" w:space="0" w:color="auto"/>
        <w:left w:val="none" w:sz="0" w:space="0" w:color="auto"/>
        <w:bottom w:val="none" w:sz="0" w:space="0" w:color="auto"/>
        <w:right w:val="none" w:sz="0" w:space="0" w:color="auto"/>
      </w:divBdr>
    </w:div>
    <w:div w:id="1932086968">
      <w:bodyDiv w:val="1"/>
      <w:marLeft w:val="0"/>
      <w:marRight w:val="0"/>
      <w:marTop w:val="0"/>
      <w:marBottom w:val="0"/>
      <w:divBdr>
        <w:top w:val="none" w:sz="0" w:space="0" w:color="auto"/>
        <w:left w:val="none" w:sz="0" w:space="0" w:color="auto"/>
        <w:bottom w:val="none" w:sz="0" w:space="0" w:color="auto"/>
        <w:right w:val="none" w:sz="0" w:space="0" w:color="auto"/>
      </w:divBdr>
    </w:div>
    <w:div w:id="1939170698">
      <w:bodyDiv w:val="1"/>
      <w:marLeft w:val="0"/>
      <w:marRight w:val="0"/>
      <w:marTop w:val="0"/>
      <w:marBottom w:val="0"/>
      <w:divBdr>
        <w:top w:val="none" w:sz="0" w:space="0" w:color="auto"/>
        <w:left w:val="none" w:sz="0" w:space="0" w:color="auto"/>
        <w:bottom w:val="none" w:sz="0" w:space="0" w:color="auto"/>
        <w:right w:val="none" w:sz="0" w:space="0" w:color="auto"/>
      </w:divBdr>
    </w:div>
    <w:div w:id="1991903416">
      <w:bodyDiv w:val="1"/>
      <w:marLeft w:val="0"/>
      <w:marRight w:val="0"/>
      <w:marTop w:val="0"/>
      <w:marBottom w:val="0"/>
      <w:divBdr>
        <w:top w:val="none" w:sz="0" w:space="0" w:color="auto"/>
        <w:left w:val="none" w:sz="0" w:space="0" w:color="auto"/>
        <w:bottom w:val="none" w:sz="0" w:space="0" w:color="auto"/>
        <w:right w:val="none" w:sz="0" w:space="0" w:color="auto"/>
      </w:divBdr>
      <w:divsChild>
        <w:div w:id="1111047466">
          <w:marLeft w:val="547"/>
          <w:marRight w:val="0"/>
          <w:marTop w:val="200"/>
          <w:marBottom w:val="0"/>
          <w:divBdr>
            <w:top w:val="none" w:sz="0" w:space="0" w:color="auto"/>
            <w:left w:val="none" w:sz="0" w:space="0" w:color="auto"/>
            <w:bottom w:val="none" w:sz="0" w:space="0" w:color="auto"/>
            <w:right w:val="none" w:sz="0" w:space="0" w:color="auto"/>
          </w:divBdr>
        </w:div>
        <w:div w:id="1766457430">
          <w:marLeft w:val="547"/>
          <w:marRight w:val="0"/>
          <w:marTop w:val="200"/>
          <w:marBottom w:val="0"/>
          <w:divBdr>
            <w:top w:val="none" w:sz="0" w:space="0" w:color="auto"/>
            <w:left w:val="none" w:sz="0" w:space="0" w:color="auto"/>
            <w:bottom w:val="none" w:sz="0" w:space="0" w:color="auto"/>
            <w:right w:val="none" w:sz="0" w:space="0" w:color="auto"/>
          </w:divBdr>
        </w:div>
      </w:divsChild>
    </w:div>
    <w:div w:id="1994720981">
      <w:bodyDiv w:val="1"/>
      <w:marLeft w:val="0"/>
      <w:marRight w:val="0"/>
      <w:marTop w:val="0"/>
      <w:marBottom w:val="0"/>
      <w:divBdr>
        <w:top w:val="none" w:sz="0" w:space="0" w:color="auto"/>
        <w:left w:val="none" w:sz="0" w:space="0" w:color="auto"/>
        <w:bottom w:val="none" w:sz="0" w:space="0" w:color="auto"/>
        <w:right w:val="none" w:sz="0" w:space="0" w:color="auto"/>
      </w:divBdr>
      <w:divsChild>
        <w:div w:id="838690703">
          <w:marLeft w:val="360"/>
          <w:marRight w:val="0"/>
          <w:marTop w:val="200"/>
          <w:marBottom w:val="0"/>
          <w:divBdr>
            <w:top w:val="none" w:sz="0" w:space="0" w:color="auto"/>
            <w:left w:val="none" w:sz="0" w:space="0" w:color="auto"/>
            <w:bottom w:val="none" w:sz="0" w:space="0" w:color="auto"/>
            <w:right w:val="none" w:sz="0" w:space="0" w:color="auto"/>
          </w:divBdr>
        </w:div>
      </w:divsChild>
    </w:div>
    <w:div w:id="2107722351">
      <w:bodyDiv w:val="1"/>
      <w:marLeft w:val="0"/>
      <w:marRight w:val="0"/>
      <w:marTop w:val="0"/>
      <w:marBottom w:val="0"/>
      <w:divBdr>
        <w:top w:val="none" w:sz="0" w:space="0" w:color="auto"/>
        <w:left w:val="none" w:sz="0" w:space="0" w:color="auto"/>
        <w:bottom w:val="none" w:sz="0" w:space="0" w:color="auto"/>
        <w:right w:val="none" w:sz="0" w:space="0" w:color="auto"/>
      </w:divBdr>
    </w:div>
    <w:div w:id="2121216394">
      <w:bodyDiv w:val="1"/>
      <w:marLeft w:val="0"/>
      <w:marRight w:val="0"/>
      <w:marTop w:val="0"/>
      <w:marBottom w:val="0"/>
      <w:divBdr>
        <w:top w:val="none" w:sz="0" w:space="0" w:color="auto"/>
        <w:left w:val="none" w:sz="0" w:space="0" w:color="auto"/>
        <w:bottom w:val="none" w:sz="0" w:space="0" w:color="auto"/>
        <w:right w:val="none" w:sz="0" w:space="0" w:color="auto"/>
      </w:divBdr>
    </w:div>
    <w:div w:id="2124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Lee.Murphy@sefton.gov.uk" TargetMode="External"/><Relationship Id="rId117" Type="http://schemas.openxmlformats.org/officeDocument/2006/relationships/hyperlink" Target="mailto:SafeguardingUnitAdmin@sefton.gov.uk" TargetMode="External"/><Relationship Id="rId21" Type="http://schemas.openxmlformats.org/officeDocument/2006/relationships/hyperlink" Target="mailto:Mary.palin@sefton.gov.uk" TargetMode="External"/><Relationship Id="rId42" Type="http://schemas.openxmlformats.org/officeDocument/2006/relationships/hyperlink" Target="mailto:help@swaca.com" TargetMode="External"/><Relationship Id="rId47" Type="http://schemas.openxmlformats.org/officeDocument/2006/relationships/hyperlink" Target="http://www.safelives.org.uk/knowledge-hub/spotlights/spotlight-3-young-people-and-domestic-abuse" TargetMode="External"/><Relationship Id="rId63" Type="http://schemas.openxmlformats.org/officeDocument/2006/relationships/hyperlink" Target="https://www.gov.uk/government/publications/prevent-duty-guidance" TargetMode="External"/><Relationship Id="rId68" Type="http://schemas.openxmlformats.org/officeDocument/2006/relationships/hyperlink" Target="http://trixresources.proceduresonline.com/nat_key/keywords/parental_respons.html" TargetMode="External"/><Relationship Id="rId84" Type="http://schemas.openxmlformats.org/officeDocument/2006/relationships/hyperlink" Target="http://www.legislation.gov.uk/uksi/2014/3283/schedule/part/3/made" TargetMode="External"/><Relationship Id="rId89" Type="http://schemas.openxmlformats.org/officeDocument/2006/relationships/hyperlink" Target="https://assets.publishing.service.gov.uk/government/uploads/system/uploads/attachment_data/file/800306/6-1914-HO-Multi_Agency_Statutory_Guidance.pdf" TargetMode="External"/><Relationship Id="rId112" Type="http://schemas.openxmlformats.org/officeDocument/2006/relationships/image" Target="media/image7.gif"/><Relationship Id="rId133" Type="http://schemas.openxmlformats.org/officeDocument/2006/relationships/image" Target="media/image50.png"/><Relationship Id="rId138" Type="http://schemas.openxmlformats.org/officeDocument/2006/relationships/image" Target="media/image55.png"/><Relationship Id="rId16" Type="http://schemas.openxmlformats.org/officeDocument/2006/relationships/hyperlink" Target="https://www.sefton.gov.uk/social-care/children-and-young-people/report-a-child-or-young-person-at-risk/information-for-professionalsaspx" TargetMode="External"/><Relationship Id="rId107" Type="http://schemas.openxmlformats.org/officeDocument/2006/relationships/hyperlink" Target="https://www.gov.uk/guidance/making-barring-referrals-to-the-dbs" TargetMode="External"/><Relationship Id="rId11" Type="http://schemas.openxmlformats.org/officeDocument/2006/relationships/image" Target="media/image4.jpeg"/><Relationship Id="rId32" Type="http://schemas.openxmlformats.org/officeDocument/2006/relationships/hyperlink" Target="https://contextualsafeguarding.org.uk/assets/documents/Contextual-Safeguarding-Briefing.pdf" TargetMode="External"/><Relationship Id="rId37" Type="http://schemas.openxmlformats.org/officeDocument/2006/relationships/hyperlink" Target="https://assets.publishing.service.gov.uk/government/uploads/system/uploads/attachment_data/file/674416/Searching_screening_and_confiscation.pdf" TargetMode="External"/><Relationship Id="rId53" Type="http://schemas.openxmlformats.org/officeDocument/2006/relationships/hyperlink" Target="https://www.gov.uk/government/publications/young-witness-booklet-for-12-to-17-year-olds" TargetMode="External"/><Relationship Id="rId58" Type="http://schemas.openxmlformats.org/officeDocument/2006/relationships/hyperlink" Target="https://www.gov.uk/government/policies/violence-against-women-and-girls" TargetMode="External"/><Relationship Id="rId74" Type="http://schemas.openxmlformats.org/officeDocument/2006/relationships/hyperlink" Target="https://www.gov.uk/government/publications/safeguarding-practitioners-information-sharing-advice" TargetMode="External"/><Relationship Id="rId79" Type="http://schemas.openxmlformats.org/officeDocument/2006/relationships/hyperlink" Target="https://www.gov.uk/government/publications/working-together-to-safeguard-children--2" TargetMode="External"/><Relationship Id="rId102" Type="http://schemas.openxmlformats.org/officeDocument/2006/relationships/hyperlink" Target="https://www.npcc.police.uk/documents/Children%20and%20Young%20people/When%20to%20call%20the%20police%20guidance%20for%20schools%20and%20colleges.pdf" TargetMode="External"/><Relationship Id="rId123" Type="http://schemas.openxmlformats.org/officeDocument/2006/relationships/image" Target="media/image40.png"/><Relationship Id="rId128" Type="http://schemas.openxmlformats.org/officeDocument/2006/relationships/image" Target="media/image45.png"/><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legislation.gov.uk/ukpga/1974/53" TargetMode="External"/><Relationship Id="rId95" Type="http://schemas.openxmlformats.org/officeDocument/2006/relationships/hyperlink" Target="https://www.legislation.gov.uk/ukpga/2010/15/contents" TargetMode="External"/><Relationship Id="rId22" Type="http://schemas.openxmlformats.org/officeDocument/2006/relationships/hyperlink" Target="mailto:lianne.bate@sefton.gov.uk" TargetMode="External"/><Relationship Id="rId27" Type="http://schemas.openxmlformats.org/officeDocument/2006/relationships/hyperlink" Target="mailto:susan.flynn@sefton.gov.uk" TargetMode="External"/><Relationship Id="rId43" Type="http://schemas.openxmlformats.org/officeDocument/2006/relationships/hyperlink" Target="mailto:sefton@rasamerseyside.org" TargetMode="External"/><Relationship Id="rId48" Type="http://schemas.openxmlformats.org/officeDocument/2006/relationships/hyperlink" Target="https://www.disrespectnobody.co.uk/relationship-abuse/what-is-relationship-abuse/" TargetMode="External"/><Relationship Id="rId64" Type="http://schemas.openxmlformats.org/officeDocument/2006/relationships/hyperlink" Target="https://www.gov.uk/government/publications/channel-guidance" TargetMode="External"/><Relationship Id="rId69" Type="http://schemas.openxmlformats.org/officeDocument/2006/relationships/hyperlink" Target="https://seftonscp.org.uk/p/sefton-scp-escalation-procedure" TargetMode="External"/><Relationship Id="rId113" Type="http://schemas.openxmlformats.org/officeDocument/2006/relationships/image" Target="media/image8.emf"/><Relationship Id="rId118" Type="http://schemas.openxmlformats.org/officeDocument/2006/relationships/hyperlink" Target="mailto:Safeguardingunitadmin@sefton.gcsx.gov.uk" TargetMode="External"/><Relationship Id="rId134" Type="http://schemas.openxmlformats.org/officeDocument/2006/relationships/image" Target="media/image51.png"/><Relationship Id="rId139" Type="http://schemas.openxmlformats.org/officeDocument/2006/relationships/image" Target="media/image56.png"/><Relationship Id="rId8" Type="http://schemas.openxmlformats.org/officeDocument/2006/relationships/webSettings" Target="webSettings.xml"/><Relationship Id="rId51" Type="http://schemas.openxmlformats.org/officeDocument/2006/relationships/hyperlink" Target="https://www.modernslaveryhelpline.org/learn-more/frontline-professionals/nrm-overview-and-form?gclid=EAIaIQobChMInpLM0pm66wIVEu7tCh2YwAbQEAAYASAAEgKrKfD_BwE" TargetMode="External"/><Relationship Id="rId72" Type="http://schemas.openxmlformats.org/officeDocument/2006/relationships/hyperlink" Target="https://www.sefton.gov.uk/social-care/children-and-young-people/early-help/early-help-information-for-professionals.aspx" TargetMode="External"/><Relationship Id="rId80" Type="http://schemas.openxmlformats.org/officeDocument/2006/relationships/hyperlink" Target="https://www.gov.uk/government/publications/governance-handbook" TargetMode="External"/><Relationship Id="rId85" Type="http://schemas.openxmlformats.org/officeDocument/2006/relationships/hyperlink" Target="http://www.legislation.gov.uk/uksi/2015/728/schedule/made" TargetMode="External"/><Relationship Id="rId93" Type="http://schemas.openxmlformats.org/officeDocument/2006/relationships/hyperlink" Target="https://www.legislation.gov.uk/ukpga/1998/42/contents" TargetMode="External"/><Relationship Id="rId98" Type="http://schemas.openxmlformats.org/officeDocument/2006/relationships/hyperlink" Target="https://www.gov.uk/government/publications/sexual-violence-and-sexual-harassment-between-children-in-schools-and-colleges" TargetMode="External"/><Relationship Id="rId121" Type="http://schemas.openxmlformats.org/officeDocument/2006/relationships/header" Target="header1.xml"/><Relationship Id="rId14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me@sefton.gov.uk" TargetMode="External"/><Relationship Id="rId25" Type="http://schemas.openxmlformats.org/officeDocument/2006/relationships/hyperlink" Target="mailto:Cristina.brett@sefton.gov.uk" TargetMode="External"/><Relationship Id="rId3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8" Type="http://schemas.openxmlformats.org/officeDocument/2006/relationships/hyperlink" Target="https://www.gov.uk/guidance/safeguarding-and-remote-education-during-coronavirus-covid-19" TargetMode="External"/><Relationship Id="rId46" Type="http://schemas.openxmlformats.org/officeDocument/2006/relationships/hyperlink" Target="http://www.refuge.org.uk/get-help-now/support-for-women/what-about-my-children/" TargetMode="External"/><Relationship Id="rId59" Type="http://schemas.openxmlformats.org/officeDocument/2006/relationships/hyperlink" Target="https://www.seftonscp.org.uk/scp/policy-and-guidance/female-genital-mutilation-fgm-1" TargetMode="External"/><Relationship Id="rId67" Type="http://schemas.openxmlformats.org/officeDocument/2006/relationships/hyperlink" Target="mailto:socialcare.customeraccessteam@sefton.gov.uk" TargetMode="External"/><Relationship Id="rId103" Type="http://schemas.openxmlformats.org/officeDocument/2006/relationships/hyperlink" Target="https://www.legislation.gov.uk/ukpga/2021/16/contents/enacted" TargetMode="External"/><Relationship Id="rId108" Type="http://schemas.openxmlformats.org/officeDocument/2006/relationships/hyperlink" Target="http://www.legislation.gov.uk/uksi/2009/37/contents/made" TargetMode="External"/><Relationship Id="rId116" Type="http://schemas.openxmlformats.org/officeDocument/2006/relationships/image" Target="media/image9.png"/><Relationship Id="rId124" Type="http://schemas.openxmlformats.org/officeDocument/2006/relationships/image" Target="media/image41.jpeg"/><Relationship Id="rId129" Type="http://schemas.openxmlformats.org/officeDocument/2006/relationships/image" Target="media/image46.png"/><Relationship Id="rId137" Type="http://schemas.openxmlformats.org/officeDocument/2006/relationships/image" Target="media/image54.png"/><Relationship Id="rId2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1" Type="http://schemas.openxmlformats.org/officeDocument/2006/relationships/hyperlink" Target="mailto:IDVA.Team@sefton.gov.uk" TargetMode="External"/><Relationship Id="rId54" Type="http://schemas.openxmlformats.org/officeDocument/2006/relationships/hyperlink" Target="http://www.nationalcrimeagency.gov.uk/about-us/what-we-do/specialist-capabilities/uk-human-trafficking-centre/national-referral-mechanism" TargetMode="External"/><Relationship Id="rId62" Type="http://schemas.openxmlformats.org/officeDocument/2006/relationships/hyperlink" Target="https://assets.publishing.service.gov.uk/government/uploads/system/uploads/attachment_data/file/322307/HMG_MULTI_AGENCY_PRACTICE_GUIDELINES_v1_180614_FINAL.pdf" TargetMode="External"/><Relationship Id="rId70" Type="http://schemas.openxmlformats.org/officeDocument/2006/relationships/hyperlink" Target="https://learning.nspcc.org.uk/research-resources/2019/harmful-sexual-behaviour-framework" TargetMode="External"/><Relationship Id="rId75" Type="http://schemas.openxmlformats.org/officeDocument/2006/relationships/hyperlink" Target="mailto:SafeguardingUnitAdmin@sefton.gov.uk" TargetMode="External"/><Relationship Id="rId83" Type="http://schemas.openxmlformats.org/officeDocument/2006/relationships/hyperlink" Target="http://www.legislation.gov.uk/uksi/2009/2680/contents/made" TargetMode="External"/><Relationship Id="rId88" Type="http://schemas.openxmlformats.org/officeDocument/2006/relationships/hyperlink" Target="http://www.legislation.gov.uk/ukpga/2015/9/part/5/crossheading/female-genital-mutilation" TargetMode="External"/><Relationship Id="rId91" Type="http://schemas.openxmlformats.org/officeDocument/2006/relationships/hyperlink" Target="http://www.legislation.gov.uk/ukpga/2006/47/schedule/4" TargetMode="External"/><Relationship Id="rId96" Type="http://schemas.openxmlformats.org/officeDocument/2006/relationships/hyperlink" Target="https://www.equalityhumanrights.com/en/advice-and-guidance/public-sector-equality-duty" TargetMode="External"/><Relationship Id="rId111" Type="http://schemas.openxmlformats.org/officeDocument/2006/relationships/hyperlink" Target="https://www.merseyside.police.uk/contact/af/contact-us/contact-us-to-discuss-something-else/" TargetMode="External"/><Relationship Id="rId132" Type="http://schemas.openxmlformats.org/officeDocument/2006/relationships/image" Target="media/image49.png"/><Relationship Id="rId140" Type="http://schemas.openxmlformats.org/officeDocument/2006/relationships/hyperlink" Target="https://www.seftoneducation.uk/Services/542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3" Type="http://schemas.openxmlformats.org/officeDocument/2006/relationships/hyperlink" Target="mailto:tabithawalker.simmonds@sefton.gov.uk" TargetMode="External"/><Relationship Id="rId28" Type="http://schemas.openxmlformats.org/officeDocument/2006/relationships/hyperlink" Target="mailto:emma.stewart@sefton.gov.uk" TargetMode="External"/><Relationship Id="rId36" Type="http://schemas.openxmlformats.org/officeDocument/2006/relationships/hyperlink" Target="https://www.gov.uk/government/publications/teaching-online-safety-in-schools" TargetMode="External"/><Relationship Id="rId49" Type="http://schemas.openxmlformats.org/officeDocument/2006/relationships/hyperlink" Target="https://www.gov.uk/government/publications/criminal-exploitation-of-children-and-vulnerable-adults-county-lines" TargetMode="External"/><Relationship Id="rId57" Type="http://schemas.openxmlformats.org/officeDocument/2006/relationships/hyperlink" Target="https://assets.publishing.service.gov.uk/government/uploads/system/uploads/attachment_data/file/175437/Action_Plan_-_Abuse_linked_to_Faith_or_Belief.pdf" TargetMode="External"/><Relationship Id="rId106" Type="http://schemas.openxmlformats.org/officeDocument/2006/relationships/hyperlink" Target="https://www.gov.uk/government/publications/criminal-records-checks-for-overseas-applicants" TargetMode="External"/><Relationship Id="rId114" Type="http://schemas.openxmlformats.org/officeDocument/2006/relationships/hyperlink" Target="mailto:Claire.Wright@liverpool.gov.uk" TargetMode="External"/><Relationship Id="rId119" Type="http://schemas.openxmlformats.org/officeDocument/2006/relationships/hyperlink" Target="mailto:SafeguardingUnitAdmin@sefton.gov.uk" TargetMode="External"/><Relationship Id="rId127" Type="http://schemas.openxmlformats.org/officeDocument/2006/relationships/image" Target="media/image44.png"/><Relationship Id="rId10" Type="http://schemas.openxmlformats.org/officeDocument/2006/relationships/endnotes" Target="endnotes.xml"/><Relationship Id="rId31" Type="http://schemas.openxmlformats.org/officeDocument/2006/relationships/hyperlink" Target="https://xenzone.com/free-online-counselling-sefton/" TargetMode="External"/><Relationship Id="rId44" Type="http://schemas.openxmlformats.org/officeDocument/2006/relationships/hyperlink" Target="https://www.sefton.gov.uk/advice-benefits/crime-and-emergencies/domestic-abuse.aspx" TargetMode="External"/><Relationship Id="rId52" Type="http://schemas.openxmlformats.org/officeDocument/2006/relationships/hyperlink" Target="https://www.gov.uk/government/publications/young-witness-booklet-for-5-to-11-year-olds" TargetMode="External"/><Relationship Id="rId60" Type="http://schemas.openxmlformats.org/officeDocument/2006/relationships/hyperlink" Target="mailto:fmu@fco.gov.uk" TargetMode="External"/><Relationship Id="rId65" Type="http://schemas.openxmlformats.org/officeDocument/2006/relationships/hyperlink" Target="http://course.ncalt.com/Channel_General_Awareness/01/index.html"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www.gov.uk/government/publications/keeping-children-safe-in-education--2" TargetMode="External"/><Relationship Id="rId81" Type="http://schemas.openxmlformats.org/officeDocument/2006/relationships/hyperlink" Target="https://assets.publishing.service.gov.uk/government/uploads/system/uploads/attachment_data/file/419604/What_to_do_if_you_re_worried_a_child_is_being_abused.pdf" TargetMode="External"/><Relationship Id="rId86" Type="http://schemas.openxmlformats.org/officeDocument/2006/relationships/hyperlink" Target="http://www.legislation.gov.uk/ukpga/1989/41/contents" TargetMode="External"/><Relationship Id="rId94" Type="http://schemas.openxmlformats.org/officeDocument/2006/relationships/hyperlink" Target="https://www.echr.coe.int/Pages/home.aspx?p=basictexts&amp;c" TargetMode="External"/><Relationship Id="rId99" Type="http://schemas.openxmlformats.org/officeDocument/2006/relationships/hyperlink" Target="https://www.gov.uk/government/publications/sharing-nudes-and-semi-nudes-advice-for-education-settings-working-with-children-and-young-people" TargetMode="External"/><Relationship Id="rId101" Type="http://schemas.openxmlformats.org/officeDocument/2006/relationships/hyperlink" Target="https://www.gov.uk/government/publications/children-missing-education" TargetMode="External"/><Relationship Id="rId122" Type="http://schemas.openxmlformats.org/officeDocument/2006/relationships/footer" Target="footer2.xml"/><Relationship Id="rId130" Type="http://schemas.openxmlformats.org/officeDocument/2006/relationships/image" Target="media/image47.png"/><Relationship Id="rId135" Type="http://schemas.openxmlformats.org/officeDocument/2006/relationships/image" Target="media/image52.png"/><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eftonlscb.safeguardingpolicies.org.uk/lscb/procedures-manual/1-introductionlevel-of-need" TargetMode="External"/><Relationship Id="rId18" Type="http://schemas.openxmlformats.org/officeDocument/2006/relationships/hyperlink" Target="https://www.gov.uk/guidance/meeting-digital-and-technology-standards-in-schools-and-colleges/filtering-and-monitoring-standards-for-schools-and-colleges" TargetMode="External"/><Relationship Id="rId39" Type="http://schemas.openxmlformats.org/officeDocument/2006/relationships/hyperlink" Target="https://www.sefton.gov.uk/schools-learning/attendance-and-welfare/children-missing-education-(cme).aspx" TargetMode="External"/><Relationship Id="rId109" Type="http://schemas.openxmlformats.org/officeDocument/2006/relationships/image" Target="media/image5.jpg"/><Relationship Id="rId34" Type="http://schemas.openxmlformats.org/officeDocument/2006/relationships/hyperlink" Target="https://learning.nspcc.org.uk/research-resources/briefings/sexting-advice-professionals" TargetMode="External"/><Relationship Id="rId50" Type="http://schemas.openxmlformats.org/officeDocument/2006/relationships/hyperlink" Target="https://assets.publishing.service.gov.uk/government/uploads/system/uploads/attachment_data/file/741194/HOCountyLinesGuidanceSept2018.pdf" TargetMode="External"/><Relationship Id="rId55" Type="http://schemas.openxmlformats.org/officeDocument/2006/relationships/hyperlink" Target="http://www.nationalcrimeagency.gov.uk/about-us/what-we-do/specialist-capabilities/uk-human-trafficking-centre/national-referral-mechanism" TargetMode="External"/><Relationship Id="rId76" Type="http://schemas.openxmlformats.org/officeDocument/2006/relationships/hyperlink" Target="mailto:help@nspcc.org.uk" TargetMode="External"/><Relationship Id="rId97" Type="http://schemas.openxmlformats.org/officeDocument/2006/relationships/hyperlink" Target="https://c-cluster-110.uploads.documents.cimpress.io/v1/uploads/5aba001d-e2e6-42ee-b9cb-bd44831f65f0~110/original?tenant=vbu-digital" TargetMode="External"/><Relationship Id="rId104" Type="http://schemas.openxmlformats.org/officeDocument/2006/relationships/hyperlink" Target="http://www.legislation.gov.uk/uksi/2018/794/contents/made" TargetMode="External"/><Relationship Id="rId120" Type="http://schemas.openxmlformats.org/officeDocument/2006/relationships/hyperlink" Target="mailto:SafeguardingUnitAdmin@sefton.gov.uk" TargetMode="External"/><Relationship Id="rId125" Type="http://schemas.openxmlformats.org/officeDocument/2006/relationships/image" Target="media/image42.png"/><Relationship Id="rId141"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92" Type="http://schemas.openxmlformats.org/officeDocument/2006/relationships/hyperlink" Target="https://www.gov.uk/government/publications/prevent-duty-guidance" TargetMode="External"/><Relationship Id="rId2" Type="http://schemas.openxmlformats.org/officeDocument/2006/relationships/customXml" Target="../customXml/item2.xml"/><Relationship Id="rId29" Type="http://schemas.openxmlformats.org/officeDocument/2006/relationships/hyperlink" Target="mailto:charlie.smith@sefton.gov.uk" TargetMode="External"/><Relationship Id="rId24" Type="http://schemas.openxmlformats.org/officeDocument/2006/relationships/hyperlink" Target="mailto:Alison.larkin@sefton.gov.uk" TargetMode="External"/><Relationship Id="rId40" Type="http://schemas.openxmlformats.org/officeDocument/2006/relationships/hyperlink" Target="mailto:clare.johanson@sefton.gov.uk" TargetMode="External"/><Relationship Id="rId45" Type="http://schemas.openxmlformats.org/officeDocument/2006/relationships/hyperlink" Target="https://www.nspcc.org.uk/preventing-abuse/child-abuse-and-neglect/domestic-abuse/signs-symptoms-effects/" TargetMode="External"/><Relationship Id="rId66" Type="http://schemas.openxmlformats.org/officeDocument/2006/relationships/hyperlink" Target="https://www.nspcc.org.uk/fighting-for-childhood/news-opinion/new-whistleblowing-advice-line-professionals/" TargetMode="External"/><Relationship Id="rId87" Type="http://schemas.openxmlformats.org/officeDocument/2006/relationships/hyperlink" Target="http://www.legislation.gov.uk/ukpga/2004/31/contents" TargetMode="External"/><Relationship Id="rId110" Type="http://schemas.openxmlformats.org/officeDocument/2006/relationships/image" Target="media/image6.png"/><Relationship Id="rId115" Type="http://schemas.openxmlformats.org/officeDocument/2006/relationships/hyperlink" Target="mailto:Declan.Sammin@liverpool.gov.uk" TargetMode="External"/><Relationship Id="rId131" Type="http://schemas.openxmlformats.org/officeDocument/2006/relationships/image" Target="media/image48.png"/><Relationship Id="rId136" Type="http://schemas.openxmlformats.org/officeDocument/2006/relationships/image" Target="media/image53.png"/><Relationship Id="rId61" Type="http://schemas.openxmlformats.org/officeDocument/2006/relationships/hyperlink" Target="https://assets.publishing.service.gov.uk/government/uploads/system/uploads/attachment_data/file/322310/HMG_Statutory_Guidance_publication_180614_Final.pdf" TargetMode="External"/><Relationship Id="rId82" Type="http://schemas.openxmlformats.org/officeDocument/2006/relationships/hyperlink" Target="http://www.legislation.gov.uk/ukpga/2002/32/section/175" TargetMode="External"/><Relationship Id="rId19" Type="http://schemas.openxmlformats.org/officeDocument/2006/relationships/hyperlink" Target="https://www.seftonscp.org.uk/p/7-minute-briefings" TargetMode="External"/><Relationship Id="rId14" Type="http://schemas.openxmlformats.org/officeDocument/2006/relationships/hyperlink" Target="https://www.newfieldschool.co.uk/" TargetMode="External"/><Relationship Id="rId30" Type="http://schemas.openxmlformats.org/officeDocument/2006/relationships/hyperlink" Target="mailto:Allyssa.jones@sefton.gov.uk" TargetMode="External"/><Relationship Id="rId35" Type="http://schemas.openxmlformats.org/officeDocument/2006/relationships/hyperlink" Target="https://assets.publishing.service.gov.uk/government/uploads/system/uploads/attachment_data/file/811796/Teaching_online_safety_in_school.pdf" TargetMode="External"/><Relationship Id="rId56" Type="http://schemas.openxmlformats.org/officeDocument/2006/relationships/hyperlink" Target="https://www.nicco.org.uk/" TargetMode="External"/><Relationship Id="rId77" Type="http://schemas.openxmlformats.org/officeDocument/2006/relationships/hyperlink" Target="mailto:Phillippa.Wilcox@merseyside.police.uk" TargetMode="External"/><Relationship Id="rId100" Type="http://schemas.openxmlformats.org/officeDocument/2006/relationships/hyperlink" Target="https://www.gov.uk/guidance/safeguarding-and-remote-education-during-coronavirus-covid-19" TargetMode="External"/><Relationship Id="rId105" Type="http://schemas.openxmlformats.org/officeDocument/2006/relationships/hyperlink" Target="http://www.legislation.gov.uk/ukpga/2006/21/contents" TargetMode="External"/><Relationship Id="rId126" Type="http://schemas.openxmlformats.org/officeDocument/2006/relationships/image" Target="media/image43.png"/></Relationships>
</file>

<file path=word/_rels/footer2.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22.png"/><Relationship Id="rId18" Type="http://schemas.openxmlformats.org/officeDocument/2006/relationships/image" Target="media/image27.png"/><Relationship Id="rId26" Type="http://schemas.openxmlformats.org/officeDocument/2006/relationships/image" Target="media/image35.png"/><Relationship Id="rId3" Type="http://schemas.openxmlformats.org/officeDocument/2006/relationships/image" Target="media/image12.png"/><Relationship Id="rId21" Type="http://schemas.openxmlformats.org/officeDocument/2006/relationships/image" Target="media/image30.png"/><Relationship Id="rId7" Type="http://schemas.openxmlformats.org/officeDocument/2006/relationships/image" Target="media/image16.png"/><Relationship Id="rId12" Type="http://schemas.openxmlformats.org/officeDocument/2006/relationships/image" Target="media/image21.png"/><Relationship Id="rId17" Type="http://schemas.openxmlformats.org/officeDocument/2006/relationships/image" Target="media/image26.png"/><Relationship Id="rId25" Type="http://schemas.openxmlformats.org/officeDocument/2006/relationships/image" Target="media/image34.png"/><Relationship Id="rId2" Type="http://schemas.openxmlformats.org/officeDocument/2006/relationships/image" Target="media/image11.png"/><Relationship Id="rId16" Type="http://schemas.openxmlformats.org/officeDocument/2006/relationships/image" Target="media/image25.png"/><Relationship Id="rId20" Type="http://schemas.openxmlformats.org/officeDocument/2006/relationships/image" Target="media/image29.png"/><Relationship Id="rId29" Type="http://schemas.openxmlformats.org/officeDocument/2006/relationships/image" Target="media/image38.png"/><Relationship Id="rId1" Type="http://schemas.openxmlformats.org/officeDocument/2006/relationships/image" Target="media/image10.png"/><Relationship Id="rId6" Type="http://schemas.openxmlformats.org/officeDocument/2006/relationships/image" Target="media/image15.png"/><Relationship Id="rId11" Type="http://schemas.openxmlformats.org/officeDocument/2006/relationships/image" Target="media/image20.png"/><Relationship Id="rId24" Type="http://schemas.openxmlformats.org/officeDocument/2006/relationships/image" Target="media/image33.png"/><Relationship Id="rId5" Type="http://schemas.openxmlformats.org/officeDocument/2006/relationships/image" Target="media/image14.png"/><Relationship Id="rId15" Type="http://schemas.openxmlformats.org/officeDocument/2006/relationships/image" Target="media/image24.png"/><Relationship Id="rId23" Type="http://schemas.openxmlformats.org/officeDocument/2006/relationships/image" Target="media/image32.png"/><Relationship Id="rId28" Type="http://schemas.openxmlformats.org/officeDocument/2006/relationships/image" Target="media/image37.png"/><Relationship Id="rId10" Type="http://schemas.openxmlformats.org/officeDocument/2006/relationships/image" Target="media/image19.png"/><Relationship Id="rId19" Type="http://schemas.openxmlformats.org/officeDocument/2006/relationships/image" Target="media/image28.png"/><Relationship Id="rId4" Type="http://schemas.openxmlformats.org/officeDocument/2006/relationships/image" Target="media/image13.png"/><Relationship Id="rId9" Type="http://schemas.openxmlformats.org/officeDocument/2006/relationships/image" Target="media/image18.png"/><Relationship Id="rId14" Type="http://schemas.openxmlformats.org/officeDocument/2006/relationships/image" Target="media/image23.png"/><Relationship Id="rId22" Type="http://schemas.openxmlformats.org/officeDocument/2006/relationships/image" Target="media/image31.png"/><Relationship Id="rId27" Type="http://schemas.openxmlformats.org/officeDocument/2006/relationships/image" Target="media/image36.png"/><Relationship Id="rId30" Type="http://schemas.openxmlformats.org/officeDocument/2006/relationships/image" Target="media/image39.png"/></Relationships>
</file>

<file path=word/_rels/footer3.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22.png"/><Relationship Id="rId18" Type="http://schemas.openxmlformats.org/officeDocument/2006/relationships/image" Target="media/image260.png"/><Relationship Id="rId26" Type="http://schemas.openxmlformats.org/officeDocument/2006/relationships/image" Target="media/image340.png"/><Relationship Id="rId3" Type="http://schemas.openxmlformats.org/officeDocument/2006/relationships/image" Target="media/image12.png"/><Relationship Id="rId21" Type="http://schemas.openxmlformats.org/officeDocument/2006/relationships/image" Target="media/image290.png"/><Relationship Id="rId7" Type="http://schemas.openxmlformats.org/officeDocument/2006/relationships/image" Target="media/image16.png"/><Relationship Id="rId12" Type="http://schemas.openxmlformats.org/officeDocument/2006/relationships/image" Target="media/image21.png"/><Relationship Id="rId17" Type="http://schemas.openxmlformats.org/officeDocument/2006/relationships/image" Target="media/image250.png"/><Relationship Id="rId25" Type="http://schemas.openxmlformats.org/officeDocument/2006/relationships/image" Target="media/image330.png"/><Relationship Id="rId2" Type="http://schemas.openxmlformats.org/officeDocument/2006/relationships/image" Target="media/image11.png"/><Relationship Id="rId16" Type="http://schemas.openxmlformats.org/officeDocument/2006/relationships/image" Target="media/image240.png"/><Relationship Id="rId20" Type="http://schemas.openxmlformats.org/officeDocument/2006/relationships/image" Target="media/image280.png"/><Relationship Id="rId29" Type="http://schemas.openxmlformats.org/officeDocument/2006/relationships/image" Target="media/image370.png"/><Relationship Id="rId1" Type="http://schemas.openxmlformats.org/officeDocument/2006/relationships/image" Target="media/image10.png"/><Relationship Id="rId6" Type="http://schemas.openxmlformats.org/officeDocument/2006/relationships/image" Target="media/image15.png"/><Relationship Id="rId11" Type="http://schemas.openxmlformats.org/officeDocument/2006/relationships/image" Target="media/image20.png"/><Relationship Id="rId24" Type="http://schemas.openxmlformats.org/officeDocument/2006/relationships/image" Target="media/image320.png"/><Relationship Id="rId5" Type="http://schemas.openxmlformats.org/officeDocument/2006/relationships/image" Target="media/image14.png"/><Relationship Id="rId15" Type="http://schemas.openxmlformats.org/officeDocument/2006/relationships/image" Target="media/image24.png"/><Relationship Id="rId23" Type="http://schemas.openxmlformats.org/officeDocument/2006/relationships/image" Target="media/image310.png"/><Relationship Id="rId28" Type="http://schemas.openxmlformats.org/officeDocument/2006/relationships/image" Target="media/image360.png"/><Relationship Id="rId10" Type="http://schemas.openxmlformats.org/officeDocument/2006/relationships/image" Target="media/image19.png"/><Relationship Id="rId19" Type="http://schemas.openxmlformats.org/officeDocument/2006/relationships/image" Target="media/image270.png"/><Relationship Id="rId4" Type="http://schemas.openxmlformats.org/officeDocument/2006/relationships/image" Target="media/image13.png"/><Relationship Id="rId9" Type="http://schemas.openxmlformats.org/officeDocument/2006/relationships/image" Target="media/image18.png"/><Relationship Id="rId14" Type="http://schemas.openxmlformats.org/officeDocument/2006/relationships/image" Target="media/image23.png"/><Relationship Id="rId22" Type="http://schemas.openxmlformats.org/officeDocument/2006/relationships/image" Target="media/image300.png"/><Relationship Id="rId27" Type="http://schemas.openxmlformats.org/officeDocument/2006/relationships/image" Target="media/image350.png"/><Relationship Id="rId30" Type="http://schemas.openxmlformats.org/officeDocument/2006/relationships/image" Target="media/image38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9FAFA7474514AB985045CAFF38EB8" ma:contentTypeVersion="14" ma:contentTypeDescription="Create a new document." ma:contentTypeScope="" ma:versionID="18261480e06f7f4f157f3e06599d07e3">
  <xsd:schema xmlns:xsd="http://www.w3.org/2001/XMLSchema" xmlns:xs="http://www.w3.org/2001/XMLSchema" xmlns:p="http://schemas.microsoft.com/office/2006/metadata/properties" xmlns:ns3="41dc7c47-8c0c-4ac3-a04e-c05deaddac00" xmlns:ns4="2e7c9183-85d6-4e7e-b782-d834b18d6091" targetNamespace="http://schemas.microsoft.com/office/2006/metadata/properties" ma:root="true" ma:fieldsID="fc19f1f465ddd576b5f27d7ae06502fc" ns3:_="" ns4:_="">
    <xsd:import namespace="41dc7c47-8c0c-4ac3-a04e-c05deaddac00"/>
    <xsd:import namespace="2e7c9183-85d6-4e7e-b782-d834b18d6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c7c47-8c0c-4ac3-a04e-c05deadda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c9183-85d6-4e7e-b782-d834b18d6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A5BB-4D85-4B41-8849-268F4639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c7c47-8c0c-4ac3-a04e-c05deaddac00"/>
    <ds:schemaRef ds:uri="2e7c9183-85d6-4e7e-b782-d834b18d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8C5EB-4CFF-494B-844D-AF41246D522C}">
  <ds:schemaRefs>
    <ds:schemaRef ds:uri="http://schemas.microsoft.com/sharepoint/v3/contenttype/forms"/>
  </ds:schemaRefs>
</ds:datastoreItem>
</file>

<file path=customXml/itemProps3.xml><?xml version="1.0" encoding="utf-8"?>
<ds:datastoreItem xmlns:ds="http://schemas.openxmlformats.org/officeDocument/2006/customXml" ds:itemID="{E3686DBC-6A8F-4F4D-8AB3-7118E4721F7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e7c9183-85d6-4e7e-b782-d834b18d6091"/>
    <ds:schemaRef ds:uri="41dc7c47-8c0c-4ac3-a04e-c05deaddac0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910782-912B-498E-98DD-629D37B1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35708</Words>
  <Characters>203536</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Safeguarding Policy</vt:lpstr>
    </vt:vector>
  </TitlesOfParts>
  <Company>education</Company>
  <LinksUpToDate>false</LinksUpToDate>
  <CharactersWithSpaces>238767</CharactersWithSpaces>
  <SharedDoc>false</SharedDoc>
  <HLinks>
    <vt:vector size="642" baseType="variant">
      <vt:variant>
        <vt:i4>6160453</vt:i4>
      </vt:variant>
      <vt:variant>
        <vt:i4>354</vt:i4>
      </vt:variant>
      <vt:variant>
        <vt:i4>0</vt:i4>
      </vt:variant>
      <vt:variant>
        <vt:i4>5</vt:i4>
      </vt:variant>
      <vt:variant>
        <vt:lpwstr>https://www.seftoneducation.uk/Services/5423</vt:lpwstr>
      </vt:variant>
      <vt:variant>
        <vt:lpwstr>:~:text=Sefton%20Safeguarding%20Children%20Partnership%20(SSCP)%20is%20a%20multi%2Dagency,promote%20the%20welfare%20of%20children</vt:lpwstr>
      </vt:variant>
      <vt:variant>
        <vt:i4>3014676</vt:i4>
      </vt:variant>
      <vt:variant>
        <vt:i4>351</vt:i4>
      </vt:variant>
      <vt:variant>
        <vt:i4>0</vt:i4>
      </vt:variant>
      <vt:variant>
        <vt:i4>5</vt:i4>
      </vt:variant>
      <vt:variant>
        <vt:lpwstr>mailto:Safeguardingunitadmin@sefton.gcsx.gov.uk</vt:lpwstr>
      </vt:variant>
      <vt:variant>
        <vt:lpwstr/>
      </vt:variant>
      <vt:variant>
        <vt:i4>8060939</vt:i4>
      </vt:variant>
      <vt:variant>
        <vt:i4>348</vt:i4>
      </vt:variant>
      <vt:variant>
        <vt:i4>0</vt:i4>
      </vt:variant>
      <vt:variant>
        <vt:i4>5</vt:i4>
      </vt:variant>
      <vt:variant>
        <vt:lpwstr>mailto:SafeguardingUnitAdmin@sefton.gov.uk</vt:lpwstr>
      </vt:variant>
      <vt:variant>
        <vt:lpwstr/>
      </vt:variant>
      <vt:variant>
        <vt:i4>327692</vt:i4>
      </vt:variant>
      <vt:variant>
        <vt:i4>300</vt:i4>
      </vt:variant>
      <vt:variant>
        <vt:i4>0</vt:i4>
      </vt:variant>
      <vt:variant>
        <vt:i4>5</vt:i4>
      </vt:variant>
      <vt:variant>
        <vt:lpwstr>https://www.merseysidepolice.uk/tua/tell-us-about/soh/something-youve-seen-or-heard/</vt:lpwstr>
      </vt:variant>
      <vt:variant>
        <vt:lpwstr/>
      </vt:variant>
      <vt:variant>
        <vt:i4>5570624</vt:i4>
      </vt:variant>
      <vt:variant>
        <vt:i4>297</vt:i4>
      </vt:variant>
      <vt:variant>
        <vt:i4>0</vt:i4>
      </vt:variant>
      <vt:variant>
        <vt:i4>5</vt:i4>
      </vt:variant>
      <vt:variant>
        <vt:lpwstr>https://www.legislation.gov.uk/ukpga/2008/25/section/128</vt:lpwstr>
      </vt:variant>
      <vt:variant>
        <vt:lpwstr/>
      </vt:variant>
      <vt:variant>
        <vt:i4>5308444</vt:i4>
      </vt:variant>
      <vt:variant>
        <vt:i4>294</vt:i4>
      </vt:variant>
      <vt:variant>
        <vt:i4>0</vt:i4>
      </vt:variant>
      <vt:variant>
        <vt:i4>5</vt:i4>
      </vt:variant>
      <vt:variant>
        <vt:lpwstr>http://www.legislation.gov.uk/uksi/2009/37/contents/made</vt:lpwstr>
      </vt:variant>
      <vt:variant>
        <vt:lpwstr/>
      </vt:variant>
      <vt:variant>
        <vt:i4>2424929</vt:i4>
      </vt:variant>
      <vt:variant>
        <vt:i4>291</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288</vt:i4>
      </vt:variant>
      <vt:variant>
        <vt:i4>0</vt:i4>
      </vt:variant>
      <vt:variant>
        <vt:i4>5</vt:i4>
      </vt:variant>
      <vt:variant>
        <vt:lpwstr>https://www.gov.uk/government/publications/criminal-records-checks-for-overseas-applicants</vt:lpwstr>
      </vt:variant>
      <vt:variant>
        <vt:lpwstr/>
      </vt:variant>
      <vt:variant>
        <vt:i4>4194317</vt:i4>
      </vt:variant>
      <vt:variant>
        <vt:i4>285</vt:i4>
      </vt:variant>
      <vt:variant>
        <vt:i4>0</vt:i4>
      </vt:variant>
      <vt:variant>
        <vt:i4>5</vt:i4>
      </vt:variant>
      <vt:variant>
        <vt:lpwstr>https://www.gov.uk/government/publications/early-years-foundation-stage-framework--2</vt:lpwstr>
      </vt:variant>
      <vt:variant>
        <vt:lpwstr/>
      </vt:variant>
      <vt:variant>
        <vt:i4>4194379</vt:i4>
      </vt:variant>
      <vt:variant>
        <vt:i4>282</vt:i4>
      </vt:variant>
      <vt:variant>
        <vt:i4>0</vt:i4>
      </vt:variant>
      <vt:variant>
        <vt:i4>5</vt:i4>
      </vt:variant>
      <vt:variant>
        <vt:lpwstr>http://www.legislation.gov.uk/ukpga/2006/21/contents</vt:lpwstr>
      </vt:variant>
      <vt:variant>
        <vt:lpwstr/>
      </vt:variant>
      <vt:variant>
        <vt:i4>4784223</vt:i4>
      </vt:variant>
      <vt:variant>
        <vt:i4>279</vt:i4>
      </vt:variant>
      <vt:variant>
        <vt:i4>0</vt:i4>
      </vt:variant>
      <vt:variant>
        <vt:i4>5</vt:i4>
      </vt:variant>
      <vt:variant>
        <vt:lpwstr>http://www.legislation.gov.uk/uksi/2018/794/contents/made</vt:lpwstr>
      </vt:variant>
      <vt:variant>
        <vt:lpwstr/>
      </vt:variant>
      <vt:variant>
        <vt:i4>1114207</vt:i4>
      </vt:variant>
      <vt:variant>
        <vt:i4>276</vt:i4>
      </vt:variant>
      <vt:variant>
        <vt:i4>0</vt:i4>
      </vt:variant>
      <vt:variant>
        <vt:i4>5</vt:i4>
      </vt:variant>
      <vt:variant>
        <vt:lpwstr>https://www.legislation.gov.uk/ukpga/2021/16/contents/enacted</vt:lpwstr>
      </vt:variant>
      <vt:variant>
        <vt:lpwstr/>
      </vt:variant>
      <vt:variant>
        <vt:i4>1507340</vt:i4>
      </vt:variant>
      <vt:variant>
        <vt:i4>273</vt:i4>
      </vt:variant>
      <vt:variant>
        <vt:i4>0</vt:i4>
      </vt:variant>
      <vt:variant>
        <vt:i4>5</vt:i4>
      </vt:variant>
      <vt:variant>
        <vt:lpwstr>https://www.npcc.police.uk/documents/Children and Young people/When to call the police guidance for schools and colleges.pdf</vt:lpwstr>
      </vt:variant>
      <vt:variant>
        <vt:lpwstr/>
      </vt:variant>
      <vt:variant>
        <vt:i4>6029404</vt:i4>
      </vt:variant>
      <vt:variant>
        <vt:i4>270</vt:i4>
      </vt:variant>
      <vt:variant>
        <vt:i4>0</vt:i4>
      </vt:variant>
      <vt:variant>
        <vt:i4>5</vt:i4>
      </vt:variant>
      <vt:variant>
        <vt:lpwstr>https://www.gov.uk/government/publications/children-missing-education</vt:lpwstr>
      </vt:variant>
      <vt:variant>
        <vt:lpwstr/>
      </vt:variant>
      <vt:variant>
        <vt:i4>852049</vt:i4>
      </vt:variant>
      <vt:variant>
        <vt:i4>267</vt:i4>
      </vt:variant>
      <vt:variant>
        <vt:i4>0</vt:i4>
      </vt:variant>
      <vt:variant>
        <vt:i4>5</vt:i4>
      </vt:variant>
      <vt:variant>
        <vt:lpwstr>https://www.gov.uk/guidance/safeguarding-and-remote-education-during-coronavirus-covid-19</vt:lpwstr>
      </vt:variant>
      <vt:variant>
        <vt:lpwstr/>
      </vt:variant>
      <vt:variant>
        <vt:i4>24</vt:i4>
      </vt:variant>
      <vt:variant>
        <vt:i4>264</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261</vt:i4>
      </vt:variant>
      <vt:variant>
        <vt:i4>0</vt:i4>
      </vt:variant>
      <vt:variant>
        <vt:i4>5</vt:i4>
      </vt:variant>
      <vt:variant>
        <vt:lpwstr>https://www.gov.uk/government/publications/sexual-violence-and-sexual-harassment-between-children-in-schools-and-colleges</vt:lpwstr>
      </vt:variant>
      <vt:variant>
        <vt:lpwstr/>
      </vt:variant>
      <vt:variant>
        <vt:i4>3145787</vt:i4>
      </vt:variant>
      <vt:variant>
        <vt:i4>258</vt:i4>
      </vt:variant>
      <vt:variant>
        <vt:i4>0</vt:i4>
      </vt:variant>
      <vt:variant>
        <vt:i4>5</vt:i4>
      </vt:variant>
      <vt:variant>
        <vt:lpwstr>https://c-cluster-110.uploads.documents.cimpress.io/v1/uploads/5aba001d-e2e6-42ee-b9cb-bd44831f65f0~110/original?tenant=vbu-digital</vt:lpwstr>
      </vt:variant>
      <vt:variant>
        <vt:lpwstr/>
      </vt:variant>
      <vt:variant>
        <vt:i4>2162787</vt:i4>
      </vt:variant>
      <vt:variant>
        <vt:i4>255</vt:i4>
      </vt:variant>
      <vt:variant>
        <vt:i4>0</vt:i4>
      </vt:variant>
      <vt:variant>
        <vt:i4>5</vt:i4>
      </vt:variant>
      <vt:variant>
        <vt:lpwstr>https://www.equalityhumanrights.com/en/advice-and-guidance/public-sector-equality-duty</vt:lpwstr>
      </vt:variant>
      <vt:variant>
        <vt:lpwstr/>
      </vt:variant>
      <vt:variant>
        <vt:i4>5636189</vt:i4>
      </vt:variant>
      <vt:variant>
        <vt:i4>252</vt:i4>
      </vt:variant>
      <vt:variant>
        <vt:i4>0</vt:i4>
      </vt:variant>
      <vt:variant>
        <vt:i4>5</vt:i4>
      </vt:variant>
      <vt:variant>
        <vt:lpwstr>https://www.legislation.gov.uk/ukpga/2010/15/contents</vt:lpwstr>
      </vt:variant>
      <vt:variant>
        <vt:lpwstr/>
      </vt:variant>
      <vt:variant>
        <vt:i4>3342374</vt:i4>
      </vt:variant>
      <vt:variant>
        <vt:i4>249</vt:i4>
      </vt:variant>
      <vt:variant>
        <vt:i4>0</vt:i4>
      </vt:variant>
      <vt:variant>
        <vt:i4>5</vt:i4>
      </vt:variant>
      <vt:variant>
        <vt:lpwstr>https://www.echr.coe.int/Pages/home.aspx?p=basictexts&amp;c</vt:lpwstr>
      </vt:variant>
      <vt:variant>
        <vt:lpwstr/>
      </vt:variant>
      <vt:variant>
        <vt:i4>5898329</vt:i4>
      </vt:variant>
      <vt:variant>
        <vt:i4>246</vt:i4>
      </vt:variant>
      <vt:variant>
        <vt:i4>0</vt:i4>
      </vt:variant>
      <vt:variant>
        <vt:i4>5</vt:i4>
      </vt:variant>
      <vt:variant>
        <vt:lpwstr>https://www.legislation.gov.uk/ukpga/1998/42/contents</vt:lpwstr>
      </vt:variant>
      <vt:variant>
        <vt:lpwstr/>
      </vt:variant>
      <vt:variant>
        <vt:i4>1835019</vt:i4>
      </vt:variant>
      <vt:variant>
        <vt:i4>243</vt:i4>
      </vt:variant>
      <vt:variant>
        <vt:i4>0</vt:i4>
      </vt:variant>
      <vt:variant>
        <vt:i4>5</vt:i4>
      </vt:variant>
      <vt:variant>
        <vt:lpwstr>https://www.gov.uk/government/publications/prevent-duty-guidance</vt:lpwstr>
      </vt:variant>
      <vt:variant>
        <vt:lpwstr/>
      </vt:variant>
      <vt:variant>
        <vt:i4>6422637</vt:i4>
      </vt:variant>
      <vt:variant>
        <vt:i4>240</vt:i4>
      </vt:variant>
      <vt:variant>
        <vt:i4>0</vt:i4>
      </vt:variant>
      <vt:variant>
        <vt:i4>5</vt:i4>
      </vt:variant>
      <vt:variant>
        <vt:lpwstr>http://www.legislation.gov.uk/ukpga/2006/47/schedule/4</vt:lpwstr>
      </vt:variant>
      <vt:variant>
        <vt:lpwstr/>
      </vt:variant>
      <vt:variant>
        <vt:i4>6619234</vt:i4>
      </vt:variant>
      <vt:variant>
        <vt:i4>237</vt:i4>
      </vt:variant>
      <vt:variant>
        <vt:i4>0</vt:i4>
      </vt:variant>
      <vt:variant>
        <vt:i4>5</vt:i4>
      </vt:variant>
      <vt:variant>
        <vt:lpwstr>http://www.legislation.gov.uk/ukpga/1974/53</vt:lpwstr>
      </vt:variant>
      <vt:variant>
        <vt:lpwstr/>
      </vt:variant>
      <vt:variant>
        <vt:i4>6815870</vt:i4>
      </vt:variant>
      <vt:variant>
        <vt:i4>234</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1376329</vt:i4>
      </vt:variant>
      <vt:variant>
        <vt:i4>231</vt:i4>
      </vt:variant>
      <vt:variant>
        <vt:i4>0</vt:i4>
      </vt:variant>
      <vt:variant>
        <vt:i4>5</vt:i4>
      </vt:variant>
      <vt:variant>
        <vt:lpwstr>http://www.legislation.gov.uk/ukpga/2015/9/part/5/crossheading/female-genital-mutilation</vt:lpwstr>
      </vt:variant>
      <vt:variant>
        <vt:lpwstr/>
      </vt:variant>
      <vt:variant>
        <vt:i4>4390987</vt:i4>
      </vt:variant>
      <vt:variant>
        <vt:i4>228</vt:i4>
      </vt:variant>
      <vt:variant>
        <vt:i4>0</vt:i4>
      </vt:variant>
      <vt:variant>
        <vt:i4>5</vt:i4>
      </vt:variant>
      <vt:variant>
        <vt:lpwstr>http://www.legislation.gov.uk/ukpga/2004/31/contents</vt:lpwstr>
      </vt:variant>
      <vt:variant>
        <vt:lpwstr/>
      </vt:variant>
      <vt:variant>
        <vt:i4>4194368</vt:i4>
      </vt:variant>
      <vt:variant>
        <vt:i4>225</vt:i4>
      </vt:variant>
      <vt:variant>
        <vt:i4>0</vt:i4>
      </vt:variant>
      <vt:variant>
        <vt:i4>5</vt:i4>
      </vt:variant>
      <vt:variant>
        <vt:lpwstr>http://www.legislation.gov.uk/ukpga/1989/41/contents</vt:lpwstr>
      </vt:variant>
      <vt:variant>
        <vt:lpwstr/>
      </vt:variant>
      <vt:variant>
        <vt:i4>5374033</vt:i4>
      </vt:variant>
      <vt:variant>
        <vt:i4>222</vt:i4>
      </vt:variant>
      <vt:variant>
        <vt:i4>0</vt:i4>
      </vt:variant>
      <vt:variant>
        <vt:i4>5</vt:i4>
      </vt:variant>
      <vt:variant>
        <vt:lpwstr>http://www.legislation.gov.uk/uksi/2015/728/schedule/made</vt:lpwstr>
      </vt:variant>
      <vt:variant>
        <vt:lpwstr/>
      </vt:variant>
      <vt:variant>
        <vt:i4>4325459</vt:i4>
      </vt:variant>
      <vt:variant>
        <vt:i4>219</vt:i4>
      </vt:variant>
      <vt:variant>
        <vt:i4>0</vt:i4>
      </vt:variant>
      <vt:variant>
        <vt:i4>5</vt:i4>
      </vt:variant>
      <vt:variant>
        <vt:lpwstr>http://www.legislation.gov.uk/uksi/2014/3283/schedule/part/3/made</vt:lpwstr>
      </vt:variant>
      <vt:variant>
        <vt:lpwstr/>
      </vt:variant>
      <vt:variant>
        <vt:i4>6291493</vt:i4>
      </vt:variant>
      <vt:variant>
        <vt:i4>216</vt:i4>
      </vt:variant>
      <vt:variant>
        <vt:i4>0</vt:i4>
      </vt:variant>
      <vt:variant>
        <vt:i4>5</vt:i4>
      </vt:variant>
      <vt:variant>
        <vt:lpwstr>http://www.legislation.gov.uk/uksi/2009/2680/contents/made</vt:lpwstr>
      </vt:variant>
      <vt:variant>
        <vt:lpwstr/>
      </vt:variant>
      <vt:variant>
        <vt:i4>2424946</vt:i4>
      </vt:variant>
      <vt:variant>
        <vt:i4>213</vt:i4>
      </vt:variant>
      <vt:variant>
        <vt:i4>0</vt:i4>
      </vt:variant>
      <vt:variant>
        <vt:i4>5</vt:i4>
      </vt:variant>
      <vt:variant>
        <vt:lpwstr>http://www.legislation.gov.uk/ukpga/2002/32/section/175</vt:lpwstr>
      </vt:variant>
      <vt:variant>
        <vt:lpwstr/>
      </vt:variant>
      <vt:variant>
        <vt:i4>4325468</vt:i4>
      </vt:variant>
      <vt:variant>
        <vt:i4>210</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7471144</vt:i4>
      </vt:variant>
      <vt:variant>
        <vt:i4>207</vt:i4>
      </vt:variant>
      <vt:variant>
        <vt:i4>0</vt:i4>
      </vt:variant>
      <vt:variant>
        <vt:i4>5</vt:i4>
      </vt:variant>
      <vt:variant>
        <vt:lpwstr>https://www.gov.uk/government/publications/governance-handbook</vt:lpwstr>
      </vt:variant>
      <vt:variant>
        <vt:lpwstr/>
      </vt:variant>
      <vt:variant>
        <vt:i4>1507417</vt:i4>
      </vt:variant>
      <vt:variant>
        <vt:i4>204</vt:i4>
      </vt:variant>
      <vt:variant>
        <vt:i4>0</vt:i4>
      </vt:variant>
      <vt:variant>
        <vt:i4>5</vt:i4>
      </vt:variant>
      <vt:variant>
        <vt:lpwstr>https://www.gov.uk/government/publications/working-together-to-safeguard-children--2</vt:lpwstr>
      </vt:variant>
      <vt:variant>
        <vt:lpwstr/>
      </vt:variant>
      <vt:variant>
        <vt:i4>5898255</vt:i4>
      </vt:variant>
      <vt:variant>
        <vt:i4>201</vt:i4>
      </vt:variant>
      <vt:variant>
        <vt:i4>0</vt:i4>
      </vt:variant>
      <vt:variant>
        <vt:i4>5</vt:i4>
      </vt:variant>
      <vt:variant>
        <vt:lpwstr>https://www.gov.uk/government/publications/keeping-children-safe-in-education--2</vt:lpwstr>
      </vt:variant>
      <vt:variant>
        <vt:lpwstr/>
      </vt:variant>
      <vt:variant>
        <vt:i4>3014747</vt:i4>
      </vt:variant>
      <vt:variant>
        <vt:i4>198</vt:i4>
      </vt:variant>
      <vt:variant>
        <vt:i4>0</vt:i4>
      </vt:variant>
      <vt:variant>
        <vt:i4>5</vt:i4>
      </vt:variant>
      <vt:variant>
        <vt:lpwstr>mailto:Lawrence.E.Simm@merseyside.police.uk</vt:lpwstr>
      </vt:variant>
      <vt:variant>
        <vt:lpwstr/>
      </vt:variant>
      <vt:variant>
        <vt:i4>3080287</vt:i4>
      </vt:variant>
      <vt:variant>
        <vt:i4>195</vt:i4>
      </vt:variant>
      <vt:variant>
        <vt:i4>0</vt:i4>
      </vt:variant>
      <vt:variant>
        <vt:i4>5</vt:i4>
      </vt:variant>
      <vt:variant>
        <vt:lpwstr>mailto:help@nspcc.org.uk</vt:lpwstr>
      </vt:variant>
      <vt:variant>
        <vt:lpwstr/>
      </vt:variant>
      <vt:variant>
        <vt:i4>8060939</vt:i4>
      </vt:variant>
      <vt:variant>
        <vt:i4>192</vt:i4>
      </vt:variant>
      <vt:variant>
        <vt:i4>0</vt:i4>
      </vt:variant>
      <vt:variant>
        <vt:i4>5</vt:i4>
      </vt:variant>
      <vt:variant>
        <vt:lpwstr>mailto:SafeguardingUnitAdmin@sefton.gov.uk</vt:lpwstr>
      </vt:variant>
      <vt:variant>
        <vt:lpwstr/>
      </vt:variant>
      <vt:variant>
        <vt:i4>4194394</vt:i4>
      </vt:variant>
      <vt:variant>
        <vt:i4>189</vt:i4>
      </vt:variant>
      <vt:variant>
        <vt:i4>0</vt:i4>
      </vt:variant>
      <vt:variant>
        <vt:i4>5</vt:i4>
      </vt:variant>
      <vt:variant>
        <vt:lpwstr>https://www.gov.uk/government/publications/safeguarding-practitioners-information-sharing-advice</vt:lpwstr>
      </vt:variant>
      <vt:variant>
        <vt:lpwstr/>
      </vt:variant>
      <vt:variant>
        <vt:i4>4194394</vt:i4>
      </vt:variant>
      <vt:variant>
        <vt:i4>186</vt:i4>
      </vt:variant>
      <vt:variant>
        <vt:i4>0</vt:i4>
      </vt:variant>
      <vt:variant>
        <vt:i4>5</vt:i4>
      </vt:variant>
      <vt:variant>
        <vt:lpwstr>https://www.gov.uk/government/publications/safeguarding-practitioners-information-sharing-advice</vt:lpwstr>
      </vt:variant>
      <vt:variant>
        <vt:lpwstr/>
      </vt:variant>
      <vt:variant>
        <vt:i4>4259909</vt:i4>
      </vt:variant>
      <vt:variant>
        <vt:i4>183</vt:i4>
      </vt:variant>
      <vt:variant>
        <vt:i4>0</vt:i4>
      </vt:variant>
      <vt:variant>
        <vt:i4>5</vt:i4>
      </vt:variant>
      <vt:variant>
        <vt:lpwstr>https://www.sefton.gov.uk/social-care/children-and-young-people/early-help/early-help-information-for-professionals.aspx</vt:lpwstr>
      </vt:variant>
      <vt:variant>
        <vt:lpwstr/>
      </vt:variant>
      <vt:variant>
        <vt:i4>3145768</vt:i4>
      </vt:variant>
      <vt:variant>
        <vt:i4>180</vt:i4>
      </vt:variant>
      <vt:variant>
        <vt:i4>0</vt:i4>
      </vt:variant>
      <vt:variant>
        <vt:i4>5</vt:i4>
      </vt:variant>
      <vt:variant>
        <vt:lpwstr>https://www.stopitnow.org.uk/concerned-about-a-child-or-young-persons-sexual-behaviour/preventing-harmful-sexual-behaviour/?utm_campaign=1540968_HSB%20Toolkit%20email_SOCIAL%20MEDIA&amp;utm_medium=email&amp;utm_source=Lucy%20Faithfull%20Foundation&amp;dm_i=48W7,X10O,38NO7C,43A9L,1</vt:lpwstr>
      </vt:variant>
      <vt:variant>
        <vt:lpwstr/>
      </vt:variant>
      <vt:variant>
        <vt:i4>5898247</vt:i4>
      </vt:variant>
      <vt:variant>
        <vt:i4>177</vt:i4>
      </vt:variant>
      <vt:variant>
        <vt:i4>0</vt:i4>
      </vt:variant>
      <vt:variant>
        <vt:i4>5</vt:i4>
      </vt:variant>
      <vt:variant>
        <vt:lpwstr>https://learning.nspcc.org.uk/research-resources/2019/harmful-sexual-behaviour-framework</vt:lpwstr>
      </vt:variant>
      <vt:variant>
        <vt:lpwstr/>
      </vt:variant>
      <vt:variant>
        <vt:i4>1835010</vt:i4>
      </vt:variant>
      <vt:variant>
        <vt:i4>174</vt:i4>
      </vt:variant>
      <vt:variant>
        <vt:i4>0</vt:i4>
      </vt:variant>
      <vt:variant>
        <vt:i4>5</vt:i4>
      </vt:variant>
      <vt:variant>
        <vt:lpwstr>https://seftonscp.org.uk/p/sefton-scp-escalation-procedure</vt:lpwstr>
      </vt:variant>
      <vt:variant>
        <vt:lpwstr>:~:text=This%20procedure%20has%20been%20developed,welfare%20of%20that%20young%20person</vt:lpwstr>
      </vt:variant>
      <vt:variant>
        <vt:i4>4390930</vt:i4>
      </vt:variant>
      <vt:variant>
        <vt:i4>171</vt:i4>
      </vt:variant>
      <vt:variant>
        <vt:i4>0</vt:i4>
      </vt:variant>
      <vt:variant>
        <vt:i4>5</vt:i4>
      </vt:variant>
      <vt:variant>
        <vt:lpwstr>http://trixresources.proceduresonline.com/nat_key/keywords/parental_respons.html</vt:lpwstr>
      </vt:variant>
      <vt:variant>
        <vt:lpwstr/>
      </vt:variant>
      <vt:variant>
        <vt:i4>3211265</vt:i4>
      </vt:variant>
      <vt:variant>
        <vt:i4>168</vt:i4>
      </vt:variant>
      <vt:variant>
        <vt:i4>0</vt:i4>
      </vt:variant>
      <vt:variant>
        <vt:i4>5</vt:i4>
      </vt:variant>
      <vt:variant>
        <vt:lpwstr>mailto:socialcare.customeraccessteam@sefton.gov.uk</vt:lpwstr>
      </vt:variant>
      <vt:variant>
        <vt:lpwstr/>
      </vt:variant>
      <vt:variant>
        <vt:i4>2359398</vt:i4>
      </vt:variant>
      <vt:variant>
        <vt:i4>165</vt:i4>
      </vt:variant>
      <vt:variant>
        <vt:i4>0</vt:i4>
      </vt:variant>
      <vt:variant>
        <vt:i4>5</vt:i4>
      </vt:variant>
      <vt:variant>
        <vt:lpwstr>https://www.nspcc.org.uk/fighting-for-childhood/news-opinion/new-whistleblowing-advice-line-professionals/</vt:lpwstr>
      </vt:variant>
      <vt:variant>
        <vt:lpwstr/>
      </vt:variant>
      <vt:variant>
        <vt:i4>7667758</vt:i4>
      </vt:variant>
      <vt:variant>
        <vt:i4>162</vt:i4>
      </vt:variant>
      <vt:variant>
        <vt:i4>0</vt:i4>
      </vt:variant>
      <vt:variant>
        <vt:i4>5</vt:i4>
      </vt:variant>
      <vt:variant>
        <vt:lpwstr>http://course.ncalt.com/Channel_General_Awareness/01/index.html</vt:lpwstr>
      </vt:variant>
      <vt:variant>
        <vt:lpwstr/>
      </vt:variant>
      <vt:variant>
        <vt:i4>3342461</vt:i4>
      </vt:variant>
      <vt:variant>
        <vt:i4>159</vt:i4>
      </vt:variant>
      <vt:variant>
        <vt:i4>0</vt:i4>
      </vt:variant>
      <vt:variant>
        <vt:i4>5</vt:i4>
      </vt:variant>
      <vt:variant>
        <vt:lpwstr>https://www.gov.uk/government/publications/channel-guidance</vt:lpwstr>
      </vt:variant>
      <vt:variant>
        <vt:lpwstr/>
      </vt:variant>
      <vt:variant>
        <vt:i4>6750247</vt:i4>
      </vt:variant>
      <vt:variant>
        <vt:i4>156</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153</vt:i4>
      </vt:variant>
      <vt:variant>
        <vt:i4>0</vt:i4>
      </vt:variant>
      <vt:variant>
        <vt:i4>5</vt:i4>
      </vt:variant>
      <vt:variant>
        <vt:lpwstr>http://educateagainsthate.com/parents/what-are-the-warning-signs/</vt:lpwstr>
      </vt:variant>
      <vt:variant>
        <vt:lpwstr/>
      </vt:variant>
      <vt:variant>
        <vt:i4>1835019</vt:i4>
      </vt:variant>
      <vt:variant>
        <vt:i4>150</vt:i4>
      </vt:variant>
      <vt:variant>
        <vt:i4>0</vt:i4>
      </vt:variant>
      <vt:variant>
        <vt:i4>5</vt:i4>
      </vt:variant>
      <vt:variant>
        <vt:lpwstr>https://www.gov.uk/government/publications/prevent-duty-guidance</vt:lpwstr>
      </vt:variant>
      <vt:variant>
        <vt:lpwstr/>
      </vt:variant>
      <vt:variant>
        <vt:i4>8126505</vt:i4>
      </vt:variant>
      <vt:variant>
        <vt:i4>147</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4587595</vt:i4>
      </vt:variant>
      <vt:variant>
        <vt:i4>144</vt:i4>
      </vt:variant>
      <vt:variant>
        <vt:i4>0</vt:i4>
      </vt:variant>
      <vt:variant>
        <vt:i4>5</vt:i4>
      </vt:variant>
      <vt:variant>
        <vt:lpwstr>https://assets.publishing.service.gov.uk/government/uploads/system/uploads/attachment_data/file/322310/HMG_Statutory_Guidance_publication_180614_Final.pdf</vt:lpwstr>
      </vt:variant>
      <vt:variant>
        <vt:lpwstr/>
      </vt:variant>
      <vt:variant>
        <vt:i4>1835115</vt:i4>
      </vt:variant>
      <vt:variant>
        <vt:i4>141</vt:i4>
      </vt:variant>
      <vt:variant>
        <vt:i4>0</vt:i4>
      </vt:variant>
      <vt:variant>
        <vt:i4>5</vt:i4>
      </vt:variant>
      <vt:variant>
        <vt:lpwstr>mailto:fmu@fco.gov.uk</vt:lpwstr>
      </vt:variant>
      <vt:variant>
        <vt:lpwstr/>
      </vt:variant>
      <vt:variant>
        <vt:i4>983047</vt:i4>
      </vt:variant>
      <vt:variant>
        <vt:i4>138</vt:i4>
      </vt:variant>
      <vt:variant>
        <vt:i4>0</vt:i4>
      </vt:variant>
      <vt:variant>
        <vt:i4>5</vt:i4>
      </vt:variant>
      <vt:variant>
        <vt:lpwstr>https://www.seftonscp.org.uk/scp/policy-and-guidance/female-genital-mutilation-fgm-1</vt:lpwstr>
      </vt:variant>
      <vt:variant>
        <vt:lpwstr/>
      </vt:variant>
      <vt:variant>
        <vt:i4>3276859</vt:i4>
      </vt:variant>
      <vt:variant>
        <vt:i4>135</vt:i4>
      </vt:variant>
      <vt:variant>
        <vt:i4>0</vt:i4>
      </vt:variant>
      <vt:variant>
        <vt:i4>5</vt:i4>
      </vt:variant>
      <vt:variant>
        <vt:lpwstr>https://www.gov.uk/government/policies/violence-against-women-and-girls</vt:lpwstr>
      </vt:variant>
      <vt:variant>
        <vt:lpwstr/>
      </vt:variant>
      <vt:variant>
        <vt:i4>2031714</vt:i4>
      </vt:variant>
      <vt:variant>
        <vt:i4>132</vt:i4>
      </vt:variant>
      <vt:variant>
        <vt:i4>0</vt:i4>
      </vt:variant>
      <vt:variant>
        <vt:i4>5</vt:i4>
      </vt:variant>
      <vt:variant>
        <vt:lpwstr>https://assets.publishing.service.gov.uk/government/uploads/system/uploads/attachment_data/file/175437/Action_Plan_-_Abuse_linked_to_Faith_or_Belief.pdf</vt:lpwstr>
      </vt:variant>
      <vt:variant>
        <vt:lpwstr/>
      </vt:variant>
      <vt:variant>
        <vt:i4>5963871</vt:i4>
      </vt:variant>
      <vt:variant>
        <vt:i4>129</vt:i4>
      </vt:variant>
      <vt:variant>
        <vt:i4>0</vt:i4>
      </vt:variant>
      <vt:variant>
        <vt:i4>5</vt:i4>
      </vt:variant>
      <vt:variant>
        <vt:lpwstr>https://www.nicco.org.uk/</vt:lpwstr>
      </vt:variant>
      <vt:variant>
        <vt:lpwstr/>
      </vt:variant>
      <vt:variant>
        <vt:i4>327705</vt:i4>
      </vt:variant>
      <vt:variant>
        <vt:i4>126</vt:i4>
      </vt:variant>
      <vt:variant>
        <vt:i4>0</vt:i4>
      </vt:variant>
      <vt:variant>
        <vt:i4>5</vt:i4>
      </vt:variant>
      <vt:variant>
        <vt:lpwstr>http://www.nationalcrimeagency.gov.uk/about-us/what-we-do/specialist-capabilities/uk-human-trafficking-centre/national-referral-mechanism</vt:lpwstr>
      </vt:variant>
      <vt:variant>
        <vt:lpwstr/>
      </vt:variant>
      <vt:variant>
        <vt:i4>327705</vt:i4>
      </vt:variant>
      <vt:variant>
        <vt:i4>123</vt:i4>
      </vt:variant>
      <vt:variant>
        <vt:i4>0</vt:i4>
      </vt:variant>
      <vt:variant>
        <vt:i4>5</vt:i4>
      </vt:variant>
      <vt:variant>
        <vt:lpwstr>http://www.nationalcrimeagency.gov.uk/about-us/what-we-do/specialist-capabilities/uk-human-trafficking-centre/national-referral-mechanism</vt:lpwstr>
      </vt:variant>
      <vt:variant>
        <vt:lpwstr/>
      </vt:variant>
      <vt:variant>
        <vt:i4>3342386</vt:i4>
      </vt:variant>
      <vt:variant>
        <vt:i4>120</vt:i4>
      </vt:variant>
      <vt:variant>
        <vt:i4>0</vt:i4>
      </vt:variant>
      <vt:variant>
        <vt:i4>5</vt:i4>
      </vt:variant>
      <vt:variant>
        <vt:lpwstr>https://www.gov.uk/government/publications/young-witness-booklet-for-12-to-17-year-olds</vt:lpwstr>
      </vt:variant>
      <vt:variant>
        <vt:lpwstr/>
      </vt:variant>
      <vt:variant>
        <vt:i4>3604597</vt:i4>
      </vt:variant>
      <vt:variant>
        <vt:i4>117</vt:i4>
      </vt:variant>
      <vt:variant>
        <vt:i4>0</vt:i4>
      </vt:variant>
      <vt:variant>
        <vt:i4>5</vt:i4>
      </vt:variant>
      <vt:variant>
        <vt:lpwstr>https://www.gov.uk/government/publications/young-witness-booklet-for-5-to-11-year-olds</vt:lpwstr>
      </vt:variant>
      <vt:variant>
        <vt:lpwstr/>
      </vt:variant>
      <vt:variant>
        <vt:i4>852002</vt:i4>
      </vt:variant>
      <vt:variant>
        <vt:i4>114</vt:i4>
      </vt:variant>
      <vt:variant>
        <vt:i4>0</vt:i4>
      </vt:variant>
      <vt:variant>
        <vt:i4>5</vt:i4>
      </vt:variant>
      <vt:variant>
        <vt:lpwstr>https://www.modernslaveryhelpline.org/learn-more/frontline-professionals/nrm-overview-and-form?gclid=EAIaIQobChMInpLM0pm66wIVEu7tCh2YwAbQEAAYASAAEgKrKfD_BwE</vt:lpwstr>
      </vt:variant>
      <vt:variant>
        <vt:lpwstr/>
      </vt:variant>
      <vt:variant>
        <vt:i4>7536728</vt:i4>
      </vt:variant>
      <vt:variant>
        <vt:i4>111</vt:i4>
      </vt:variant>
      <vt:variant>
        <vt:i4>0</vt:i4>
      </vt:variant>
      <vt:variant>
        <vt:i4>5</vt:i4>
      </vt:variant>
      <vt:variant>
        <vt:lpwstr>https://assets.publishing.service.gov.uk/government/uploads/system/uploads/attachment_data/file/741194/HOCountyLinesGuidanceSept2018.pdf</vt:lpwstr>
      </vt:variant>
      <vt:variant>
        <vt:lpwstr/>
      </vt:variant>
      <vt:variant>
        <vt:i4>3342387</vt:i4>
      </vt:variant>
      <vt:variant>
        <vt:i4>108</vt:i4>
      </vt:variant>
      <vt:variant>
        <vt:i4>0</vt:i4>
      </vt:variant>
      <vt:variant>
        <vt:i4>5</vt:i4>
      </vt:variant>
      <vt:variant>
        <vt:lpwstr>https://www.gov.uk/government/publications/criminal-exploitation-of-children-and-vulnerable-adults-county-lines</vt:lpwstr>
      </vt:variant>
      <vt:variant>
        <vt:lpwstr/>
      </vt:variant>
      <vt:variant>
        <vt:i4>5242963</vt:i4>
      </vt:variant>
      <vt:variant>
        <vt:i4>105</vt:i4>
      </vt:variant>
      <vt:variant>
        <vt:i4>0</vt:i4>
      </vt:variant>
      <vt:variant>
        <vt:i4>5</vt:i4>
      </vt:variant>
      <vt:variant>
        <vt:lpwstr>https://www.disrespectnobody.co.uk/relationship-abuse/what-is-relationship-abuse/</vt:lpwstr>
      </vt:variant>
      <vt:variant>
        <vt:lpwstr/>
      </vt:variant>
      <vt:variant>
        <vt:i4>5570589</vt:i4>
      </vt:variant>
      <vt:variant>
        <vt:i4>102</vt:i4>
      </vt:variant>
      <vt:variant>
        <vt:i4>0</vt:i4>
      </vt:variant>
      <vt:variant>
        <vt:i4>5</vt:i4>
      </vt:variant>
      <vt:variant>
        <vt:lpwstr>http://www.safelives.org.uk/knowledge-hub/spotlights/spotlight-3-young-people-and-domestic-abuse</vt:lpwstr>
      </vt:variant>
      <vt:variant>
        <vt:lpwstr/>
      </vt:variant>
      <vt:variant>
        <vt:i4>3670072</vt:i4>
      </vt:variant>
      <vt:variant>
        <vt:i4>99</vt:i4>
      </vt:variant>
      <vt:variant>
        <vt:i4>0</vt:i4>
      </vt:variant>
      <vt:variant>
        <vt:i4>5</vt:i4>
      </vt:variant>
      <vt:variant>
        <vt:lpwstr>http://www.refuge.org.uk/get-help-now/support-for-women/what-about-my-children/</vt:lpwstr>
      </vt:variant>
      <vt:variant>
        <vt:lpwstr/>
      </vt:variant>
      <vt:variant>
        <vt:i4>5374036</vt:i4>
      </vt:variant>
      <vt:variant>
        <vt:i4>96</vt:i4>
      </vt:variant>
      <vt:variant>
        <vt:i4>0</vt:i4>
      </vt:variant>
      <vt:variant>
        <vt:i4>5</vt:i4>
      </vt:variant>
      <vt:variant>
        <vt:lpwstr>https://www.nspcc.org.uk/preventing-abuse/child-abuse-and-neglect/domestic-abuse/signs-symptoms-effects/</vt:lpwstr>
      </vt:variant>
      <vt:variant>
        <vt:lpwstr/>
      </vt:variant>
      <vt:variant>
        <vt:i4>7995510</vt:i4>
      </vt:variant>
      <vt:variant>
        <vt:i4>93</vt:i4>
      </vt:variant>
      <vt:variant>
        <vt:i4>0</vt:i4>
      </vt:variant>
      <vt:variant>
        <vt:i4>5</vt:i4>
      </vt:variant>
      <vt:variant>
        <vt:lpwstr>https://www.sefton.gov.uk/advice-benefits/crime-and-emergencies/domestic-abuse.aspx</vt:lpwstr>
      </vt:variant>
      <vt:variant>
        <vt:lpwstr/>
      </vt:variant>
      <vt:variant>
        <vt:i4>3342341</vt:i4>
      </vt:variant>
      <vt:variant>
        <vt:i4>90</vt:i4>
      </vt:variant>
      <vt:variant>
        <vt:i4>0</vt:i4>
      </vt:variant>
      <vt:variant>
        <vt:i4>5</vt:i4>
      </vt:variant>
      <vt:variant>
        <vt:lpwstr>mailto:sefton@rasamerseyside.org</vt:lpwstr>
      </vt:variant>
      <vt:variant>
        <vt:lpwstr/>
      </vt:variant>
      <vt:variant>
        <vt:i4>7536719</vt:i4>
      </vt:variant>
      <vt:variant>
        <vt:i4>87</vt:i4>
      </vt:variant>
      <vt:variant>
        <vt:i4>0</vt:i4>
      </vt:variant>
      <vt:variant>
        <vt:i4>5</vt:i4>
      </vt:variant>
      <vt:variant>
        <vt:lpwstr>mailto:help@swaca.com</vt:lpwstr>
      </vt:variant>
      <vt:variant>
        <vt:lpwstr/>
      </vt:variant>
      <vt:variant>
        <vt:i4>2424833</vt:i4>
      </vt:variant>
      <vt:variant>
        <vt:i4>84</vt:i4>
      </vt:variant>
      <vt:variant>
        <vt:i4>0</vt:i4>
      </vt:variant>
      <vt:variant>
        <vt:i4>5</vt:i4>
      </vt:variant>
      <vt:variant>
        <vt:lpwstr>mailto:IDVA.Team@sefton.gov.uk</vt:lpwstr>
      </vt:variant>
      <vt:variant>
        <vt:lpwstr/>
      </vt:variant>
      <vt:variant>
        <vt:i4>6094972</vt:i4>
      </vt:variant>
      <vt:variant>
        <vt:i4>81</vt:i4>
      </vt:variant>
      <vt:variant>
        <vt:i4>0</vt:i4>
      </vt:variant>
      <vt:variant>
        <vt:i4>5</vt:i4>
      </vt:variant>
      <vt:variant>
        <vt:lpwstr>mailto:clare.johanson@sefton.gov.uk</vt:lpwstr>
      </vt:variant>
      <vt:variant>
        <vt:lpwstr/>
      </vt:variant>
      <vt:variant>
        <vt:i4>6422634</vt:i4>
      </vt:variant>
      <vt:variant>
        <vt:i4>78</vt:i4>
      </vt:variant>
      <vt:variant>
        <vt:i4>0</vt:i4>
      </vt:variant>
      <vt:variant>
        <vt:i4>5</vt:i4>
      </vt:variant>
      <vt:variant>
        <vt:lpwstr>https://www.sefton.gov.uk/schools-learning/attendance-and-welfare/children-missing-education-(cme).aspx</vt:lpwstr>
      </vt:variant>
      <vt:variant>
        <vt:lpwstr/>
      </vt:variant>
      <vt:variant>
        <vt:i4>852049</vt:i4>
      </vt:variant>
      <vt:variant>
        <vt:i4>75</vt:i4>
      </vt:variant>
      <vt:variant>
        <vt:i4>0</vt:i4>
      </vt:variant>
      <vt:variant>
        <vt:i4>5</vt:i4>
      </vt:variant>
      <vt:variant>
        <vt:lpwstr>https://www.gov.uk/guidance/safeguarding-and-remote-education-during-coronavirus-covid-19</vt:lpwstr>
      </vt:variant>
      <vt:variant>
        <vt:lpwstr/>
      </vt:variant>
      <vt:variant>
        <vt:i4>6225987</vt:i4>
      </vt:variant>
      <vt:variant>
        <vt:i4>72</vt:i4>
      </vt:variant>
      <vt:variant>
        <vt:i4>0</vt:i4>
      </vt:variant>
      <vt:variant>
        <vt:i4>5</vt:i4>
      </vt:variant>
      <vt:variant>
        <vt:lpwstr>https://assets.publishing.service.gov.uk/government/uploads/system/uploads/attachment_data/file/674416/Searching_screening_and_confiscation.pdf</vt:lpwstr>
      </vt:variant>
      <vt:variant>
        <vt:lpwstr/>
      </vt:variant>
      <vt:variant>
        <vt:i4>4587613</vt:i4>
      </vt:variant>
      <vt:variant>
        <vt:i4>69</vt:i4>
      </vt:variant>
      <vt:variant>
        <vt:i4>0</vt:i4>
      </vt:variant>
      <vt:variant>
        <vt:i4>5</vt:i4>
      </vt:variant>
      <vt:variant>
        <vt:lpwstr>https://www.gov.uk/government/publications/teaching-online-safety-in-schools</vt:lpwstr>
      </vt:variant>
      <vt:variant>
        <vt:lpwstr/>
      </vt:variant>
      <vt:variant>
        <vt:i4>6029419</vt:i4>
      </vt:variant>
      <vt:variant>
        <vt:i4>66</vt:i4>
      </vt:variant>
      <vt:variant>
        <vt:i4>0</vt:i4>
      </vt:variant>
      <vt:variant>
        <vt:i4>5</vt:i4>
      </vt:variant>
      <vt:variant>
        <vt:lpwstr>https://assets.publishing.service.gov.uk/government/uploads/system/uploads/attachment_data/file/811796/Teaching_online_safety_in_school.pdf</vt:lpwstr>
      </vt:variant>
      <vt:variant>
        <vt:lpwstr/>
      </vt:variant>
      <vt:variant>
        <vt:i4>7929981</vt:i4>
      </vt:variant>
      <vt:variant>
        <vt:i4>63</vt:i4>
      </vt:variant>
      <vt:variant>
        <vt:i4>0</vt:i4>
      </vt:variant>
      <vt:variant>
        <vt:i4>5</vt:i4>
      </vt:variant>
      <vt:variant>
        <vt:lpwstr>https://learning.nspcc.org.uk/research-resources/briefings/sexting-advice-professionals</vt:lpwstr>
      </vt:variant>
      <vt:variant>
        <vt:lpwstr/>
      </vt:variant>
      <vt:variant>
        <vt:i4>4128867</vt:i4>
      </vt:variant>
      <vt:variant>
        <vt:i4>60</vt:i4>
      </vt:variant>
      <vt:variant>
        <vt:i4>0</vt:i4>
      </vt:variant>
      <vt:variant>
        <vt:i4>5</vt:i4>
      </vt:variant>
      <vt:variant>
        <vt:lpwstr>https://www.gov.uk/government/publications/sharing-nudes-and-semi-nudes-advice-for-education-settings-working-with-children-and-young-people/sharing-nudes-and-semi-nudes-advice-for-education-settings-working-with-children-and-young-people</vt:lpwstr>
      </vt:variant>
      <vt:variant>
        <vt:lpwstr/>
      </vt:variant>
      <vt:variant>
        <vt:i4>3276919</vt:i4>
      </vt:variant>
      <vt:variant>
        <vt:i4>57</vt:i4>
      </vt:variant>
      <vt:variant>
        <vt:i4>0</vt:i4>
      </vt:variant>
      <vt:variant>
        <vt:i4>5</vt:i4>
      </vt:variant>
      <vt:variant>
        <vt:lpwstr>https://contextualsafeguarding.org.uk/assets/documents/Contextual-Safeguarding-Briefing.pdf</vt:lpwstr>
      </vt:variant>
      <vt:variant>
        <vt:lpwstr/>
      </vt:variant>
      <vt:variant>
        <vt:i4>7143523</vt:i4>
      </vt:variant>
      <vt:variant>
        <vt:i4>54</vt:i4>
      </vt:variant>
      <vt:variant>
        <vt:i4>0</vt:i4>
      </vt:variant>
      <vt:variant>
        <vt:i4>5</vt:i4>
      </vt:variant>
      <vt:variant>
        <vt:lpwstr>https://xenzone.com/free-online-counselling-sefton/</vt:lpwstr>
      </vt:variant>
      <vt:variant>
        <vt:lpwstr/>
      </vt:variant>
      <vt:variant>
        <vt:i4>2162790</vt:i4>
      </vt:variant>
      <vt:variant>
        <vt:i4>51</vt:i4>
      </vt:variant>
      <vt:variant>
        <vt:i4>0</vt:i4>
      </vt:variant>
      <vt:variant>
        <vt:i4>5</vt:i4>
      </vt:variant>
      <vt:variant>
        <vt:lpwstr>https://www.gov.uk/government/publications/covid-19-guidance-on-supporting-children-and-young-peoples-mental-health-and-wellbeing/guidance-for-parents-and-carers-on-supporting-children-and-young-peoples-mental-health-and-wellbeing-during-the-coronavirus-covid-19-outbreak</vt:lpwstr>
      </vt:variant>
      <vt:variant>
        <vt:lpwstr/>
      </vt:variant>
      <vt:variant>
        <vt:i4>7602259</vt:i4>
      </vt:variant>
      <vt:variant>
        <vt:i4>48</vt:i4>
      </vt:variant>
      <vt:variant>
        <vt:i4>0</vt:i4>
      </vt:variant>
      <vt:variant>
        <vt:i4>5</vt:i4>
      </vt:variant>
      <vt:variant>
        <vt:lpwstr>mailto:Allyssa.jones@sefton.gov.uk</vt:lpwstr>
      </vt:variant>
      <vt:variant>
        <vt:lpwstr/>
      </vt:variant>
      <vt:variant>
        <vt:i4>6619221</vt:i4>
      </vt:variant>
      <vt:variant>
        <vt:i4>45</vt:i4>
      </vt:variant>
      <vt:variant>
        <vt:i4>0</vt:i4>
      </vt:variant>
      <vt:variant>
        <vt:i4>5</vt:i4>
      </vt:variant>
      <vt:variant>
        <vt:lpwstr>mailto:charlie.smith@sefton.gov.uk</vt:lpwstr>
      </vt:variant>
      <vt:variant>
        <vt:lpwstr/>
      </vt:variant>
      <vt:variant>
        <vt:i4>7209040</vt:i4>
      </vt:variant>
      <vt:variant>
        <vt:i4>42</vt:i4>
      </vt:variant>
      <vt:variant>
        <vt:i4>0</vt:i4>
      </vt:variant>
      <vt:variant>
        <vt:i4>5</vt:i4>
      </vt:variant>
      <vt:variant>
        <vt:lpwstr>mailto:emma.stewart@sefton.gov.uk</vt:lpwstr>
      </vt:variant>
      <vt:variant>
        <vt:lpwstr/>
      </vt:variant>
      <vt:variant>
        <vt:i4>196649</vt:i4>
      </vt:variant>
      <vt:variant>
        <vt:i4>39</vt:i4>
      </vt:variant>
      <vt:variant>
        <vt:i4>0</vt:i4>
      </vt:variant>
      <vt:variant>
        <vt:i4>5</vt:i4>
      </vt:variant>
      <vt:variant>
        <vt:lpwstr>mailto:susan.flynn@sefton.gov.uk</vt:lpwstr>
      </vt:variant>
      <vt:variant>
        <vt:lpwstr/>
      </vt:variant>
      <vt:variant>
        <vt:i4>4653160</vt:i4>
      </vt:variant>
      <vt:variant>
        <vt:i4>36</vt:i4>
      </vt:variant>
      <vt:variant>
        <vt:i4>0</vt:i4>
      </vt:variant>
      <vt:variant>
        <vt:i4>5</vt:i4>
      </vt:variant>
      <vt:variant>
        <vt:lpwstr>mailto:Lee.Murphy@sefton.gov.uk</vt:lpwstr>
      </vt:variant>
      <vt:variant>
        <vt:lpwstr/>
      </vt:variant>
      <vt:variant>
        <vt:i4>65573</vt:i4>
      </vt:variant>
      <vt:variant>
        <vt:i4>33</vt:i4>
      </vt:variant>
      <vt:variant>
        <vt:i4>0</vt:i4>
      </vt:variant>
      <vt:variant>
        <vt:i4>5</vt:i4>
      </vt:variant>
      <vt:variant>
        <vt:lpwstr>mailto:Cristina.brett@sefton.gov.uk</vt:lpwstr>
      </vt:variant>
      <vt:variant>
        <vt:lpwstr/>
      </vt:variant>
      <vt:variant>
        <vt:i4>3211287</vt:i4>
      </vt:variant>
      <vt:variant>
        <vt:i4>30</vt:i4>
      </vt:variant>
      <vt:variant>
        <vt:i4>0</vt:i4>
      </vt:variant>
      <vt:variant>
        <vt:i4>5</vt:i4>
      </vt:variant>
      <vt:variant>
        <vt:lpwstr>mailto:Alison.larkin@sefton.gov.uk</vt:lpwstr>
      </vt:variant>
      <vt:variant>
        <vt:lpwstr/>
      </vt:variant>
      <vt:variant>
        <vt:i4>5701750</vt:i4>
      </vt:variant>
      <vt:variant>
        <vt:i4>27</vt:i4>
      </vt:variant>
      <vt:variant>
        <vt:i4>0</vt:i4>
      </vt:variant>
      <vt:variant>
        <vt:i4>5</vt:i4>
      </vt:variant>
      <vt:variant>
        <vt:lpwstr>mailto:tabithawalker.simmonds@sefton.gov.uk</vt:lpwstr>
      </vt:variant>
      <vt:variant>
        <vt:lpwstr/>
      </vt:variant>
      <vt:variant>
        <vt:i4>5570661</vt:i4>
      </vt:variant>
      <vt:variant>
        <vt:i4>24</vt:i4>
      </vt:variant>
      <vt:variant>
        <vt:i4>0</vt:i4>
      </vt:variant>
      <vt:variant>
        <vt:i4>5</vt:i4>
      </vt:variant>
      <vt:variant>
        <vt:lpwstr>mailto:lianne.bate@sefton.gov.uk</vt:lpwstr>
      </vt:variant>
      <vt:variant>
        <vt:lpwstr/>
      </vt:variant>
      <vt:variant>
        <vt:i4>53</vt:i4>
      </vt:variant>
      <vt:variant>
        <vt:i4>21</vt:i4>
      </vt:variant>
      <vt:variant>
        <vt:i4>0</vt:i4>
      </vt:variant>
      <vt:variant>
        <vt:i4>5</vt:i4>
      </vt:variant>
      <vt:variant>
        <vt:lpwstr>mailto:Mary.palin@sefton.gov.uk</vt:lpwstr>
      </vt:variant>
      <vt:variant>
        <vt:lpwstr/>
      </vt:variant>
      <vt:variant>
        <vt:i4>5767279</vt:i4>
      </vt:variant>
      <vt:variant>
        <vt:i4>18</vt:i4>
      </vt:variant>
      <vt:variant>
        <vt:i4>0</vt:i4>
      </vt:variant>
      <vt:variant>
        <vt:i4>5</vt:i4>
      </vt:variant>
      <vt:variant>
        <vt:lpwstr>https://assets.publishing.service.gov.uk/government/uploads/system/uploads/attachment_data/file/683561/The_designated_teacher_for_looked-after_and_previously_looked-after_children.pdf</vt:lpwstr>
      </vt:variant>
      <vt:variant>
        <vt:lpwstr/>
      </vt:variant>
      <vt:variant>
        <vt:i4>4784147</vt:i4>
      </vt:variant>
      <vt:variant>
        <vt:i4>15</vt:i4>
      </vt:variant>
      <vt:variant>
        <vt:i4>0</vt:i4>
      </vt:variant>
      <vt:variant>
        <vt:i4>5</vt:i4>
      </vt:variant>
      <vt:variant>
        <vt:lpwstr>https://www.seftonscp.org.uk/p/7-minute-briefings</vt:lpwstr>
      </vt:variant>
      <vt:variant>
        <vt:lpwstr/>
      </vt:variant>
      <vt:variant>
        <vt:i4>589902</vt:i4>
      </vt:variant>
      <vt:variant>
        <vt:i4>12</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1704060</vt:i4>
      </vt:variant>
      <vt:variant>
        <vt:i4>9</vt:i4>
      </vt:variant>
      <vt:variant>
        <vt:i4>0</vt:i4>
      </vt:variant>
      <vt:variant>
        <vt:i4>5</vt:i4>
      </vt:variant>
      <vt:variant>
        <vt:lpwstr>mailto:cme@sefton.gov.uk</vt:lpwstr>
      </vt:variant>
      <vt:variant>
        <vt:lpwstr/>
      </vt:variant>
      <vt:variant>
        <vt:i4>5963776</vt:i4>
      </vt:variant>
      <vt:variant>
        <vt:i4>6</vt:i4>
      </vt:variant>
      <vt:variant>
        <vt:i4>0</vt:i4>
      </vt:variant>
      <vt:variant>
        <vt:i4>5</vt:i4>
      </vt:variant>
      <vt:variant>
        <vt:lpwstr>https://www.sefton.gov.uk/social-care/children-and-young-people/report-a-child-or-young-person-at-risk/information-for-professionalsaspx</vt:lpwstr>
      </vt:variant>
      <vt:variant>
        <vt:lpwstr/>
      </vt:variant>
      <vt:variant>
        <vt:i4>4849763</vt:i4>
      </vt:variant>
      <vt:variant>
        <vt:i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851978</vt:i4>
      </vt:variant>
      <vt:variant>
        <vt:i4>0</vt:i4>
      </vt:variant>
      <vt:variant>
        <vt:i4>0</vt:i4>
      </vt:variant>
      <vt:variant>
        <vt:i4>5</vt:i4>
      </vt:variant>
      <vt:variant>
        <vt:lpwstr>https://seftonlscb.safeguardingpolicies.org.uk/lscb/procedures-manual/1-introductionlevel-of-need</vt:lpwstr>
      </vt:variant>
      <vt:variant>
        <vt:lpwstr/>
      </vt:variant>
      <vt:variant>
        <vt:i4>8060939</vt:i4>
      </vt:variant>
      <vt:variant>
        <vt:i4>6</vt:i4>
      </vt:variant>
      <vt:variant>
        <vt:i4>0</vt:i4>
      </vt:variant>
      <vt:variant>
        <vt:i4>5</vt:i4>
      </vt:variant>
      <vt:variant>
        <vt:lpwstr>mailto:SafeguardingUnitAdmin@sefton.gov.uk</vt:lpwstr>
      </vt:variant>
      <vt:variant>
        <vt:lpwstr/>
      </vt:variant>
      <vt:variant>
        <vt:i4>4653158</vt:i4>
      </vt:variant>
      <vt:variant>
        <vt:i4>3</vt:i4>
      </vt:variant>
      <vt:variant>
        <vt:i4>0</vt:i4>
      </vt:variant>
      <vt:variant>
        <vt:i4>5</vt:i4>
      </vt:variant>
      <vt:variant>
        <vt:lpwstr>mailto:Declan.sammin@liverpool.gov.uk</vt:lpwstr>
      </vt:variant>
      <vt:variant>
        <vt:lpwstr/>
      </vt:variant>
      <vt:variant>
        <vt:i4>5374048</vt:i4>
      </vt:variant>
      <vt:variant>
        <vt:i4>0</vt:i4>
      </vt:variant>
      <vt:variant>
        <vt:i4>0</vt:i4>
      </vt:variant>
      <vt:variant>
        <vt:i4>5</vt:i4>
      </vt:variant>
      <vt:variant>
        <vt:lpwstr>mailto:Claire.Wright@liverpool.gov.uk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Jonathan Bell2</dc:creator>
  <cp:keywords/>
  <cp:lastModifiedBy>C Whelan</cp:lastModifiedBy>
  <cp:revision>2</cp:revision>
  <cp:lastPrinted>2017-11-02T13:26:00Z</cp:lastPrinted>
  <dcterms:created xsi:type="dcterms:W3CDTF">2023-09-04T11:11:00Z</dcterms:created>
  <dcterms:modified xsi:type="dcterms:W3CDTF">2023-09-04T11:11:00Z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0x010100A3A9FAFA7474514AB985045CAFF38EB8</vt:lpwstr>
  </property>
  <property fmtid="{D5CDD505-2E9C-101B-9397-08002B2CF9AE}" pid="3" name="lcf76f155ced4ddcb4097134ff3c332f">
    <vt:lpwstr/>
  </property>
  <property fmtid="{D5CDD505-2E9C-101B-9397-08002B2CF9AE}" pid="4" name="TaxCatchAll">
    <vt:lpwstr/>
  </property>
</Properties>
</file>